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A293C" w14:textId="77777777" w:rsidR="000D49B7" w:rsidRPr="00BA60E8" w:rsidRDefault="000D49B7" w:rsidP="000D49B7">
      <w:pPr>
        <w:autoSpaceDE w:val="0"/>
        <w:autoSpaceDN w:val="0"/>
        <w:adjustRightInd w:val="0"/>
        <w:spacing w:before="0" w:after="0" w:line="240" w:lineRule="auto"/>
        <w:ind w:firstLine="0"/>
        <w:rPr>
          <w:rFonts w:ascii="Times New Roman" w:hAnsi="Times New Roman"/>
          <w:b/>
          <w:bCs/>
          <w:color w:val="000000"/>
          <w:szCs w:val="24"/>
        </w:rPr>
      </w:pPr>
      <w:permStart w:id="607941023" w:edGrp="everyone"/>
      <w:r w:rsidRPr="00BA60E8">
        <w:rPr>
          <w:rFonts w:ascii="Times New Roman" w:hAnsi="Times New Roman"/>
          <w:b/>
          <w:bCs/>
          <w:color w:val="000000"/>
          <w:szCs w:val="24"/>
        </w:rPr>
        <w:t>THIS MODEL FORM MAY NOT CONTAIN ALL PROVISIONS REQUIRED BY PARTIES ENGAGED IN OFFSHORE OPERATIONS. IN ADDITION, THIS MODEL FORM CONTAINS NUMEROUS PROVISIONS THAT MUST BE COMPLETED BY INSERTING APPROPRIATE TIME PERIODS, DOLLAR AMOUNTS, NUMBERS OF PARTIES, ETC., AND EACH PARTY MUST DETERMINE APPROPRIATE INSERTS FOR ITS PARTICULAR SITUATION OR APPLICATION. USERS OF THIS MODEL FORM OR PORTIONS OR VARIATIONS THEREOF SHOULD SEEK THE ADVICE OF COUNSEL TO ENSURE THAT THE AGREEMENT REFLECTS THE ACTUAL INTENT OF THE PARTIES AND IS PROPER UNDER THE APPLICABLE BUSINESS CIRCUMSTANCES. USE OF THE FORM OR A PORTION OR VARIATION THEREOF SHALL BE AT THE SOLE DISCRETION, RISK, AND LIABILITY OF THE USER PARTIES. THE OUTER CONTINENTAL SHELF ADVISORY BOARD DISCLAIMS ANY AND ALL INTERESTS OR LIABILITY WHATSOEVER FOR LOSS OR DAMAGES THAT MAY RESULT FROM USE OF THE FORM OR PORTIONS OR</w:t>
      </w:r>
      <w:r w:rsidRPr="00BA60E8">
        <w:rPr>
          <w:rFonts w:ascii="Times New Roman" w:hAnsi="Times New Roman"/>
          <w:b/>
          <w:bCs/>
          <w:i/>
          <w:iCs/>
          <w:color w:val="000000"/>
          <w:szCs w:val="24"/>
        </w:rPr>
        <w:t xml:space="preserve"> </w:t>
      </w:r>
      <w:r w:rsidRPr="00BA60E8">
        <w:rPr>
          <w:rFonts w:ascii="Times New Roman" w:hAnsi="Times New Roman"/>
          <w:b/>
          <w:bCs/>
          <w:color w:val="000000"/>
          <w:szCs w:val="24"/>
        </w:rPr>
        <w:t>VARIATIONS THEREOF.</w:t>
      </w:r>
    </w:p>
    <w:permEnd w:id="607941023"/>
    <w:p w14:paraId="7555AAD8" w14:textId="77777777" w:rsidR="00B76B14" w:rsidDel="000D49B7" w:rsidRDefault="00B76B14">
      <w:pPr>
        <w:spacing w:before="0" w:after="0" w:line="240" w:lineRule="auto"/>
        <w:ind w:firstLine="0"/>
        <w:jc w:val="left"/>
        <w:rPr>
          <w:del w:id="20" w:author="Landry, Amanda" w:date="2014-06-10T15:20:00Z"/>
          <w:rFonts w:ascii="Arial Narrow" w:hAnsi="Arial Narrow"/>
        </w:rPr>
      </w:pPr>
    </w:p>
    <w:p w14:paraId="56CCCCD2" w14:textId="77777777" w:rsidR="000D49B7" w:rsidRDefault="000D49B7">
      <w:pPr>
        <w:spacing w:before="0" w:after="0" w:line="240" w:lineRule="auto"/>
        <w:ind w:firstLine="0"/>
        <w:jc w:val="left"/>
        <w:rPr>
          <w:ins w:id="21" w:author="Bryan, Jim" w:date="2014-06-26T12:47:00Z"/>
          <w:rFonts w:ascii="Arial Narrow" w:hAnsi="Arial Narrow"/>
        </w:rPr>
      </w:pPr>
    </w:p>
    <w:p w14:paraId="1BDF583D" w14:textId="67909C70" w:rsidR="000D49B7" w:rsidRPr="000D49B7" w:rsidRDefault="000D49B7" w:rsidP="000D49B7">
      <w:pPr>
        <w:spacing w:before="0" w:after="0" w:line="240" w:lineRule="auto"/>
        <w:ind w:firstLine="0"/>
        <w:jc w:val="center"/>
        <w:rPr>
          <w:rFonts w:ascii="Arial Narrow" w:hAnsi="Arial Narrow"/>
          <w:b/>
          <w:sz w:val="72"/>
          <w:szCs w:val="72"/>
        </w:rPr>
      </w:pPr>
      <w:r w:rsidRPr="000D49B7">
        <w:rPr>
          <w:rFonts w:ascii="Arial Narrow" w:hAnsi="Arial Narrow"/>
          <w:b/>
          <w:sz w:val="72"/>
          <w:szCs w:val="72"/>
        </w:rPr>
        <w:t>DRAFT</w:t>
      </w:r>
    </w:p>
    <w:p w14:paraId="49A61399" w14:textId="77777777" w:rsidR="00B76B14" w:rsidRPr="0087090D" w:rsidRDefault="00B76B14">
      <w:pPr>
        <w:pStyle w:val="Title"/>
        <w:spacing w:before="2400" w:line="240" w:lineRule="auto"/>
        <w:rPr>
          <w:sz w:val="50"/>
          <w:u w:val="none"/>
        </w:rPr>
      </w:pPr>
      <w:r w:rsidRPr="0087090D">
        <w:rPr>
          <w:sz w:val="50"/>
          <w:u w:val="none"/>
        </w:rPr>
        <w:t>AAPL MODEL FORM</w:t>
      </w:r>
      <w:bookmarkStart w:id="22" w:name="_GoBack"/>
      <w:bookmarkEnd w:id="22"/>
    </w:p>
    <w:p w14:paraId="034AAFC6" w14:textId="77777777" w:rsidR="00B76B14" w:rsidRPr="0087090D" w:rsidRDefault="00B76B14">
      <w:pPr>
        <w:pStyle w:val="Title"/>
        <w:spacing w:before="0" w:line="240" w:lineRule="auto"/>
        <w:rPr>
          <w:sz w:val="50"/>
          <w:u w:val="none"/>
        </w:rPr>
      </w:pPr>
      <w:r w:rsidRPr="0087090D">
        <w:rPr>
          <w:sz w:val="50"/>
          <w:u w:val="none"/>
        </w:rPr>
        <w:t>OF OFFSHORE DEEPWATER</w:t>
      </w:r>
    </w:p>
    <w:p w14:paraId="6345F494" w14:textId="77777777" w:rsidR="00B76B14" w:rsidRPr="0087090D" w:rsidRDefault="003F2F9D">
      <w:pPr>
        <w:pStyle w:val="Title"/>
        <w:spacing w:before="0" w:line="240" w:lineRule="auto"/>
        <w:rPr>
          <w:sz w:val="50"/>
          <w:u w:val="none"/>
        </w:rPr>
      </w:pPr>
      <w:r>
        <w:rPr>
          <w:sz w:val="50"/>
          <w:u w:val="none"/>
        </w:rPr>
        <w:t>OPERATING AGREEMENT</w:t>
      </w:r>
    </w:p>
    <w:p w14:paraId="0DC4ADB5" w14:textId="77777777" w:rsidR="00B76B14" w:rsidRPr="0087090D" w:rsidRDefault="00B76B14">
      <w:pPr>
        <w:pStyle w:val="Title"/>
        <w:spacing w:before="0" w:line="240" w:lineRule="auto"/>
        <w:rPr>
          <w:sz w:val="32"/>
          <w:u w:val="none"/>
        </w:rPr>
      </w:pPr>
    </w:p>
    <w:p w14:paraId="4D48BE5D" w14:textId="77777777" w:rsidR="00B76B14" w:rsidRPr="0087090D" w:rsidRDefault="00B76B14">
      <w:pPr>
        <w:pStyle w:val="Title"/>
        <w:spacing w:before="0" w:line="240" w:lineRule="auto"/>
        <w:rPr>
          <w:sz w:val="32"/>
          <w:u w:val="none"/>
        </w:rPr>
      </w:pPr>
    </w:p>
    <w:p w14:paraId="72880B17" w14:textId="77777777" w:rsidR="00B76B14" w:rsidRPr="0087090D" w:rsidRDefault="00B76B14">
      <w:pPr>
        <w:pStyle w:val="Title"/>
        <w:spacing w:before="0" w:line="240" w:lineRule="auto"/>
        <w:rPr>
          <w:del w:id="23" w:author="Landry, Amanda" w:date="2014-06-10T15:20:00Z"/>
          <w:sz w:val="32"/>
          <w:u w:val="none"/>
        </w:rPr>
      </w:pPr>
    </w:p>
    <w:p w14:paraId="7ABBC5CE" w14:textId="681E5D7A" w:rsidR="00B76B14" w:rsidRPr="0087090D" w:rsidRDefault="00B76B14">
      <w:pPr>
        <w:pStyle w:val="Title"/>
        <w:spacing w:before="0" w:line="240" w:lineRule="auto"/>
        <w:rPr>
          <w:sz w:val="40"/>
          <w:u w:val="none"/>
        </w:rPr>
      </w:pPr>
      <w:r w:rsidRPr="0087090D">
        <w:rPr>
          <w:sz w:val="40"/>
          <w:u w:val="none"/>
        </w:rPr>
        <w:t>AAPL-810 (</w:t>
      </w:r>
      <w:del w:id="24" w:author="Landry, Amanda" w:date="2014-06-10T15:20:00Z">
        <w:r w:rsidR="00BB69FD">
          <w:rPr>
            <w:sz w:val="40"/>
            <w:u w:val="none"/>
          </w:rPr>
          <w:delText>2007</w:delText>
        </w:r>
      </w:del>
      <w:ins w:id="25" w:author="Landry, Amanda" w:date="2014-06-10T15:20:00Z">
        <w:r w:rsidR="00BB69FD">
          <w:rPr>
            <w:sz w:val="40"/>
            <w:u w:val="none"/>
          </w:rPr>
          <w:t>20</w:t>
        </w:r>
        <w:r w:rsidR="00FE5FC3">
          <w:rPr>
            <w:sz w:val="40"/>
            <w:u w:val="none"/>
          </w:rPr>
          <w:t>14</w:t>
        </w:r>
      </w:ins>
      <w:r w:rsidRPr="0087090D">
        <w:rPr>
          <w:sz w:val="40"/>
          <w:u w:val="none"/>
        </w:rPr>
        <w:t>)</w:t>
      </w:r>
    </w:p>
    <w:p w14:paraId="10A06FBE" w14:textId="77777777" w:rsidR="00B76B14" w:rsidRPr="0087090D" w:rsidRDefault="00B76B14">
      <w:pPr>
        <w:pStyle w:val="Title"/>
        <w:spacing w:before="0" w:line="240" w:lineRule="auto"/>
        <w:jc w:val="left"/>
        <w:rPr>
          <w:sz w:val="32"/>
          <w:u w:val="none"/>
        </w:rPr>
      </w:pPr>
    </w:p>
    <w:p w14:paraId="75EB81E5" w14:textId="77777777" w:rsidR="00B76B14" w:rsidRPr="0087090D" w:rsidRDefault="00B76B14">
      <w:pPr>
        <w:pStyle w:val="Title"/>
        <w:spacing w:before="0" w:line="240" w:lineRule="auto"/>
        <w:rPr>
          <w:sz w:val="32"/>
        </w:rPr>
        <w:sectPr w:rsidR="00B76B14" w:rsidRPr="0087090D">
          <w:headerReference w:type="default" r:id="rId9"/>
          <w:footerReference w:type="default" r:id="rId10"/>
          <w:pgSz w:w="12240" w:h="15840" w:code="1"/>
          <w:pgMar w:top="1152" w:right="1440" w:bottom="1152" w:left="1440" w:header="720" w:footer="432" w:gutter="0"/>
          <w:pgNumType w:fmt="lowerRoman"/>
          <w:cols w:space="720"/>
          <w:noEndnote/>
        </w:sectPr>
      </w:pPr>
    </w:p>
    <w:p w14:paraId="66E31F08" w14:textId="77777777" w:rsidR="00B76B14" w:rsidRPr="0087090D" w:rsidRDefault="00B76B14">
      <w:pPr>
        <w:pStyle w:val="Title"/>
        <w:spacing w:before="0" w:line="240" w:lineRule="auto"/>
      </w:pPr>
      <w:r w:rsidRPr="0087090D">
        <w:rPr>
          <w:sz w:val="32"/>
        </w:rPr>
        <w:lastRenderedPageBreak/>
        <w:t>TABLE OF CONTENTS</w:t>
      </w:r>
    </w:p>
    <w:p w14:paraId="322A64E0" w14:textId="77777777" w:rsidR="00B76B14" w:rsidRPr="0087090D" w:rsidRDefault="00B76B14">
      <w:pPr>
        <w:pStyle w:val="Title"/>
        <w:spacing w:before="0" w:after="0"/>
        <w:rPr>
          <w:sz w:val="32"/>
          <w:u w:val="none"/>
        </w:rPr>
      </w:pPr>
      <w:r w:rsidRPr="0087090D">
        <w:rPr>
          <w:sz w:val="32"/>
          <w:u w:val="none"/>
        </w:rPr>
        <w:t>Operating Agreement</w:t>
      </w:r>
    </w:p>
    <w:p w14:paraId="1F6CBF97" w14:textId="77777777" w:rsidR="00B76B14" w:rsidRPr="0087090D" w:rsidRDefault="00B76B14">
      <w:pPr>
        <w:pStyle w:val="Title"/>
        <w:spacing w:before="0" w:after="360" w:line="240" w:lineRule="auto"/>
        <w:rPr>
          <w:sz w:val="32"/>
          <w:u w:val="none"/>
        </w:rPr>
      </w:pPr>
      <w:r w:rsidRPr="0087090D">
        <w:rPr>
          <w:sz w:val="32"/>
          <w:u w:val="none"/>
        </w:rPr>
        <w:t>Outer Continental Shelf – Gulf of Mexico</w:t>
      </w:r>
    </w:p>
    <w:p w14:paraId="6FF4EF5A" w14:textId="77777777" w:rsidR="004E5CAE" w:rsidRDefault="00B76B14">
      <w:pPr>
        <w:pStyle w:val="TOC1"/>
        <w:rPr>
          <w:del w:id="26" w:author="Landry, Amanda" w:date="2014-06-10T15:20:00Z"/>
          <w:rFonts w:ascii="Times New Roman" w:hAnsi="Times New Roman"/>
          <w:b w:val="0"/>
          <w:caps w:val="0"/>
          <w:szCs w:val="24"/>
          <w:lang w:eastAsia="ko-KR" w:bidi="yi"/>
        </w:rPr>
      </w:pPr>
      <w:del w:id="27" w:author="Landry, Amanda" w:date="2014-06-10T15:20:00Z">
        <w:r w:rsidRPr="0087090D">
          <w:fldChar w:fldCharType="begin"/>
        </w:r>
        <w:r w:rsidRPr="0087090D">
          <w:delInstrText xml:space="preserve"> TOC \o "1-4" </w:delInstrText>
        </w:r>
        <w:r w:rsidRPr="0087090D">
          <w:fldChar w:fldCharType="separate"/>
        </w:r>
        <w:r w:rsidR="004E5CAE">
          <w:delText>ARTICLE 1 – CONTRACT APPLICATION</w:delText>
        </w:r>
        <w:r w:rsidR="004E5CAE">
          <w:tab/>
        </w:r>
        <w:r w:rsidR="004E5CAE">
          <w:fldChar w:fldCharType="begin"/>
        </w:r>
        <w:r w:rsidR="004E5CAE">
          <w:delInstrText xml:space="preserve"> PAGEREF _Toc167853779 \h </w:delInstrText>
        </w:r>
        <w:r w:rsidR="004E5CAE">
          <w:fldChar w:fldCharType="separate"/>
        </w:r>
        <w:r w:rsidR="00940DD8">
          <w:delText>1</w:delText>
        </w:r>
        <w:r w:rsidR="004E5CAE">
          <w:fldChar w:fldCharType="end"/>
        </w:r>
      </w:del>
    </w:p>
    <w:p w14:paraId="228F4E54" w14:textId="77777777" w:rsidR="004E5CAE" w:rsidRDefault="004E5CAE">
      <w:pPr>
        <w:pStyle w:val="TOC2"/>
        <w:rPr>
          <w:del w:id="28" w:author="Landry, Amanda" w:date="2014-06-10T15:20:00Z"/>
          <w:rFonts w:ascii="Times New Roman" w:hAnsi="Times New Roman"/>
          <w:b w:val="0"/>
          <w:sz w:val="24"/>
          <w:szCs w:val="24"/>
          <w:lang w:eastAsia="ko-KR" w:bidi="yi"/>
        </w:rPr>
      </w:pPr>
      <w:del w:id="29" w:author="Landry, Amanda" w:date="2014-06-10T15:20:00Z">
        <w:r w:rsidRPr="0044364E">
          <w:delText>1.1</w:delText>
        </w:r>
        <w:r>
          <w:rPr>
            <w:rFonts w:ascii="Times New Roman" w:hAnsi="Times New Roman"/>
            <w:b w:val="0"/>
            <w:sz w:val="24"/>
            <w:szCs w:val="24"/>
            <w:lang w:eastAsia="ko-KR" w:bidi="yi"/>
          </w:rPr>
          <w:tab/>
        </w:r>
        <w:r>
          <w:delText>Application in General</w:delText>
        </w:r>
        <w:r>
          <w:tab/>
        </w:r>
        <w:r>
          <w:fldChar w:fldCharType="begin"/>
        </w:r>
        <w:r>
          <w:delInstrText xml:space="preserve"> PAGEREF _Toc167853780 \h </w:delInstrText>
        </w:r>
        <w:r>
          <w:fldChar w:fldCharType="separate"/>
        </w:r>
        <w:r w:rsidR="00940DD8">
          <w:delText>1</w:delText>
        </w:r>
        <w:r>
          <w:fldChar w:fldCharType="end"/>
        </w:r>
      </w:del>
    </w:p>
    <w:p w14:paraId="6EBC9EF1" w14:textId="77777777" w:rsidR="004E5CAE" w:rsidRDefault="004E5CAE">
      <w:pPr>
        <w:pStyle w:val="TOC2"/>
        <w:rPr>
          <w:del w:id="30" w:author="Landry, Amanda" w:date="2014-06-10T15:20:00Z"/>
          <w:rFonts w:ascii="Times New Roman" w:hAnsi="Times New Roman"/>
          <w:b w:val="0"/>
          <w:sz w:val="24"/>
          <w:szCs w:val="24"/>
          <w:lang w:eastAsia="ko-KR" w:bidi="yi"/>
        </w:rPr>
      </w:pPr>
      <w:del w:id="31" w:author="Landry, Amanda" w:date="2014-06-10T15:20:00Z">
        <w:r w:rsidRPr="0044364E">
          <w:delText>1.2</w:delText>
        </w:r>
        <w:r>
          <w:rPr>
            <w:rFonts w:ascii="Times New Roman" w:hAnsi="Times New Roman"/>
            <w:b w:val="0"/>
            <w:sz w:val="24"/>
            <w:szCs w:val="24"/>
            <w:lang w:eastAsia="ko-KR" w:bidi="yi"/>
          </w:rPr>
          <w:tab/>
        </w:r>
        <w:r>
          <w:delText>Application to the Contract Area</w:delText>
        </w:r>
        <w:r>
          <w:tab/>
        </w:r>
        <w:r>
          <w:fldChar w:fldCharType="begin"/>
        </w:r>
        <w:r>
          <w:delInstrText xml:space="preserve"> PAGEREF _Toc167853781 \h </w:delInstrText>
        </w:r>
        <w:r>
          <w:fldChar w:fldCharType="separate"/>
        </w:r>
        <w:r w:rsidR="00940DD8">
          <w:delText>1</w:delText>
        </w:r>
        <w:r>
          <w:fldChar w:fldCharType="end"/>
        </w:r>
      </w:del>
    </w:p>
    <w:p w14:paraId="552A66C1" w14:textId="77777777" w:rsidR="004E5CAE" w:rsidRDefault="004E5CAE">
      <w:pPr>
        <w:pStyle w:val="TOC1"/>
        <w:rPr>
          <w:del w:id="32" w:author="Landry, Amanda" w:date="2014-06-10T15:20:00Z"/>
          <w:rFonts w:ascii="Times New Roman" w:hAnsi="Times New Roman"/>
          <w:b w:val="0"/>
          <w:caps w:val="0"/>
          <w:szCs w:val="24"/>
          <w:lang w:eastAsia="ko-KR" w:bidi="yi"/>
        </w:rPr>
      </w:pPr>
      <w:del w:id="33" w:author="Landry, Amanda" w:date="2014-06-10T15:20:00Z">
        <w:r>
          <w:delText>ARTICLE 2 – DEFINITIONS</w:delText>
        </w:r>
        <w:r>
          <w:tab/>
        </w:r>
        <w:r>
          <w:fldChar w:fldCharType="begin"/>
        </w:r>
        <w:r>
          <w:delInstrText xml:space="preserve"> PAGEREF _Toc167853782 \h </w:delInstrText>
        </w:r>
        <w:r>
          <w:fldChar w:fldCharType="separate"/>
        </w:r>
        <w:r w:rsidR="00940DD8">
          <w:delText>1</w:delText>
        </w:r>
        <w:r>
          <w:fldChar w:fldCharType="end"/>
        </w:r>
      </w:del>
    </w:p>
    <w:p w14:paraId="56B4E6D5" w14:textId="77777777" w:rsidR="004E5CAE" w:rsidRDefault="004E5CAE">
      <w:pPr>
        <w:pStyle w:val="TOC2"/>
        <w:rPr>
          <w:del w:id="34" w:author="Landry, Amanda" w:date="2014-06-10T15:20:00Z"/>
          <w:rFonts w:ascii="Times New Roman" w:hAnsi="Times New Roman"/>
          <w:b w:val="0"/>
          <w:sz w:val="24"/>
          <w:szCs w:val="24"/>
          <w:lang w:eastAsia="ko-KR" w:bidi="yi"/>
        </w:rPr>
      </w:pPr>
      <w:del w:id="35" w:author="Landry, Amanda" w:date="2014-06-10T15:20:00Z">
        <w:r w:rsidRPr="0044364E">
          <w:delText>2.1</w:delText>
        </w:r>
        <w:r>
          <w:rPr>
            <w:rFonts w:ascii="Times New Roman" w:hAnsi="Times New Roman"/>
            <w:b w:val="0"/>
            <w:sz w:val="24"/>
            <w:szCs w:val="24"/>
            <w:lang w:eastAsia="ko-KR" w:bidi="yi"/>
          </w:rPr>
          <w:tab/>
        </w:r>
        <w:r>
          <w:delText>Additional Testing, Logging, or Sidewall Coring</w:delText>
        </w:r>
        <w:r>
          <w:tab/>
        </w:r>
        <w:r>
          <w:fldChar w:fldCharType="begin"/>
        </w:r>
        <w:r>
          <w:delInstrText xml:space="preserve"> PAGEREF _Toc167853783 \h </w:delInstrText>
        </w:r>
        <w:r>
          <w:fldChar w:fldCharType="separate"/>
        </w:r>
        <w:r w:rsidR="00940DD8">
          <w:delText>1</w:delText>
        </w:r>
        <w:r>
          <w:fldChar w:fldCharType="end"/>
        </w:r>
      </w:del>
    </w:p>
    <w:p w14:paraId="750868B8" w14:textId="77777777" w:rsidR="004E5CAE" w:rsidRDefault="004E5CAE">
      <w:pPr>
        <w:pStyle w:val="TOC2"/>
        <w:rPr>
          <w:del w:id="36" w:author="Landry, Amanda" w:date="2014-06-10T15:20:00Z"/>
          <w:rFonts w:ascii="Times New Roman" w:hAnsi="Times New Roman"/>
          <w:b w:val="0"/>
          <w:sz w:val="24"/>
          <w:szCs w:val="24"/>
          <w:lang w:eastAsia="ko-KR" w:bidi="yi"/>
        </w:rPr>
      </w:pPr>
      <w:del w:id="37" w:author="Landry, Amanda" w:date="2014-06-10T15:20:00Z">
        <w:r w:rsidRPr="0044364E">
          <w:delText>2.2</w:delText>
        </w:r>
        <w:r>
          <w:rPr>
            <w:rFonts w:ascii="Times New Roman" w:hAnsi="Times New Roman"/>
            <w:b w:val="0"/>
            <w:sz w:val="24"/>
            <w:szCs w:val="24"/>
            <w:lang w:eastAsia="ko-KR" w:bidi="yi"/>
          </w:rPr>
          <w:tab/>
        </w:r>
        <w:r>
          <w:delText>Affiliate</w:delText>
        </w:r>
        <w:r>
          <w:tab/>
        </w:r>
        <w:r>
          <w:fldChar w:fldCharType="begin"/>
        </w:r>
        <w:r>
          <w:delInstrText xml:space="preserve"> PAGEREF _Toc167853784 \h </w:delInstrText>
        </w:r>
        <w:r>
          <w:fldChar w:fldCharType="separate"/>
        </w:r>
        <w:r w:rsidR="00940DD8">
          <w:delText>1</w:delText>
        </w:r>
        <w:r>
          <w:fldChar w:fldCharType="end"/>
        </w:r>
      </w:del>
    </w:p>
    <w:p w14:paraId="5EA657E6" w14:textId="77777777" w:rsidR="004E5CAE" w:rsidRDefault="004E5CAE">
      <w:pPr>
        <w:pStyle w:val="TOC2"/>
        <w:rPr>
          <w:del w:id="38" w:author="Landry, Amanda" w:date="2014-06-10T15:20:00Z"/>
          <w:rFonts w:ascii="Times New Roman" w:hAnsi="Times New Roman"/>
          <w:b w:val="0"/>
          <w:sz w:val="24"/>
          <w:szCs w:val="24"/>
          <w:lang w:eastAsia="ko-KR" w:bidi="yi"/>
        </w:rPr>
      </w:pPr>
      <w:del w:id="39" w:author="Landry, Amanda" w:date="2014-06-10T15:20:00Z">
        <w:r w:rsidRPr="0044364E">
          <w:delText>2.3</w:delText>
        </w:r>
        <w:r>
          <w:rPr>
            <w:rFonts w:ascii="Times New Roman" w:hAnsi="Times New Roman"/>
            <w:b w:val="0"/>
            <w:sz w:val="24"/>
            <w:szCs w:val="24"/>
            <w:lang w:eastAsia="ko-KR" w:bidi="yi"/>
          </w:rPr>
          <w:tab/>
        </w:r>
        <w:r>
          <w:delText>Agreement</w:delText>
        </w:r>
        <w:r>
          <w:tab/>
        </w:r>
        <w:r>
          <w:fldChar w:fldCharType="begin"/>
        </w:r>
        <w:r>
          <w:delInstrText xml:space="preserve"> PAGEREF _Toc167853785 \h </w:delInstrText>
        </w:r>
        <w:r>
          <w:fldChar w:fldCharType="separate"/>
        </w:r>
        <w:r w:rsidR="00940DD8">
          <w:delText>1</w:delText>
        </w:r>
        <w:r>
          <w:fldChar w:fldCharType="end"/>
        </w:r>
      </w:del>
    </w:p>
    <w:p w14:paraId="2E86F28A" w14:textId="77777777" w:rsidR="004E5CAE" w:rsidRDefault="004E5CAE">
      <w:pPr>
        <w:pStyle w:val="TOC2"/>
        <w:rPr>
          <w:del w:id="40" w:author="Landry, Amanda" w:date="2014-06-10T15:20:00Z"/>
          <w:rFonts w:ascii="Times New Roman" w:hAnsi="Times New Roman"/>
          <w:b w:val="0"/>
          <w:sz w:val="24"/>
          <w:szCs w:val="24"/>
          <w:lang w:eastAsia="ko-KR" w:bidi="yi"/>
        </w:rPr>
      </w:pPr>
      <w:del w:id="41" w:author="Landry, Amanda" w:date="2014-06-10T15:20:00Z">
        <w:r w:rsidRPr="0044364E">
          <w:delText>2.4</w:delText>
        </w:r>
        <w:r>
          <w:rPr>
            <w:rFonts w:ascii="Times New Roman" w:hAnsi="Times New Roman"/>
            <w:b w:val="0"/>
            <w:sz w:val="24"/>
            <w:szCs w:val="24"/>
            <w:lang w:eastAsia="ko-KR" w:bidi="yi"/>
          </w:rPr>
          <w:tab/>
        </w:r>
        <w:r>
          <w:delText>Annual Operating Plan</w:delText>
        </w:r>
        <w:r>
          <w:tab/>
        </w:r>
        <w:r>
          <w:fldChar w:fldCharType="begin"/>
        </w:r>
        <w:r>
          <w:delInstrText xml:space="preserve"> PAGEREF _Toc167853786 \h </w:delInstrText>
        </w:r>
        <w:r>
          <w:fldChar w:fldCharType="separate"/>
        </w:r>
        <w:r w:rsidR="00940DD8">
          <w:delText>1</w:delText>
        </w:r>
        <w:r>
          <w:fldChar w:fldCharType="end"/>
        </w:r>
      </w:del>
    </w:p>
    <w:p w14:paraId="0A1365C3" w14:textId="77777777" w:rsidR="004E5CAE" w:rsidRDefault="004E5CAE">
      <w:pPr>
        <w:pStyle w:val="TOC2"/>
        <w:rPr>
          <w:del w:id="42" w:author="Landry, Amanda" w:date="2014-06-10T15:20:00Z"/>
          <w:rFonts w:ascii="Times New Roman" w:hAnsi="Times New Roman"/>
          <w:b w:val="0"/>
          <w:sz w:val="24"/>
          <w:szCs w:val="24"/>
          <w:lang w:eastAsia="ko-KR" w:bidi="yi"/>
        </w:rPr>
      </w:pPr>
      <w:del w:id="43" w:author="Landry, Amanda" w:date="2014-06-10T15:20:00Z">
        <w:r w:rsidRPr="0044364E">
          <w:delText>2.5</w:delText>
        </w:r>
        <w:r>
          <w:rPr>
            <w:rFonts w:ascii="Times New Roman" w:hAnsi="Times New Roman"/>
            <w:b w:val="0"/>
            <w:sz w:val="24"/>
            <w:szCs w:val="24"/>
            <w:lang w:eastAsia="ko-KR" w:bidi="yi"/>
          </w:rPr>
          <w:tab/>
        </w:r>
        <w:r>
          <w:delText>Appraisal Operation</w:delText>
        </w:r>
        <w:r>
          <w:tab/>
        </w:r>
        <w:r>
          <w:fldChar w:fldCharType="begin"/>
        </w:r>
        <w:r>
          <w:delInstrText xml:space="preserve"> PAGEREF _Toc167853787 \h </w:delInstrText>
        </w:r>
        <w:r>
          <w:fldChar w:fldCharType="separate"/>
        </w:r>
        <w:r w:rsidR="00940DD8">
          <w:delText>1</w:delText>
        </w:r>
        <w:r>
          <w:fldChar w:fldCharType="end"/>
        </w:r>
      </w:del>
    </w:p>
    <w:p w14:paraId="2533A436" w14:textId="77777777" w:rsidR="004E5CAE" w:rsidRDefault="004E5CAE">
      <w:pPr>
        <w:pStyle w:val="TOC2"/>
        <w:rPr>
          <w:del w:id="44" w:author="Landry, Amanda" w:date="2014-06-10T15:20:00Z"/>
          <w:rFonts w:ascii="Times New Roman" w:hAnsi="Times New Roman"/>
          <w:b w:val="0"/>
          <w:sz w:val="24"/>
          <w:szCs w:val="24"/>
          <w:lang w:eastAsia="ko-KR" w:bidi="yi"/>
        </w:rPr>
      </w:pPr>
      <w:del w:id="45" w:author="Landry, Amanda" w:date="2014-06-10T15:20:00Z">
        <w:r w:rsidRPr="0044364E">
          <w:delText>2.6</w:delText>
        </w:r>
        <w:r>
          <w:rPr>
            <w:rFonts w:ascii="Times New Roman" w:hAnsi="Times New Roman"/>
            <w:b w:val="0"/>
            <w:sz w:val="24"/>
            <w:szCs w:val="24"/>
            <w:lang w:eastAsia="ko-KR" w:bidi="yi"/>
          </w:rPr>
          <w:tab/>
        </w:r>
        <w:r>
          <w:delText>Appraisal Well</w:delText>
        </w:r>
        <w:r>
          <w:tab/>
        </w:r>
        <w:r>
          <w:fldChar w:fldCharType="begin"/>
        </w:r>
        <w:r>
          <w:delInstrText xml:space="preserve"> PAGEREF _Toc167853788 \h </w:delInstrText>
        </w:r>
        <w:r>
          <w:fldChar w:fldCharType="separate"/>
        </w:r>
        <w:r w:rsidR="00940DD8">
          <w:delText>1</w:delText>
        </w:r>
        <w:r>
          <w:fldChar w:fldCharType="end"/>
        </w:r>
      </w:del>
    </w:p>
    <w:p w14:paraId="492F7233" w14:textId="77777777" w:rsidR="004E5CAE" w:rsidRDefault="004E5CAE">
      <w:pPr>
        <w:pStyle w:val="TOC2"/>
        <w:rPr>
          <w:del w:id="46" w:author="Landry, Amanda" w:date="2014-06-10T15:20:00Z"/>
          <w:rFonts w:ascii="Times New Roman" w:hAnsi="Times New Roman"/>
          <w:b w:val="0"/>
          <w:sz w:val="24"/>
          <w:szCs w:val="24"/>
          <w:lang w:eastAsia="ko-KR" w:bidi="yi"/>
        </w:rPr>
      </w:pPr>
      <w:del w:id="47" w:author="Landry, Amanda" w:date="2014-06-10T15:20:00Z">
        <w:r w:rsidRPr="0044364E">
          <w:delText>2.7</w:delText>
        </w:r>
        <w:r>
          <w:rPr>
            <w:rFonts w:ascii="Times New Roman" w:hAnsi="Times New Roman"/>
            <w:b w:val="0"/>
            <w:sz w:val="24"/>
            <w:szCs w:val="24"/>
            <w:lang w:eastAsia="ko-KR" w:bidi="yi"/>
          </w:rPr>
          <w:tab/>
        </w:r>
        <w:r>
          <w:delText>Authorization for Expenditure (AFE)</w:delText>
        </w:r>
        <w:r>
          <w:tab/>
        </w:r>
        <w:r>
          <w:fldChar w:fldCharType="begin"/>
        </w:r>
        <w:r>
          <w:delInstrText xml:space="preserve"> PAGEREF _Toc167853789 \h </w:delInstrText>
        </w:r>
        <w:r>
          <w:fldChar w:fldCharType="separate"/>
        </w:r>
        <w:r w:rsidR="00940DD8">
          <w:delText>1</w:delText>
        </w:r>
        <w:r>
          <w:fldChar w:fldCharType="end"/>
        </w:r>
      </w:del>
    </w:p>
    <w:p w14:paraId="3C3CEC6A" w14:textId="77777777" w:rsidR="004E5CAE" w:rsidRDefault="004E5CAE">
      <w:pPr>
        <w:pStyle w:val="TOC2"/>
        <w:rPr>
          <w:del w:id="48" w:author="Landry, Amanda" w:date="2014-06-10T15:20:00Z"/>
          <w:rFonts w:ascii="Times New Roman" w:hAnsi="Times New Roman"/>
          <w:b w:val="0"/>
          <w:sz w:val="24"/>
          <w:szCs w:val="24"/>
          <w:lang w:eastAsia="ko-KR" w:bidi="yi"/>
        </w:rPr>
      </w:pPr>
      <w:del w:id="49" w:author="Landry, Amanda" w:date="2014-06-10T15:20:00Z">
        <w:r w:rsidRPr="0044364E">
          <w:delText>2.8</w:delText>
        </w:r>
        <w:r>
          <w:rPr>
            <w:rFonts w:ascii="Times New Roman" w:hAnsi="Times New Roman"/>
            <w:b w:val="0"/>
            <w:sz w:val="24"/>
            <w:szCs w:val="24"/>
            <w:lang w:eastAsia="ko-KR" w:bidi="yi"/>
          </w:rPr>
          <w:tab/>
        </w:r>
        <w:r>
          <w:delText>Complete Recoupment</w:delText>
        </w:r>
        <w:r>
          <w:tab/>
        </w:r>
        <w:r>
          <w:fldChar w:fldCharType="begin"/>
        </w:r>
        <w:r>
          <w:delInstrText xml:space="preserve"> PAGEREF _Toc167853790 \h </w:delInstrText>
        </w:r>
        <w:r>
          <w:fldChar w:fldCharType="separate"/>
        </w:r>
        <w:r w:rsidR="00940DD8">
          <w:delText>1</w:delText>
        </w:r>
        <w:r>
          <w:fldChar w:fldCharType="end"/>
        </w:r>
      </w:del>
    </w:p>
    <w:p w14:paraId="084668D7" w14:textId="77777777" w:rsidR="004E5CAE" w:rsidRDefault="004E5CAE">
      <w:pPr>
        <w:pStyle w:val="TOC2"/>
        <w:rPr>
          <w:del w:id="50" w:author="Landry, Amanda" w:date="2014-06-10T15:20:00Z"/>
          <w:rFonts w:ascii="Times New Roman" w:hAnsi="Times New Roman"/>
          <w:b w:val="0"/>
          <w:sz w:val="24"/>
          <w:szCs w:val="24"/>
          <w:lang w:eastAsia="ko-KR" w:bidi="yi"/>
        </w:rPr>
      </w:pPr>
      <w:del w:id="51" w:author="Landry, Amanda" w:date="2014-06-10T15:20:00Z">
        <w:r w:rsidRPr="0044364E">
          <w:delText>2.9</w:delText>
        </w:r>
        <w:r>
          <w:rPr>
            <w:rFonts w:ascii="Times New Roman" w:hAnsi="Times New Roman"/>
            <w:b w:val="0"/>
            <w:sz w:val="24"/>
            <w:szCs w:val="24"/>
            <w:lang w:eastAsia="ko-KR" w:bidi="yi"/>
          </w:rPr>
          <w:tab/>
        </w:r>
        <w:r>
          <w:delText>Confidential Data</w:delText>
        </w:r>
        <w:r>
          <w:tab/>
        </w:r>
        <w:r>
          <w:fldChar w:fldCharType="begin"/>
        </w:r>
        <w:r>
          <w:delInstrText xml:space="preserve"> PAGEREF _Toc167853791 \h </w:delInstrText>
        </w:r>
        <w:r>
          <w:fldChar w:fldCharType="separate"/>
        </w:r>
        <w:r w:rsidR="00940DD8">
          <w:delText>1</w:delText>
        </w:r>
        <w:r>
          <w:fldChar w:fldCharType="end"/>
        </w:r>
      </w:del>
    </w:p>
    <w:p w14:paraId="1030BAC7" w14:textId="77777777" w:rsidR="004E5CAE" w:rsidRDefault="004E5CAE">
      <w:pPr>
        <w:pStyle w:val="TOC2"/>
        <w:rPr>
          <w:del w:id="52" w:author="Landry, Amanda" w:date="2014-06-10T15:20:00Z"/>
          <w:rFonts w:ascii="Times New Roman" w:hAnsi="Times New Roman"/>
          <w:b w:val="0"/>
          <w:sz w:val="24"/>
          <w:szCs w:val="24"/>
          <w:lang w:eastAsia="ko-KR" w:bidi="yi"/>
        </w:rPr>
      </w:pPr>
      <w:del w:id="53" w:author="Landry, Amanda" w:date="2014-06-10T15:20:00Z">
        <w:r w:rsidRPr="0044364E">
          <w:delText>2.10</w:delText>
        </w:r>
        <w:r>
          <w:rPr>
            <w:rFonts w:ascii="Times New Roman" w:hAnsi="Times New Roman"/>
            <w:b w:val="0"/>
            <w:sz w:val="24"/>
            <w:szCs w:val="24"/>
            <w:lang w:eastAsia="ko-KR" w:bidi="yi"/>
          </w:rPr>
          <w:tab/>
        </w:r>
        <w:r>
          <w:delText>Contract Area</w:delText>
        </w:r>
        <w:r>
          <w:tab/>
        </w:r>
        <w:r>
          <w:fldChar w:fldCharType="begin"/>
        </w:r>
        <w:r>
          <w:delInstrText xml:space="preserve"> PAGEREF _Toc167853792 \h </w:delInstrText>
        </w:r>
        <w:r>
          <w:fldChar w:fldCharType="separate"/>
        </w:r>
        <w:r w:rsidR="00940DD8">
          <w:delText>1</w:delText>
        </w:r>
        <w:r>
          <w:fldChar w:fldCharType="end"/>
        </w:r>
      </w:del>
    </w:p>
    <w:p w14:paraId="387A2063" w14:textId="77777777" w:rsidR="004E5CAE" w:rsidRDefault="004E5CAE">
      <w:pPr>
        <w:pStyle w:val="TOC2"/>
        <w:rPr>
          <w:del w:id="54" w:author="Landry, Amanda" w:date="2014-06-10T15:20:00Z"/>
          <w:rFonts w:ascii="Times New Roman" w:hAnsi="Times New Roman"/>
          <w:b w:val="0"/>
          <w:sz w:val="24"/>
          <w:szCs w:val="24"/>
          <w:lang w:eastAsia="ko-KR" w:bidi="yi"/>
        </w:rPr>
      </w:pPr>
      <w:del w:id="55" w:author="Landry, Amanda" w:date="2014-06-10T15:20:00Z">
        <w:r w:rsidRPr="0044364E">
          <w:delText>2.11</w:delText>
        </w:r>
        <w:r>
          <w:rPr>
            <w:rFonts w:ascii="Times New Roman" w:hAnsi="Times New Roman"/>
            <w:b w:val="0"/>
            <w:sz w:val="24"/>
            <w:szCs w:val="24"/>
            <w:lang w:eastAsia="ko-KR" w:bidi="yi"/>
          </w:rPr>
          <w:tab/>
        </w:r>
        <w:r>
          <w:delText>Costs</w:delText>
        </w:r>
        <w:r>
          <w:tab/>
        </w:r>
        <w:r>
          <w:fldChar w:fldCharType="begin"/>
        </w:r>
        <w:r>
          <w:delInstrText xml:space="preserve"> PAGEREF _Toc167853793 \h </w:delInstrText>
        </w:r>
        <w:r>
          <w:fldChar w:fldCharType="separate"/>
        </w:r>
        <w:r w:rsidR="00940DD8">
          <w:delText>1</w:delText>
        </w:r>
        <w:r>
          <w:fldChar w:fldCharType="end"/>
        </w:r>
      </w:del>
    </w:p>
    <w:p w14:paraId="4039435E" w14:textId="77777777" w:rsidR="004E5CAE" w:rsidRDefault="004E5CAE">
      <w:pPr>
        <w:pStyle w:val="TOC2"/>
        <w:rPr>
          <w:del w:id="56" w:author="Landry, Amanda" w:date="2014-06-10T15:20:00Z"/>
          <w:rFonts w:ascii="Times New Roman" w:hAnsi="Times New Roman"/>
          <w:b w:val="0"/>
          <w:sz w:val="24"/>
          <w:szCs w:val="24"/>
          <w:lang w:eastAsia="ko-KR" w:bidi="yi"/>
        </w:rPr>
      </w:pPr>
      <w:del w:id="57" w:author="Landry, Amanda" w:date="2014-06-10T15:20:00Z">
        <w:r w:rsidRPr="0044364E">
          <w:delText>2.12</w:delText>
        </w:r>
        <w:r>
          <w:rPr>
            <w:rFonts w:ascii="Times New Roman" w:hAnsi="Times New Roman"/>
            <w:b w:val="0"/>
            <w:sz w:val="24"/>
            <w:szCs w:val="24"/>
            <w:lang w:eastAsia="ko-KR" w:bidi="yi"/>
          </w:rPr>
          <w:tab/>
        </w:r>
        <w:r>
          <w:delText>Deepen or Deepening</w:delText>
        </w:r>
        <w:r>
          <w:tab/>
        </w:r>
        <w:r>
          <w:fldChar w:fldCharType="begin"/>
        </w:r>
        <w:r>
          <w:delInstrText xml:space="preserve"> PAGEREF _Toc167853794 \h </w:delInstrText>
        </w:r>
        <w:r>
          <w:fldChar w:fldCharType="separate"/>
        </w:r>
        <w:r w:rsidR="00940DD8">
          <w:delText>1</w:delText>
        </w:r>
        <w:r>
          <w:fldChar w:fldCharType="end"/>
        </w:r>
      </w:del>
    </w:p>
    <w:p w14:paraId="6FDA38F9" w14:textId="77777777" w:rsidR="004E5CAE" w:rsidRDefault="004E5CAE">
      <w:pPr>
        <w:pStyle w:val="TOC2"/>
        <w:rPr>
          <w:del w:id="58" w:author="Landry, Amanda" w:date="2014-06-10T15:20:00Z"/>
          <w:rFonts w:ascii="Times New Roman" w:hAnsi="Times New Roman"/>
          <w:b w:val="0"/>
          <w:sz w:val="24"/>
          <w:szCs w:val="24"/>
          <w:lang w:eastAsia="ko-KR" w:bidi="yi"/>
        </w:rPr>
      </w:pPr>
      <w:del w:id="59" w:author="Landry, Amanda" w:date="2014-06-10T15:20:00Z">
        <w:r w:rsidRPr="0044364E">
          <w:delText>2.13</w:delText>
        </w:r>
        <w:r>
          <w:rPr>
            <w:rFonts w:ascii="Times New Roman" w:hAnsi="Times New Roman"/>
            <w:b w:val="0"/>
            <w:sz w:val="24"/>
            <w:szCs w:val="24"/>
            <w:lang w:eastAsia="ko-KR" w:bidi="yi"/>
          </w:rPr>
          <w:tab/>
        </w:r>
        <w:r>
          <w:delText>Deeper Drilling</w:delText>
        </w:r>
        <w:r>
          <w:tab/>
        </w:r>
        <w:r>
          <w:fldChar w:fldCharType="begin"/>
        </w:r>
        <w:r>
          <w:delInstrText xml:space="preserve"> PAGEREF _Toc167853795 \h </w:delInstrText>
        </w:r>
        <w:r>
          <w:fldChar w:fldCharType="separate"/>
        </w:r>
        <w:r w:rsidR="00940DD8">
          <w:delText>1</w:delText>
        </w:r>
        <w:r>
          <w:fldChar w:fldCharType="end"/>
        </w:r>
      </w:del>
    </w:p>
    <w:p w14:paraId="21C8A1C5" w14:textId="77777777" w:rsidR="004E5CAE" w:rsidRDefault="004E5CAE">
      <w:pPr>
        <w:pStyle w:val="TOC2"/>
        <w:rPr>
          <w:del w:id="60" w:author="Landry, Amanda" w:date="2014-06-10T15:20:00Z"/>
          <w:rFonts w:ascii="Times New Roman" w:hAnsi="Times New Roman"/>
          <w:b w:val="0"/>
          <w:sz w:val="24"/>
          <w:szCs w:val="24"/>
          <w:lang w:eastAsia="ko-KR" w:bidi="yi"/>
        </w:rPr>
      </w:pPr>
      <w:del w:id="61" w:author="Landry, Amanda" w:date="2014-06-10T15:20:00Z">
        <w:r w:rsidRPr="0044364E">
          <w:delText>2.14</w:delText>
        </w:r>
        <w:r>
          <w:rPr>
            <w:rFonts w:ascii="Times New Roman" w:hAnsi="Times New Roman"/>
            <w:b w:val="0"/>
            <w:sz w:val="24"/>
            <w:szCs w:val="24"/>
            <w:lang w:eastAsia="ko-KR" w:bidi="yi"/>
          </w:rPr>
          <w:tab/>
        </w:r>
        <w:r>
          <w:delText>Deepest Producible Reservoir</w:delText>
        </w:r>
        <w:r>
          <w:tab/>
        </w:r>
        <w:r>
          <w:fldChar w:fldCharType="begin"/>
        </w:r>
        <w:r>
          <w:delInstrText xml:space="preserve"> PAGEREF _Toc167853796 \h </w:delInstrText>
        </w:r>
        <w:r>
          <w:fldChar w:fldCharType="separate"/>
        </w:r>
        <w:r w:rsidR="00940DD8">
          <w:delText>1</w:delText>
        </w:r>
        <w:r>
          <w:fldChar w:fldCharType="end"/>
        </w:r>
      </w:del>
    </w:p>
    <w:p w14:paraId="28F2B90A" w14:textId="77777777" w:rsidR="004E5CAE" w:rsidRDefault="004E5CAE">
      <w:pPr>
        <w:pStyle w:val="TOC2"/>
        <w:rPr>
          <w:del w:id="62" w:author="Landry, Amanda" w:date="2014-06-10T15:20:00Z"/>
          <w:rFonts w:ascii="Times New Roman" w:hAnsi="Times New Roman"/>
          <w:b w:val="0"/>
          <w:sz w:val="24"/>
          <w:szCs w:val="24"/>
          <w:lang w:eastAsia="ko-KR" w:bidi="yi"/>
        </w:rPr>
      </w:pPr>
      <w:del w:id="63" w:author="Landry, Amanda" w:date="2014-06-10T15:20:00Z">
        <w:r w:rsidRPr="0044364E">
          <w:delText>2.15</w:delText>
        </w:r>
        <w:r>
          <w:rPr>
            <w:rFonts w:ascii="Times New Roman" w:hAnsi="Times New Roman"/>
            <w:b w:val="0"/>
            <w:sz w:val="24"/>
            <w:szCs w:val="24"/>
            <w:lang w:eastAsia="ko-KR" w:bidi="yi"/>
          </w:rPr>
          <w:tab/>
        </w:r>
        <w:r>
          <w:delText>Define AFE</w:delText>
        </w:r>
        <w:r>
          <w:tab/>
        </w:r>
        <w:r>
          <w:fldChar w:fldCharType="begin"/>
        </w:r>
        <w:r>
          <w:delInstrText xml:space="preserve"> PAGEREF _Toc167853797 \h </w:delInstrText>
        </w:r>
        <w:r>
          <w:fldChar w:fldCharType="separate"/>
        </w:r>
        <w:r w:rsidR="00940DD8">
          <w:delText>1</w:delText>
        </w:r>
        <w:r>
          <w:fldChar w:fldCharType="end"/>
        </w:r>
      </w:del>
    </w:p>
    <w:p w14:paraId="02B19080" w14:textId="77777777" w:rsidR="004E5CAE" w:rsidRDefault="004E5CAE">
      <w:pPr>
        <w:pStyle w:val="TOC2"/>
        <w:rPr>
          <w:del w:id="64" w:author="Landry, Amanda" w:date="2014-06-10T15:20:00Z"/>
          <w:rFonts w:ascii="Times New Roman" w:hAnsi="Times New Roman"/>
          <w:b w:val="0"/>
          <w:sz w:val="24"/>
          <w:szCs w:val="24"/>
          <w:lang w:eastAsia="ko-KR" w:bidi="yi"/>
        </w:rPr>
      </w:pPr>
      <w:del w:id="65" w:author="Landry, Amanda" w:date="2014-06-10T15:20:00Z">
        <w:r w:rsidRPr="0044364E">
          <w:delText>2.16</w:delText>
        </w:r>
        <w:r>
          <w:rPr>
            <w:rFonts w:ascii="Times New Roman" w:hAnsi="Times New Roman"/>
            <w:b w:val="0"/>
            <w:sz w:val="24"/>
            <w:szCs w:val="24"/>
            <w:lang w:eastAsia="ko-KR" w:bidi="yi"/>
          </w:rPr>
          <w:tab/>
        </w:r>
        <w:r>
          <w:delText>Define Stage</w:delText>
        </w:r>
        <w:r>
          <w:tab/>
        </w:r>
        <w:r>
          <w:fldChar w:fldCharType="begin"/>
        </w:r>
        <w:r>
          <w:delInstrText xml:space="preserve"> PAGEREF _Toc167853798 \h </w:delInstrText>
        </w:r>
        <w:r>
          <w:fldChar w:fldCharType="separate"/>
        </w:r>
        <w:r w:rsidR="00940DD8">
          <w:delText>1</w:delText>
        </w:r>
        <w:r>
          <w:fldChar w:fldCharType="end"/>
        </w:r>
      </w:del>
    </w:p>
    <w:p w14:paraId="71012622" w14:textId="77777777" w:rsidR="004E5CAE" w:rsidRDefault="004E5CAE">
      <w:pPr>
        <w:pStyle w:val="TOC2"/>
        <w:rPr>
          <w:del w:id="66" w:author="Landry, Amanda" w:date="2014-06-10T15:20:00Z"/>
          <w:rFonts w:ascii="Times New Roman" w:hAnsi="Times New Roman"/>
          <w:b w:val="0"/>
          <w:sz w:val="24"/>
          <w:szCs w:val="24"/>
          <w:lang w:eastAsia="ko-KR" w:bidi="yi"/>
        </w:rPr>
      </w:pPr>
      <w:del w:id="67" w:author="Landry, Amanda" w:date="2014-06-10T15:20:00Z">
        <w:r w:rsidRPr="0044364E">
          <w:delText>2.17</w:delText>
        </w:r>
        <w:r>
          <w:rPr>
            <w:rFonts w:ascii="Times New Roman" w:hAnsi="Times New Roman"/>
            <w:b w:val="0"/>
            <w:sz w:val="24"/>
            <w:szCs w:val="24"/>
            <w:lang w:eastAsia="ko-KR" w:bidi="yi"/>
          </w:rPr>
          <w:tab/>
        </w:r>
        <w:r>
          <w:delText>Development Operation</w:delText>
        </w:r>
        <w:r>
          <w:tab/>
        </w:r>
        <w:r>
          <w:fldChar w:fldCharType="begin"/>
        </w:r>
        <w:r>
          <w:delInstrText xml:space="preserve"> PAGEREF _Toc167853799 \h </w:delInstrText>
        </w:r>
        <w:r>
          <w:fldChar w:fldCharType="separate"/>
        </w:r>
        <w:r w:rsidR="00940DD8">
          <w:delText>1</w:delText>
        </w:r>
        <w:r>
          <w:fldChar w:fldCharType="end"/>
        </w:r>
      </w:del>
    </w:p>
    <w:p w14:paraId="5420E9ED" w14:textId="77777777" w:rsidR="004E5CAE" w:rsidRDefault="004E5CAE">
      <w:pPr>
        <w:pStyle w:val="TOC2"/>
        <w:rPr>
          <w:del w:id="68" w:author="Landry, Amanda" w:date="2014-06-10T15:20:00Z"/>
          <w:rFonts w:ascii="Times New Roman" w:hAnsi="Times New Roman"/>
          <w:b w:val="0"/>
          <w:sz w:val="24"/>
          <w:szCs w:val="24"/>
          <w:lang w:eastAsia="ko-KR" w:bidi="yi"/>
        </w:rPr>
      </w:pPr>
      <w:del w:id="69" w:author="Landry, Amanda" w:date="2014-06-10T15:20:00Z">
        <w:r w:rsidRPr="0044364E">
          <w:delText>2.18</w:delText>
        </w:r>
        <w:r>
          <w:rPr>
            <w:rFonts w:ascii="Times New Roman" w:hAnsi="Times New Roman"/>
            <w:b w:val="0"/>
            <w:sz w:val="24"/>
            <w:szCs w:val="24"/>
            <w:lang w:eastAsia="ko-KR" w:bidi="yi"/>
          </w:rPr>
          <w:tab/>
        </w:r>
        <w:r>
          <w:delText>Development Phase</w:delText>
        </w:r>
        <w:r>
          <w:tab/>
        </w:r>
        <w:r>
          <w:fldChar w:fldCharType="begin"/>
        </w:r>
        <w:r>
          <w:delInstrText xml:space="preserve"> PAGEREF _Toc167853800 \h </w:delInstrText>
        </w:r>
        <w:r>
          <w:fldChar w:fldCharType="separate"/>
        </w:r>
        <w:r w:rsidR="00940DD8">
          <w:delText>1</w:delText>
        </w:r>
        <w:r>
          <w:fldChar w:fldCharType="end"/>
        </w:r>
      </w:del>
    </w:p>
    <w:p w14:paraId="0DBB185F" w14:textId="77777777" w:rsidR="004E5CAE" w:rsidRDefault="004E5CAE">
      <w:pPr>
        <w:pStyle w:val="TOC2"/>
        <w:rPr>
          <w:del w:id="70" w:author="Landry, Amanda" w:date="2014-06-10T15:20:00Z"/>
          <w:rFonts w:ascii="Times New Roman" w:hAnsi="Times New Roman"/>
          <w:b w:val="0"/>
          <w:sz w:val="24"/>
          <w:szCs w:val="24"/>
          <w:lang w:eastAsia="ko-KR" w:bidi="yi"/>
        </w:rPr>
      </w:pPr>
      <w:del w:id="71" w:author="Landry, Amanda" w:date="2014-06-10T15:20:00Z">
        <w:r w:rsidRPr="0044364E">
          <w:delText>2.19</w:delText>
        </w:r>
        <w:r>
          <w:rPr>
            <w:rFonts w:ascii="Times New Roman" w:hAnsi="Times New Roman"/>
            <w:b w:val="0"/>
            <w:sz w:val="24"/>
            <w:szCs w:val="24"/>
            <w:lang w:eastAsia="ko-KR" w:bidi="yi"/>
          </w:rPr>
          <w:tab/>
        </w:r>
        <w:r>
          <w:delText>Development Plan</w:delText>
        </w:r>
        <w:r>
          <w:tab/>
        </w:r>
        <w:r>
          <w:fldChar w:fldCharType="begin"/>
        </w:r>
        <w:r>
          <w:delInstrText xml:space="preserve"> PAGEREF _Toc167853801 \h </w:delInstrText>
        </w:r>
        <w:r>
          <w:fldChar w:fldCharType="separate"/>
        </w:r>
        <w:r w:rsidR="00940DD8">
          <w:delText>1</w:delText>
        </w:r>
        <w:r>
          <w:fldChar w:fldCharType="end"/>
        </w:r>
      </w:del>
    </w:p>
    <w:p w14:paraId="5DA29DDF" w14:textId="77777777" w:rsidR="004E5CAE" w:rsidRDefault="004E5CAE">
      <w:pPr>
        <w:pStyle w:val="TOC2"/>
        <w:rPr>
          <w:del w:id="72" w:author="Landry, Amanda" w:date="2014-06-10T15:20:00Z"/>
          <w:rFonts w:ascii="Times New Roman" w:hAnsi="Times New Roman"/>
          <w:b w:val="0"/>
          <w:sz w:val="24"/>
          <w:szCs w:val="24"/>
          <w:lang w:eastAsia="ko-KR" w:bidi="yi"/>
        </w:rPr>
      </w:pPr>
      <w:del w:id="73" w:author="Landry, Amanda" w:date="2014-06-10T15:20:00Z">
        <w:r w:rsidRPr="0044364E">
          <w:delText>2.20</w:delText>
        </w:r>
        <w:r>
          <w:rPr>
            <w:rFonts w:ascii="Times New Roman" w:hAnsi="Times New Roman"/>
            <w:b w:val="0"/>
            <w:sz w:val="24"/>
            <w:szCs w:val="24"/>
            <w:lang w:eastAsia="ko-KR" w:bidi="yi"/>
          </w:rPr>
          <w:tab/>
        </w:r>
        <w:r>
          <w:delText>Development System</w:delText>
        </w:r>
        <w:r>
          <w:tab/>
        </w:r>
        <w:r>
          <w:fldChar w:fldCharType="begin"/>
        </w:r>
        <w:r>
          <w:delInstrText xml:space="preserve"> PAGEREF _Toc167853802 \h </w:delInstrText>
        </w:r>
        <w:r>
          <w:fldChar w:fldCharType="separate"/>
        </w:r>
        <w:r w:rsidR="00940DD8">
          <w:delText>1</w:delText>
        </w:r>
        <w:r>
          <w:fldChar w:fldCharType="end"/>
        </w:r>
      </w:del>
    </w:p>
    <w:p w14:paraId="428F580B" w14:textId="77777777" w:rsidR="004E5CAE" w:rsidRDefault="004E5CAE">
      <w:pPr>
        <w:pStyle w:val="TOC2"/>
        <w:rPr>
          <w:del w:id="74" w:author="Landry, Amanda" w:date="2014-06-10T15:20:00Z"/>
          <w:rFonts w:ascii="Times New Roman" w:hAnsi="Times New Roman"/>
          <w:b w:val="0"/>
          <w:sz w:val="24"/>
          <w:szCs w:val="24"/>
          <w:lang w:eastAsia="ko-KR" w:bidi="yi"/>
        </w:rPr>
      </w:pPr>
      <w:del w:id="75" w:author="Landry, Amanda" w:date="2014-06-10T15:20:00Z">
        <w:r w:rsidRPr="0044364E">
          <w:delText>2.21</w:delText>
        </w:r>
        <w:r>
          <w:rPr>
            <w:rFonts w:ascii="Times New Roman" w:hAnsi="Times New Roman"/>
            <w:b w:val="0"/>
            <w:sz w:val="24"/>
            <w:szCs w:val="24"/>
            <w:lang w:eastAsia="ko-KR" w:bidi="yi"/>
          </w:rPr>
          <w:tab/>
        </w:r>
        <w:r>
          <w:delText>Development Well</w:delText>
        </w:r>
        <w:r>
          <w:tab/>
        </w:r>
        <w:r>
          <w:fldChar w:fldCharType="begin"/>
        </w:r>
        <w:r>
          <w:delInstrText xml:space="preserve"> PAGEREF _Toc167853803 \h </w:delInstrText>
        </w:r>
        <w:r>
          <w:fldChar w:fldCharType="separate"/>
        </w:r>
        <w:r w:rsidR="00940DD8">
          <w:delText>1</w:delText>
        </w:r>
        <w:r>
          <w:fldChar w:fldCharType="end"/>
        </w:r>
      </w:del>
    </w:p>
    <w:p w14:paraId="10316448" w14:textId="77777777" w:rsidR="004E5CAE" w:rsidRDefault="004E5CAE">
      <w:pPr>
        <w:pStyle w:val="TOC2"/>
        <w:rPr>
          <w:del w:id="76" w:author="Landry, Amanda" w:date="2014-06-10T15:20:00Z"/>
          <w:rFonts w:ascii="Times New Roman" w:hAnsi="Times New Roman"/>
          <w:b w:val="0"/>
          <w:sz w:val="24"/>
          <w:szCs w:val="24"/>
          <w:lang w:eastAsia="ko-KR" w:bidi="yi"/>
        </w:rPr>
      </w:pPr>
      <w:del w:id="77" w:author="Landry, Amanda" w:date="2014-06-10T15:20:00Z">
        <w:r w:rsidRPr="0044364E">
          <w:delText>2.22</w:delText>
        </w:r>
        <w:r>
          <w:rPr>
            <w:rFonts w:ascii="Times New Roman" w:hAnsi="Times New Roman"/>
            <w:b w:val="0"/>
            <w:sz w:val="24"/>
            <w:szCs w:val="24"/>
            <w:lang w:eastAsia="ko-KR" w:bidi="yi"/>
          </w:rPr>
          <w:tab/>
        </w:r>
        <w:r>
          <w:delText>Disproportionate Spending</w:delText>
        </w:r>
        <w:r>
          <w:tab/>
        </w:r>
        <w:r>
          <w:fldChar w:fldCharType="begin"/>
        </w:r>
        <w:r>
          <w:delInstrText xml:space="preserve"> PAGEREF _Toc167853804 \h </w:delInstrText>
        </w:r>
        <w:r>
          <w:fldChar w:fldCharType="separate"/>
        </w:r>
        <w:r w:rsidR="00940DD8">
          <w:delText>1</w:delText>
        </w:r>
        <w:r>
          <w:fldChar w:fldCharType="end"/>
        </w:r>
      </w:del>
    </w:p>
    <w:p w14:paraId="51E0E02B" w14:textId="77777777" w:rsidR="004E5CAE" w:rsidRDefault="004E5CAE">
      <w:pPr>
        <w:pStyle w:val="TOC2"/>
        <w:rPr>
          <w:del w:id="78" w:author="Landry, Amanda" w:date="2014-06-10T15:20:00Z"/>
          <w:rFonts w:ascii="Times New Roman" w:hAnsi="Times New Roman"/>
          <w:b w:val="0"/>
          <w:sz w:val="24"/>
          <w:szCs w:val="24"/>
          <w:lang w:eastAsia="ko-KR" w:bidi="yi"/>
        </w:rPr>
      </w:pPr>
      <w:del w:id="79" w:author="Landry, Amanda" w:date="2014-06-10T15:20:00Z">
        <w:r w:rsidRPr="0044364E">
          <w:delText>2.23</w:delText>
        </w:r>
        <w:r>
          <w:rPr>
            <w:rFonts w:ascii="Times New Roman" w:hAnsi="Times New Roman"/>
            <w:b w:val="0"/>
            <w:sz w:val="24"/>
            <w:szCs w:val="24"/>
            <w:lang w:eastAsia="ko-KR" w:bidi="yi"/>
          </w:rPr>
          <w:tab/>
        </w:r>
        <w:r>
          <w:delText>Election, Elect, Elects, Elected, Electing</w:delText>
        </w:r>
        <w:r>
          <w:tab/>
        </w:r>
        <w:r>
          <w:fldChar w:fldCharType="begin"/>
        </w:r>
        <w:r>
          <w:delInstrText xml:space="preserve"> PAGEREF _Toc167853805 \h </w:delInstrText>
        </w:r>
        <w:r>
          <w:fldChar w:fldCharType="separate"/>
        </w:r>
        <w:r w:rsidR="00940DD8">
          <w:delText>1</w:delText>
        </w:r>
        <w:r>
          <w:fldChar w:fldCharType="end"/>
        </w:r>
      </w:del>
    </w:p>
    <w:p w14:paraId="3B04AC6F" w14:textId="77777777" w:rsidR="004E5CAE" w:rsidRDefault="004E5CAE">
      <w:pPr>
        <w:pStyle w:val="TOC2"/>
        <w:rPr>
          <w:del w:id="80" w:author="Landry, Amanda" w:date="2014-06-10T15:20:00Z"/>
          <w:rFonts w:ascii="Times New Roman" w:hAnsi="Times New Roman"/>
          <w:b w:val="0"/>
          <w:sz w:val="24"/>
          <w:szCs w:val="24"/>
          <w:lang w:eastAsia="ko-KR" w:bidi="yi"/>
        </w:rPr>
      </w:pPr>
      <w:del w:id="81" w:author="Landry, Amanda" w:date="2014-06-10T15:20:00Z">
        <w:r w:rsidRPr="0044364E">
          <w:delText>2.24</w:delText>
        </w:r>
        <w:r>
          <w:rPr>
            <w:rFonts w:ascii="Times New Roman" w:hAnsi="Times New Roman"/>
            <w:b w:val="0"/>
            <w:sz w:val="24"/>
            <w:szCs w:val="24"/>
            <w:lang w:eastAsia="ko-KR" w:bidi="yi"/>
          </w:rPr>
          <w:tab/>
        </w:r>
        <w:r>
          <w:delText>Enhnaced Recovery Project Team AFE</w:delText>
        </w:r>
        <w:r>
          <w:tab/>
        </w:r>
        <w:r>
          <w:fldChar w:fldCharType="begin"/>
        </w:r>
        <w:r>
          <w:delInstrText xml:space="preserve"> PAGEREF _Toc167853806 \h </w:delInstrText>
        </w:r>
        <w:r>
          <w:fldChar w:fldCharType="separate"/>
        </w:r>
        <w:r w:rsidR="00940DD8">
          <w:delText>1</w:delText>
        </w:r>
        <w:r>
          <w:fldChar w:fldCharType="end"/>
        </w:r>
      </w:del>
    </w:p>
    <w:p w14:paraId="3D57FDDC" w14:textId="77777777" w:rsidR="004E5CAE" w:rsidRDefault="004E5CAE">
      <w:pPr>
        <w:pStyle w:val="TOC2"/>
        <w:rPr>
          <w:del w:id="82" w:author="Landry, Amanda" w:date="2014-06-10T15:20:00Z"/>
          <w:rFonts w:ascii="Times New Roman" w:hAnsi="Times New Roman"/>
          <w:b w:val="0"/>
          <w:sz w:val="24"/>
          <w:szCs w:val="24"/>
          <w:lang w:eastAsia="ko-KR" w:bidi="yi"/>
        </w:rPr>
      </w:pPr>
      <w:del w:id="83" w:author="Landry, Amanda" w:date="2014-06-10T15:20:00Z">
        <w:r w:rsidRPr="0044364E">
          <w:delText>2.25</w:delText>
        </w:r>
        <w:r>
          <w:rPr>
            <w:rFonts w:ascii="Times New Roman" w:hAnsi="Times New Roman"/>
            <w:b w:val="0"/>
            <w:sz w:val="24"/>
            <w:szCs w:val="24"/>
            <w:lang w:eastAsia="ko-KR" w:bidi="yi"/>
          </w:rPr>
          <w:tab/>
        </w:r>
        <w:r>
          <w:delText>Execution AFE</w:delText>
        </w:r>
        <w:r>
          <w:tab/>
        </w:r>
        <w:r>
          <w:fldChar w:fldCharType="begin"/>
        </w:r>
        <w:r>
          <w:delInstrText xml:space="preserve"> PAGEREF _Toc167853807 \h </w:delInstrText>
        </w:r>
        <w:r>
          <w:fldChar w:fldCharType="separate"/>
        </w:r>
        <w:r w:rsidR="00940DD8">
          <w:delText>1</w:delText>
        </w:r>
        <w:r>
          <w:fldChar w:fldCharType="end"/>
        </w:r>
      </w:del>
    </w:p>
    <w:p w14:paraId="73B2AB19" w14:textId="77777777" w:rsidR="004E5CAE" w:rsidRDefault="004E5CAE">
      <w:pPr>
        <w:pStyle w:val="TOC2"/>
        <w:rPr>
          <w:del w:id="84" w:author="Landry, Amanda" w:date="2014-06-10T15:20:00Z"/>
          <w:rFonts w:ascii="Times New Roman" w:hAnsi="Times New Roman"/>
          <w:b w:val="0"/>
          <w:sz w:val="24"/>
          <w:szCs w:val="24"/>
          <w:lang w:eastAsia="ko-KR" w:bidi="yi"/>
        </w:rPr>
      </w:pPr>
      <w:del w:id="85" w:author="Landry, Amanda" w:date="2014-06-10T15:20:00Z">
        <w:r w:rsidRPr="0044364E">
          <w:delText>2.26</w:delText>
        </w:r>
        <w:r>
          <w:rPr>
            <w:rFonts w:ascii="Times New Roman" w:hAnsi="Times New Roman"/>
            <w:b w:val="0"/>
            <w:sz w:val="24"/>
            <w:szCs w:val="24"/>
            <w:lang w:eastAsia="ko-KR" w:bidi="yi"/>
          </w:rPr>
          <w:tab/>
        </w:r>
        <w:r>
          <w:delText>Execution Stage</w:delText>
        </w:r>
        <w:r>
          <w:tab/>
        </w:r>
        <w:r>
          <w:fldChar w:fldCharType="begin"/>
        </w:r>
        <w:r>
          <w:delInstrText xml:space="preserve"> PAGEREF _Toc167853808 \h </w:delInstrText>
        </w:r>
        <w:r>
          <w:fldChar w:fldCharType="separate"/>
        </w:r>
        <w:r w:rsidR="00940DD8">
          <w:delText>1</w:delText>
        </w:r>
        <w:r>
          <w:fldChar w:fldCharType="end"/>
        </w:r>
      </w:del>
    </w:p>
    <w:p w14:paraId="285AD78B" w14:textId="77777777" w:rsidR="004E5CAE" w:rsidRDefault="004E5CAE">
      <w:pPr>
        <w:pStyle w:val="TOC2"/>
        <w:rPr>
          <w:del w:id="86" w:author="Landry, Amanda" w:date="2014-06-10T15:20:00Z"/>
          <w:rFonts w:ascii="Times New Roman" w:hAnsi="Times New Roman"/>
          <w:b w:val="0"/>
          <w:sz w:val="24"/>
          <w:szCs w:val="24"/>
          <w:lang w:eastAsia="ko-KR" w:bidi="yi"/>
        </w:rPr>
      </w:pPr>
      <w:del w:id="87" w:author="Landry, Amanda" w:date="2014-06-10T15:20:00Z">
        <w:r w:rsidRPr="0044364E">
          <w:delText>2.27</w:delText>
        </w:r>
        <w:r>
          <w:rPr>
            <w:rFonts w:ascii="Times New Roman" w:hAnsi="Times New Roman"/>
            <w:b w:val="0"/>
            <w:sz w:val="24"/>
            <w:szCs w:val="24"/>
            <w:lang w:eastAsia="ko-KR" w:bidi="yi"/>
          </w:rPr>
          <w:tab/>
        </w:r>
        <w:r>
          <w:delText>Exploratory Operation</w:delText>
        </w:r>
        <w:r>
          <w:tab/>
        </w:r>
        <w:r>
          <w:fldChar w:fldCharType="begin"/>
        </w:r>
        <w:r>
          <w:delInstrText xml:space="preserve"> PAGEREF _Toc167853809 \h </w:delInstrText>
        </w:r>
        <w:r>
          <w:fldChar w:fldCharType="separate"/>
        </w:r>
        <w:r w:rsidR="00940DD8">
          <w:delText>1</w:delText>
        </w:r>
        <w:r>
          <w:fldChar w:fldCharType="end"/>
        </w:r>
      </w:del>
    </w:p>
    <w:p w14:paraId="400BB3E8" w14:textId="77777777" w:rsidR="004E5CAE" w:rsidRDefault="004E5CAE">
      <w:pPr>
        <w:pStyle w:val="TOC2"/>
        <w:rPr>
          <w:del w:id="88" w:author="Landry, Amanda" w:date="2014-06-10T15:20:00Z"/>
          <w:rFonts w:ascii="Times New Roman" w:hAnsi="Times New Roman"/>
          <w:b w:val="0"/>
          <w:sz w:val="24"/>
          <w:szCs w:val="24"/>
          <w:lang w:eastAsia="ko-KR" w:bidi="yi"/>
        </w:rPr>
      </w:pPr>
      <w:del w:id="89" w:author="Landry, Amanda" w:date="2014-06-10T15:20:00Z">
        <w:r w:rsidRPr="0044364E">
          <w:delText>2.28</w:delText>
        </w:r>
        <w:r>
          <w:rPr>
            <w:rFonts w:ascii="Times New Roman" w:hAnsi="Times New Roman"/>
            <w:b w:val="0"/>
            <w:sz w:val="24"/>
            <w:szCs w:val="24"/>
            <w:lang w:eastAsia="ko-KR" w:bidi="yi"/>
          </w:rPr>
          <w:tab/>
        </w:r>
        <w:r>
          <w:delText>Exploratory Well</w:delText>
        </w:r>
        <w:r>
          <w:tab/>
        </w:r>
        <w:r>
          <w:fldChar w:fldCharType="begin"/>
        </w:r>
        <w:r>
          <w:delInstrText xml:space="preserve"> PAGEREF _Toc167853810 \h </w:delInstrText>
        </w:r>
        <w:r>
          <w:fldChar w:fldCharType="separate"/>
        </w:r>
        <w:r w:rsidR="00940DD8">
          <w:delText>1</w:delText>
        </w:r>
        <w:r>
          <w:fldChar w:fldCharType="end"/>
        </w:r>
      </w:del>
    </w:p>
    <w:p w14:paraId="1C019EE7" w14:textId="77777777" w:rsidR="004E5CAE" w:rsidRDefault="004E5CAE">
      <w:pPr>
        <w:pStyle w:val="TOC2"/>
        <w:rPr>
          <w:del w:id="90" w:author="Landry, Amanda" w:date="2014-06-10T15:20:00Z"/>
          <w:rFonts w:ascii="Times New Roman" w:hAnsi="Times New Roman"/>
          <w:b w:val="0"/>
          <w:sz w:val="24"/>
          <w:szCs w:val="24"/>
          <w:lang w:eastAsia="ko-KR" w:bidi="yi"/>
        </w:rPr>
      </w:pPr>
      <w:del w:id="91" w:author="Landry, Amanda" w:date="2014-06-10T15:20:00Z">
        <w:r w:rsidRPr="0044364E">
          <w:delText>2.29</w:delText>
        </w:r>
        <w:r>
          <w:rPr>
            <w:rFonts w:ascii="Times New Roman" w:hAnsi="Times New Roman"/>
            <w:b w:val="0"/>
            <w:sz w:val="24"/>
            <w:szCs w:val="24"/>
            <w:lang w:eastAsia="ko-KR" w:bidi="yi"/>
          </w:rPr>
          <w:tab/>
        </w:r>
        <w:r>
          <w:delText>Export Pipelines</w:delText>
        </w:r>
        <w:r>
          <w:tab/>
        </w:r>
        <w:r>
          <w:fldChar w:fldCharType="begin"/>
        </w:r>
        <w:r>
          <w:delInstrText xml:space="preserve"> PAGEREF _Toc167853811 \h </w:delInstrText>
        </w:r>
        <w:r>
          <w:fldChar w:fldCharType="separate"/>
        </w:r>
        <w:r w:rsidR="00940DD8">
          <w:delText>1</w:delText>
        </w:r>
        <w:r>
          <w:fldChar w:fldCharType="end"/>
        </w:r>
      </w:del>
    </w:p>
    <w:p w14:paraId="0539D2AC" w14:textId="77777777" w:rsidR="004E5CAE" w:rsidRDefault="004E5CAE">
      <w:pPr>
        <w:pStyle w:val="TOC2"/>
        <w:rPr>
          <w:del w:id="92" w:author="Landry, Amanda" w:date="2014-06-10T15:20:00Z"/>
          <w:rFonts w:ascii="Times New Roman" w:hAnsi="Times New Roman"/>
          <w:b w:val="0"/>
          <w:sz w:val="24"/>
          <w:szCs w:val="24"/>
          <w:lang w:eastAsia="ko-KR" w:bidi="yi"/>
        </w:rPr>
      </w:pPr>
      <w:del w:id="93" w:author="Landry, Amanda" w:date="2014-06-10T15:20:00Z">
        <w:r w:rsidRPr="0044364E">
          <w:delText>2.30</w:delText>
        </w:r>
        <w:r>
          <w:rPr>
            <w:rFonts w:ascii="Times New Roman" w:hAnsi="Times New Roman"/>
            <w:b w:val="0"/>
            <w:sz w:val="24"/>
            <w:szCs w:val="24"/>
            <w:lang w:eastAsia="ko-KR" w:bidi="yi"/>
          </w:rPr>
          <w:tab/>
        </w:r>
        <w:r>
          <w:delText>Facilities</w:delText>
        </w:r>
        <w:r>
          <w:tab/>
        </w:r>
        <w:r>
          <w:fldChar w:fldCharType="begin"/>
        </w:r>
        <w:r>
          <w:delInstrText xml:space="preserve"> PAGEREF _Toc167853812 \h </w:delInstrText>
        </w:r>
        <w:r>
          <w:fldChar w:fldCharType="separate"/>
        </w:r>
        <w:r w:rsidR="00940DD8">
          <w:delText>1</w:delText>
        </w:r>
        <w:r>
          <w:fldChar w:fldCharType="end"/>
        </w:r>
      </w:del>
    </w:p>
    <w:p w14:paraId="1653C04B" w14:textId="77777777" w:rsidR="004E5CAE" w:rsidRDefault="004E5CAE">
      <w:pPr>
        <w:pStyle w:val="TOC2"/>
        <w:rPr>
          <w:del w:id="94" w:author="Landry, Amanda" w:date="2014-06-10T15:20:00Z"/>
          <w:rFonts w:ascii="Times New Roman" w:hAnsi="Times New Roman"/>
          <w:b w:val="0"/>
          <w:sz w:val="24"/>
          <w:szCs w:val="24"/>
          <w:lang w:eastAsia="ko-KR" w:bidi="yi"/>
        </w:rPr>
      </w:pPr>
      <w:del w:id="95" w:author="Landry, Amanda" w:date="2014-06-10T15:20:00Z">
        <w:r w:rsidRPr="0044364E">
          <w:delText>2.31</w:delText>
        </w:r>
        <w:r>
          <w:rPr>
            <w:rFonts w:ascii="Times New Roman" w:hAnsi="Times New Roman"/>
            <w:b w:val="0"/>
            <w:sz w:val="24"/>
            <w:szCs w:val="24"/>
            <w:lang w:eastAsia="ko-KR" w:bidi="yi"/>
          </w:rPr>
          <w:tab/>
        </w:r>
        <w:r>
          <w:delText>Feasibility AFE</w:delText>
        </w:r>
        <w:r>
          <w:tab/>
        </w:r>
        <w:r>
          <w:fldChar w:fldCharType="begin"/>
        </w:r>
        <w:r>
          <w:delInstrText xml:space="preserve"> PAGEREF _Toc167853813 \h </w:delInstrText>
        </w:r>
        <w:r>
          <w:fldChar w:fldCharType="separate"/>
        </w:r>
        <w:r w:rsidR="00940DD8">
          <w:delText>1</w:delText>
        </w:r>
        <w:r>
          <w:fldChar w:fldCharType="end"/>
        </w:r>
      </w:del>
    </w:p>
    <w:p w14:paraId="2604AC61" w14:textId="77777777" w:rsidR="004E5CAE" w:rsidRDefault="004E5CAE">
      <w:pPr>
        <w:pStyle w:val="TOC2"/>
        <w:rPr>
          <w:del w:id="96" w:author="Landry, Amanda" w:date="2014-06-10T15:20:00Z"/>
          <w:rFonts w:ascii="Times New Roman" w:hAnsi="Times New Roman"/>
          <w:b w:val="0"/>
          <w:sz w:val="24"/>
          <w:szCs w:val="24"/>
          <w:lang w:eastAsia="ko-KR" w:bidi="yi"/>
        </w:rPr>
      </w:pPr>
      <w:del w:id="97" w:author="Landry, Amanda" w:date="2014-06-10T15:20:00Z">
        <w:r w:rsidRPr="0044364E">
          <w:delText>2.32</w:delText>
        </w:r>
        <w:r>
          <w:rPr>
            <w:rFonts w:ascii="Times New Roman" w:hAnsi="Times New Roman"/>
            <w:b w:val="0"/>
            <w:sz w:val="24"/>
            <w:szCs w:val="24"/>
            <w:lang w:eastAsia="ko-KR" w:bidi="yi"/>
          </w:rPr>
          <w:tab/>
        </w:r>
        <w:r>
          <w:delText>Feasibility Stage</w:delText>
        </w:r>
        <w:r>
          <w:tab/>
        </w:r>
        <w:r>
          <w:fldChar w:fldCharType="begin"/>
        </w:r>
        <w:r>
          <w:delInstrText xml:space="preserve"> PAGEREF _Toc167853814 \h </w:delInstrText>
        </w:r>
        <w:r>
          <w:fldChar w:fldCharType="separate"/>
        </w:r>
        <w:r w:rsidR="00940DD8">
          <w:delText>1</w:delText>
        </w:r>
        <w:r>
          <w:fldChar w:fldCharType="end"/>
        </w:r>
      </w:del>
    </w:p>
    <w:p w14:paraId="1C55C262" w14:textId="77777777" w:rsidR="004E5CAE" w:rsidRDefault="004E5CAE">
      <w:pPr>
        <w:pStyle w:val="TOC2"/>
        <w:rPr>
          <w:del w:id="98" w:author="Landry, Amanda" w:date="2014-06-10T15:20:00Z"/>
          <w:rFonts w:ascii="Times New Roman" w:hAnsi="Times New Roman"/>
          <w:b w:val="0"/>
          <w:sz w:val="24"/>
          <w:szCs w:val="24"/>
          <w:lang w:eastAsia="ko-KR" w:bidi="yi"/>
        </w:rPr>
      </w:pPr>
      <w:del w:id="99" w:author="Landry, Amanda" w:date="2014-06-10T15:20:00Z">
        <w:r w:rsidRPr="0044364E">
          <w:delText>2.33</w:delText>
        </w:r>
        <w:r>
          <w:rPr>
            <w:rFonts w:ascii="Times New Roman" w:hAnsi="Times New Roman"/>
            <w:b w:val="0"/>
            <w:sz w:val="24"/>
            <w:szCs w:val="24"/>
            <w:lang w:eastAsia="ko-KR" w:bidi="yi"/>
          </w:rPr>
          <w:tab/>
        </w:r>
        <w:r>
          <w:delText>Feasibility Team</w:delText>
        </w:r>
        <w:r>
          <w:tab/>
        </w:r>
        <w:r>
          <w:fldChar w:fldCharType="begin"/>
        </w:r>
        <w:r>
          <w:delInstrText xml:space="preserve"> PAGEREF _Toc167853815 \h </w:delInstrText>
        </w:r>
        <w:r>
          <w:fldChar w:fldCharType="separate"/>
        </w:r>
        <w:r w:rsidR="00940DD8">
          <w:delText>1</w:delText>
        </w:r>
        <w:r>
          <w:fldChar w:fldCharType="end"/>
        </w:r>
      </w:del>
    </w:p>
    <w:p w14:paraId="210EE579" w14:textId="77777777" w:rsidR="004E5CAE" w:rsidRPr="00B815F2" w:rsidRDefault="004E5CAE">
      <w:pPr>
        <w:pStyle w:val="TOC2"/>
        <w:rPr>
          <w:del w:id="100" w:author="Landry, Amanda" w:date="2014-06-10T15:20:00Z"/>
          <w:rFonts w:ascii="Times New Roman" w:hAnsi="Times New Roman"/>
          <w:b w:val="0"/>
          <w:sz w:val="24"/>
          <w:szCs w:val="24"/>
          <w:lang w:val="fr-FR" w:eastAsia="ko-KR" w:bidi="yi"/>
        </w:rPr>
      </w:pPr>
      <w:del w:id="101" w:author="Landry, Amanda" w:date="2014-06-10T15:20:00Z">
        <w:r w:rsidRPr="00B815F2">
          <w:rPr>
            <w:lang w:val="fr-FR"/>
          </w:rPr>
          <w:delText>2.34</w:delText>
        </w:r>
        <w:r w:rsidRPr="00B815F2">
          <w:rPr>
            <w:rFonts w:ascii="Times New Roman" w:hAnsi="Times New Roman"/>
            <w:b w:val="0"/>
            <w:sz w:val="24"/>
            <w:szCs w:val="24"/>
            <w:lang w:val="fr-FR" w:eastAsia="ko-KR" w:bidi="yi"/>
          </w:rPr>
          <w:tab/>
        </w:r>
        <w:r w:rsidRPr="00B815F2">
          <w:rPr>
            <w:lang w:val="fr-FR"/>
          </w:rPr>
          <w:delText>Force Majeure</w:delText>
        </w:r>
        <w:r w:rsidRPr="00B815F2">
          <w:rPr>
            <w:lang w:val="fr-FR"/>
          </w:rPr>
          <w:tab/>
        </w:r>
        <w:r>
          <w:fldChar w:fldCharType="begin"/>
        </w:r>
        <w:r w:rsidRPr="00B815F2">
          <w:rPr>
            <w:lang w:val="fr-FR"/>
          </w:rPr>
          <w:delInstrText xml:space="preserve"> PAGEREF _Toc167853816 \h </w:delInstrText>
        </w:r>
        <w:r>
          <w:fldChar w:fldCharType="separate"/>
        </w:r>
        <w:r w:rsidR="00940DD8">
          <w:rPr>
            <w:lang w:val="fr-FR"/>
          </w:rPr>
          <w:delText>1</w:delText>
        </w:r>
        <w:r>
          <w:fldChar w:fldCharType="end"/>
        </w:r>
      </w:del>
    </w:p>
    <w:p w14:paraId="53860B74" w14:textId="77777777" w:rsidR="004E5CAE" w:rsidRPr="00B815F2" w:rsidRDefault="004E5CAE">
      <w:pPr>
        <w:pStyle w:val="TOC2"/>
        <w:rPr>
          <w:del w:id="102" w:author="Landry, Amanda" w:date="2014-06-10T15:20:00Z"/>
          <w:rFonts w:ascii="Times New Roman" w:hAnsi="Times New Roman"/>
          <w:b w:val="0"/>
          <w:sz w:val="24"/>
          <w:szCs w:val="24"/>
          <w:lang w:val="fr-FR" w:eastAsia="ko-KR" w:bidi="yi"/>
        </w:rPr>
      </w:pPr>
      <w:del w:id="103" w:author="Landry, Amanda" w:date="2014-06-10T15:20:00Z">
        <w:r w:rsidRPr="00B815F2">
          <w:rPr>
            <w:lang w:val="fr-FR"/>
          </w:rPr>
          <w:delText>2.35</w:delText>
        </w:r>
        <w:r w:rsidRPr="00B815F2">
          <w:rPr>
            <w:rFonts w:ascii="Times New Roman" w:hAnsi="Times New Roman"/>
            <w:b w:val="0"/>
            <w:sz w:val="24"/>
            <w:szCs w:val="24"/>
            <w:lang w:val="fr-FR" w:eastAsia="ko-KR" w:bidi="yi"/>
          </w:rPr>
          <w:tab/>
        </w:r>
        <w:r w:rsidRPr="00B815F2">
          <w:rPr>
            <w:lang w:val="fr-FR"/>
          </w:rPr>
          <w:delText>HSE</w:delText>
        </w:r>
        <w:r w:rsidRPr="00B815F2">
          <w:rPr>
            <w:lang w:val="fr-FR"/>
          </w:rPr>
          <w:tab/>
        </w:r>
        <w:r>
          <w:fldChar w:fldCharType="begin"/>
        </w:r>
        <w:r w:rsidRPr="00B815F2">
          <w:rPr>
            <w:lang w:val="fr-FR"/>
          </w:rPr>
          <w:delInstrText xml:space="preserve"> PAGEREF _Toc167853817 \h </w:delInstrText>
        </w:r>
        <w:r>
          <w:fldChar w:fldCharType="separate"/>
        </w:r>
        <w:r w:rsidR="00940DD8">
          <w:rPr>
            <w:lang w:val="fr-FR"/>
          </w:rPr>
          <w:delText>1</w:delText>
        </w:r>
        <w:r>
          <w:fldChar w:fldCharType="end"/>
        </w:r>
      </w:del>
    </w:p>
    <w:p w14:paraId="58723954" w14:textId="77777777" w:rsidR="004E5CAE" w:rsidRPr="00B815F2" w:rsidRDefault="004E5CAE">
      <w:pPr>
        <w:pStyle w:val="TOC2"/>
        <w:rPr>
          <w:del w:id="104" w:author="Landry, Amanda" w:date="2014-06-10T15:20:00Z"/>
          <w:rFonts w:ascii="Times New Roman" w:hAnsi="Times New Roman"/>
          <w:b w:val="0"/>
          <w:sz w:val="24"/>
          <w:szCs w:val="24"/>
          <w:lang w:val="fr-FR" w:eastAsia="ko-KR" w:bidi="yi"/>
        </w:rPr>
      </w:pPr>
      <w:del w:id="105" w:author="Landry, Amanda" w:date="2014-06-10T15:20:00Z">
        <w:r w:rsidRPr="00B815F2">
          <w:rPr>
            <w:lang w:val="fr-FR"/>
          </w:rPr>
          <w:delText>2.36</w:delText>
        </w:r>
        <w:r w:rsidRPr="00B815F2">
          <w:rPr>
            <w:rFonts w:ascii="Times New Roman" w:hAnsi="Times New Roman"/>
            <w:b w:val="0"/>
            <w:sz w:val="24"/>
            <w:szCs w:val="24"/>
            <w:lang w:val="fr-FR" w:eastAsia="ko-KR" w:bidi="yi"/>
          </w:rPr>
          <w:tab/>
        </w:r>
        <w:r w:rsidRPr="00B815F2">
          <w:rPr>
            <w:lang w:val="fr-FR"/>
          </w:rPr>
          <w:delText>Hydrocarbon Recoupment</w:delText>
        </w:r>
        <w:r w:rsidRPr="00B815F2">
          <w:rPr>
            <w:lang w:val="fr-FR"/>
          </w:rPr>
          <w:tab/>
        </w:r>
        <w:r>
          <w:fldChar w:fldCharType="begin"/>
        </w:r>
        <w:r w:rsidRPr="00B815F2">
          <w:rPr>
            <w:lang w:val="fr-FR"/>
          </w:rPr>
          <w:delInstrText xml:space="preserve"> PAGEREF _Toc167853818 \h </w:delInstrText>
        </w:r>
        <w:r>
          <w:fldChar w:fldCharType="separate"/>
        </w:r>
        <w:r w:rsidR="00940DD8">
          <w:rPr>
            <w:lang w:val="fr-FR"/>
          </w:rPr>
          <w:delText>1</w:delText>
        </w:r>
        <w:r>
          <w:fldChar w:fldCharType="end"/>
        </w:r>
      </w:del>
    </w:p>
    <w:p w14:paraId="310E43B4" w14:textId="77777777" w:rsidR="004E5CAE" w:rsidRDefault="004E5CAE">
      <w:pPr>
        <w:pStyle w:val="TOC2"/>
        <w:rPr>
          <w:del w:id="106" w:author="Landry, Amanda" w:date="2014-06-10T15:20:00Z"/>
          <w:rFonts w:ascii="Times New Roman" w:hAnsi="Times New Roman"/>
          <w:b w:val="0"/>
          <w:sz w:val="24"/>
          <w:szCs w:val="24"/>
          <w:lang w:eastAsia="ko-KR" w:bidi="yi"/>
        </w:rPr>
      </w:pPr>
      <w:del w:id="107" w:author="Landry, Amanda" w:date="2014-06-10T15:20:00Z">
        <w:r w:rsidRPr="0044364E">
          <w:delText>2.37</w:delText>
        </w:r>
        <w:r>
          <w:rPr>
            <w:rFonts w:ascii="Times New Roman" w:hAnsi="Times New Roman"/>
            <w:b w:val="0"/>
            <w:sz w:val="24"/>
            <w:szCs w:val="24"/>
            <w:lang w:eastAsia="ko-KR" w:bidi="yi"/>
          </w:rPr>
          <w:tab/>
        </w:r>
        <w:r>
          <w:delText>Hydrocarbons</w:delText>
        </w:r>
        <w:r>
          <w:tab/>
        </w:r>
        <w:r>
          <w:fldChar w:fldCharType="begin"/>
        </w:r>
        <w:r>
          <w:delInstrText xml:space="preserve"> PAGEREF _Toc167853819 \h </w:delInstrText>
        </w:r>
        <w:r>
          <w:fldChar w:fldCharType="separate"/>
        </w:r>
        <w:r w:rsidR="00940DD8">
          <w:delText>1</w:delText>
        </w:r>
        <w:r>
          <w:fldChar w:fldCharType="end"/>
        </w:r>
      </w:del>
    </w:p>
    <w:p w14:paraId="0B48115B" w14:textId="77777777" w:rsidR="004E5CAE" w:rsidRDefault="004E5CAE">
      <w:pPr>
        <w:pStyle w:val="TOC2"/>
        <w:rPr>
          <w:del w:id="108" w:author="Landry, Amanda" w:date="2014-06-10T15:20:00Z"/>
          <w:rFonts w:ascii="Times New Roman" w:hAnsi="Times New Roman"/>
          <w:b w:val="0"/>
          <w:sz w:val="24"/>
          <w:szCs w:val="24"/>
          <w:lang w:eastAsia="ko-KR" w:bidi="yi"/>
        </w:rPr>
      </w:pPr>
      <w:del w:id="109" w:author="Landry, Amanda" w:date="2014-06-10T15:20:00Z">
        <w:r w:rsidRPr="0044364E">
          <w:delText>2.38</w:delText>
        </w:r>
        <w:r>
          <w:rPr>
            <w:rFonts w:ascii="Times New Roman" w:hAnsi="Times New Roman"/>
            <w:b w:val="0"/>
            <w:sz w:val="24"/>
            <w:szCs w:val="24"/>
            <w:lang w:eastAsia="ko-KR" w:bidi="yi"/>
          </w:rPr>
          <w:tab/>
        </w:r>
        <w:r>
          <w:delText>Joint Account</w:delText>
        </w:r>
        <w:r>
          <w:tab/>
        </w:r>
        <w:r>
          <w:fldChar w:fldCharType="begin"/>
        </w:r>
        <w:r>
          <w:delInstrText xml:space="preserve"> PAGEREF _Toc167853820 \h </w:delInstrText>
        </w:r>
        <w:r>
          <w:fldChar w:fldCharType="separate"/>
        </w:r>
        <w:r w:rsidR="00940DD8">
          <w:delText>1</w:delText>
        </w:r>
        <w:r>
          <w:fldChar w:fldCharType="end"/>
        </w:r>
      </w:del>
    </w:p>
    <w:p w14:paraId="66CE960A" w14:textId="77777777" w:rsidR="004E5CAE" w:rsidRDefault="004E5CAE">
      <w:pPr>
        <w:pStyle w:val="TOC2"/>
        <w:rPr>
          <w:del w:id="110" w:author="Landry, Amanda" w:date="2014-06-10T15:20:00Z"/>
          <w:rFonts w:ascii="Times New Roman" w:hAnsi="Times New Roman"/>
          <w:b w:val="0"/>
          <w:sz w:val="24"/>
          <w:szCs w:val="24"/>
          <w:lang w:eastAsia="ko-KR" w:bidi="yi"/>
        </w:rPr>
      </w:pPr>
      <w:del w:id="111" w:author="Landry, Amanda" w:date="2014-06-10T15:20:00Z">
        <w:r w:rsidRPr="0044364E">
          <w:lastRenderedPageBreak/>
          <w:delText>2.39</w:delText>
        </w:r>
        <w:r>
          <w:rPr>
            <w:rFonts w:ascii="Times New Roman" w:hAnsi="Times New Roman"/>
            <w:b w:val="0"/>
            <w:sz w:val="24"/>
            <w:szCs w:val="24"/>
            <w:lang w:eastAsia="ko-KR" w:bidi="yi"/>
          </w:rPr>
          <w:tab/>
        </w:r>
        <w:r>
          <w:delText>Lease</w:delText>
        </w:r>
        <w:r>
          <w:tab/>
        </w:r>
        <w:r>
          <w:fldChar w:fldCharType="begin"/>
        </w:r>
        <w:r>
          <w:delInstrText xml:space="preserve"> PAGEREF _Toc167853821 \h </w:delInstrText>
        </w:r>
        <w:r>
          <w:fldChar w:fldCharType="separate"/>
        </w:r>
        <w:r w:rsidR="00940DD8">
          <w:delText>1</w:delText>
        </w:r>
        <w:r>
          <w:fldChar w:fldCharType="end"/>
        </w:r>
      </w:del>
    </w:p>
    <w:p w14:paraId="1E5EF080" w14:textId="77777777" w:rsidR="004E5CAE" w:rsidRDefault="004E5CAE">
      <w:pPr>
        <w:pStyle w:val="TOC2"/>
        <w:rPr>
          <w:del w:id="112" w:author="Landry, Amanda" w:date="2014-06-10T15:20:00Z"/>
          <w:rFonts w:ascii="Times New Roman" w:hAnsi="Times New Roman"/>
          <w:b w:val="0"/>
          <w:sz w:val="24"/>
          <w:szCs w:val="24"/>
          <w:lang w:eastAsia="ko-KR" w:bidi="yi"/>
        </w:rPr>
      </w:pPr>
      <w:del w:id="113" w:author="Landry, Amanda" w:date="2014-06-10T15:20:00Z">
        <w:r w:rsidRPr="0044364E">
          <w:delText>2.40</w:delText>
        </w:r>
        <w:r>
          <w:rPr>
            <w:rFonts w:ascii="Times New Roman" w:hAnsi="Times New Roman"/>
            <w:b w:val="0"/>
            <w:sz w:val="24"/>
            <w:szCs w:val="24"/>
            <w:lang w:eastAsia="ko-KR" w:bidi="yi"/>
          </w:rPr>
          <w:tab/>
        </w:r>
        <w:r>
          <w:delText>MMS</w:delText>
        </w:r>
        <w:r>
          <w:tab/>
        </w:r>
        <w:r>
          <w:fldChar w:fldCharType="begin"/>
        </w:r>
        <w:r>
          <w:delInstrText xml:space="preserve"> PAGEREF _Toc167853822 \h </w:delInstrText>
        </w:r>
        <w:r>
          <w:fldChar w:fldCharType="separate"/>
        </w:r>
        <w:r w:rsidR="00940DD8">
          <w:delText>1</w:delText>
        </w:r>
        <w:r>
          <w:fldChar w:fldCharType="end"/>
        </w:r>
      </w:del>
    </w:p>
    <w:p w14:paraId="3B3D236F" w14:textId="77777777" w:rsidR="004E5CAE" w:rsidRDefault="004E5CAE">
      <w:pPr>
        <w:pStyle w:val="TOC2"/>
        <w:rPr>
          <w:del w:id="114" w:author="Landry, Amanda" w:date="2014-06-10T15:20:00Z"/>
          <w:rFonts w:ascii="Times New Roman" w:hAnsi="Times New Roman"/>
          <w:b w:val="0"/>
          <w:sz w:val="24"/>
          <w:szCs w:val="24"/>
          <w:lang w:eastAsia="ko-KR" w:bidi="yi"/>
        </w:rPr>
      </w:pPr>
      <w:del w:id="115" w:author="Landry, Amanda" w:date="2014-06-10T15:20:00Z">
        <w:r w:rsidRPr="0044364E">
          <w:delText>2.41</w:delText>
        </w:r>
        <w:r>
          <w:rPr>
            <w:rFonts w:ascii="Times New Roman" w:hAnsi="Times New Roman"/>
            <w:b w:val="0"/>
            <w:sz w:val="24"/>
            <w:szCs w:val="24"/>
            <w:lang w:eastAsia="ko-KR" w:bidi="yi"/>
          </w:rPr>
          <w:tab/>
        </w:r>
        <w:r>
          <w:delText>News Release</w:delText>
        </w:r>
        <w:r>
          <w:tab/>
        </w:r>
        <w:r>
          <w:fldChar w:fldCharType="begin"/>
        </w:r>
        <w:r>
          <w:delInstrText xml:space="preserve"> PAGEREF _Toc167853823 \h </w:delInstrText>
        </w:r>
        <w:r>
          <w:fldChar w:fldCharType="separate"/>
        </w:r>
        <w:r w:rsidR="00940DD8">
          <w:delText>1</w:delText>
        </w:r>
        <w:r>
          <w:fldChar w:fldCharType="end"/>
        </w:r>
      </w:del>
    </w:p>
    <w:p w14:paraId="3385375C" w14:textId="77777777" w:rsidR="004E5CAE" w:rsidRDefault="004E5CAE">
      <w:pPr>
        <w:pStyle w:val="TOC2"/>
        <w:rPr>
          <w:del w:id="116" w:author="Landry, Amanda" w:date="2014-06-10T15:20:00Z"/>
          <w:rFonts w:ascii="Times New Roman" w:hAnsi="Times New Roman"/>
          <w:b w:val="0"/>
          <w:sz w:val="24"/>
          <w:szCs w:val="24"/>
          <w:lang w:eastAsia="ko-KR" w:bidi="yi"/>
        </w:rPr>
      </w:pPr>
      <w:del w:id="117" w:author="Landry, Amanda" w:date="2014-06-10T15:20:00Z">
        <w:r w:rsidRPr="0044364E">
          <w:delText>2.42</w:delText>
        </w:r>
        <w:r>
          <w:rPr>
            <w:rFonts w:ascii="Times New Roman" w:hAnsi="Times New Roman"/>
            <w:b w:val="0"/>
            <w:sz w:val="24"/>
            <w:szCs w:val="24"/>
            <w:lang w:eastAsia="ko-KR" w:bidi="yi"/>
          </w:rPr>
          <w:tab/>
        </w:r>
        <w:r>
          <w:delText>Non-Consent Operation</w:delText>
        </w:r>
        <w:r>
          <w:tab/>
        </w:r>
        <w:r>
          <w:fldChar w:fldCharType="begin"/>
        </w:r>
        <w:r>
          <w:delInstrText xml:space="preserve"> PAGEREF _Toc167853824 \h </w:delInstrText>
        </w:r>
        <w:r>
          <w:fldChar w:fldCharType="separate"/>
        </w:r>
        <w:r w:rsidR="00940DD8">
          <w:delText>1</w:delText>
        </w:r>
        <w:r>
          <w:fldChar w:fldCharType="end"/>
        </w:r>
      </w:del>
    </w:p>
    <w:p w14:paraId="18A99CB1" w14:textId="77777777" w:rsidR="004E5CAE" w:rsidRDefault="004E5CAE">
      <w:pPr>
        <w:pStyle w:val="TOC2"/>
        <w:rPr>
          <w:del w:id="118" w:author="Landry, Amanda" w:date="2014-06-10T15:20:00Z"/>
          <w:rFonts w:ascii="Times New Roman" w:hAnsi="Times New Roman"/>
          <w:b w:val="0"/>
          <w:sz w:val="24"/>
          <w:szCs w:val="24"/>
          <w:lang w:eastAsia="ko-KR" w:bidi="yi"/>
        </w:rPr>
      </w:pPr>
      <w:del w:id="119" w:author="Landry, Amanda" w:date="2014-06-10T15:20:00Z">
        <w:r w:rsidRPr="0044364E">
          <w:delText>2.43</w:delText>
        </w:r>
        <w:r>
          <w:rPr>
            <w:rFonts w:ascii="Times New Roman" w:hAnsi="Times New Roman"/>
            <w:b w:val="0"/>
            <w:sz w:val="24"/>
            <w:szCs w:val="24"/>
            <w:lang w:eastAsia="ko-KR" w:bidi="yi"/>
          </w:rPr>
          <w:tab/>
        </w:r>
        <w:r>
          <w:delText>Non-Operating Party</w:delText>
        </w:r>
        <w:r>
          <w:tab/>
        </w:r>
        <w:r>
          <w:fldChar w:fldCharType="begin"/>
        </w:r>
        <w:r>
          <w:delInstrText xml:space="preserve"> PAGEREF _Toc167853825 \h </w:delInstrText>
        </w:r>
        <w:r>
          <w:fldChar w:fldCharType="separate"/>
        </w:r>
        <w:r w:rsidR="00940DD8">
          <w:delText>1</w:delText>
        </w:r>
        <w:r>
          <w:fldChar w:fldCharType="end"/>
        </w:r>
      </w:del>
    </w:p>
    <w:p w14:paraId="3DECE4BA" w14:textId="77777777" w:rsidR="004E5CAE" w:rsidRDefault="004E5CAE">
      <w:pPr>
        <w:pStyle w:val="TOC2"/>
        <w:rPr>
          <w:del w:id="120" w:author="Landry, Amanda" w:date="2014-06-10T15:20:00Z"/>
          <w:rFonts w:ascii="Times New Roman" w:hAnsi="Times New Roman"/>
          <w:b w:val="0"/>
          <w:sz w:val="24"/>
          <w:szCs w:val="24"/>
          <w:lang w:eastAsia="ko-KR" w:bidi="yi"/>
        </w:rPr>
      </w:pPr>
      <w:del w:id="121" w:author="Landry, Amanda" w:date="2014-06-10T15:20:00Z">
        <w:r w:rsidRPr="0044364E">
          <w:delText>2.44</w:delText>
        </w:r>
        <w:r>
          <w:rPr>
            <w:rFonts w:ascii="Times New Roman" w:hAnsi="Times New Roman"/>
            <w:b w:val="0"/>
            <w:sz w:val="24"/>
            <w:szCs w:val="24"/>
            <w:lang w:eastAsia="ko-KR" w:bidi="yi"/>
          </w:rPr>
          <w:tab/>
        </w:r>
        <w:r>
          <w:delText>Non-Participating Party</w:delText>
        </w:r>
        <w:r>
          <w:tab/>
        </w:r>
        <w:r>
          <w:fldChar w:fldCharType="begin"/>
        </w:r>
        <w:r>
          <w:delInstrText xml:space="preserve"> PAGEREF _Toc167853826 \h </w:delInstrText>
        </w:r>
        <w:r>
          <w:fldChar w:fldCharType="separate"/>
        </w:r>
        <w:r w:rsidR="00940DD8">
          <w:delText>1</w:delText>
        </w:r>
        <w:r>
          <w:fldChar w:fldCharType="end"/>
        </w:r>
      </w:del>
    </w:p>
    <w:p w14:paraId="440F96C7" w14:textId="77777777" w:rsidR="004E5CAE" w:rsidRDefault="004E5CAE">
      <w:pPr>
        <w:pStyle w:val="TOC2"/>
        <w:rPr>
          <w:del w:id="122" w:author="Landry, Amanda" w:date="2014-06-10T15:20:00Z"/>
          <w:rFonts w:ascii="Times New Roman" w:hAnsi="Times New Roman"/>
          <w:b w:val="0"/>
          <w:sz w:val="24"/>
          <w:szCs w:val="24"/>
          <w:lang w:eastAsia="ko-KR" w:bidi="yi"/>
        </w:rPr>
      </w:pPr>
      <w:del w:id="123" w:author="Landry, Amanda" w:date="2014-06-10T15:20:00Z">
        <w:r w:rsidRPr="0044364E">
          <w:delText>2.45</w:delText>
        </w:r>
        <w:r>
          <w:rPr>
            <w:rFonts w:ascii="Times New Roman" w:hAnsi="Times New Roman"/>
            <w:b w:val="0"/>
            <w:sz w:val="24"/>
            <w:szCs w:val="24"/>
            <w:lang w:eastAsia="ko-KR" w:bidi="yi"/>
          </w:rPr>
          <w:tab/>
        </w:r>
        <w:r>
          <w:delText>Non-Participating Interest Share</w:delText>
        </w:r>
        <w:r>
          <w:tab/>
        </w:r>
        <w:r>
          <w:fldChar w:fldCharType="begin"/>
        </w:r>
        <w:r>
          <w:delInstrText xml:space="preserve"> PAGEREF _Toc167853827 \h </w:delInstrText>
        </w:r>
        <w:r>
          <w:fldChar w:fldCharType="separate"/>
        </w:r>
        <w:r w:rsidR="00940DD8">
          <w:delText>1</w:delText>
        </w:r>
        <w:r>
          <w:fldChar w:fldCharType="end"/>
        </w:r>
      </w:del>
    </w:p>
    <w:p w14:paraId="251816A7" w14:textId="77777777" w:rsidR="004E5CAE" w:rsidRDefault="004E5CAE">
      <w:pPr>
        <w:pStyle w:val="TOC2"/>
        <w:rPr>
          <w:del w:id="124" w:author="Landry, Amanda" w:date="2014-06-10T15:20:00Z"/>
          <w:rFonts w:ascii="Times New Roman" w:hAnsi="Times New Roman"/>
          <w:b w:val="0"/>
          <w:sz w:val="24"/>
          <w:szCs w:val="24"/>
          <w:lang w:eastAsia="ko-KR" w:bidi="yi"/>
        </w:rPr>
      </w:pPr>
      <w:del w:id="125" w:author="Landry, Amanda" w:date="2014-06-10T15:20:00Z">
        <w:r w:rsidRPr="0044364E">
          <w:delText>2.46</w:delText>
        </w:r>
        <w:r>
          <w:rPr>
            <w:rFonts w:ascii="Times New Roman" w:hAnsi="Times New Roman"/>
            <w:b w:val="0"/>
            <w:sz w:val="24"/>
            <w:szCs w:val="24"/>
            <w:lang w:eastAsia="ko-KR" w:bidi="yi"/>
          </w:rPr>
          <w:tab/>
        </w:r>
        <w:r>
          <w:delText>Objective Depth</w:delText>
        </w:r>
        <w:r>
          <w:tab/>
        </w:r>
        <w:r>
          <w:fldChar w:fldCharType="begin"/>
        </w:r>
        <w:r>
          <w:delInstrText xml:space="preserve"> PAGEREF _Toc167853828 \h </w:delInstrText>
        </w:r>
        <w:r>
          <w:fldChar w:fldCharType="separate"/>
        </w:r>
        <w:r w:rsidR="00940DD8">
          <w:delText>1</w:delText>
        </w:r>
        <w:r>
          <w:fldChar w:fldCharType="end"/>
        </w:r>
      </w:del>
    </w:p>
    <w:p w14:paraId="2829CDA6" w14:textId="77777777" w:rsidR="004E5CAE" w:rsidRDefault="004E5CAE">
      <w:pPr>
        <w:pStyle w:val="TOC2"/>
        <w:rPr>
          <w:del w:id="126" w:author="Landry, Amanda" w:date="2014-06-10T15:20:00Z"/>
          <w:rFonts w:ascii="Times New Roman" w:hAnsi="Times New Roman"/>
          <w:b w:val="0"/>
          <w:sz w:val="24"/>
          <w:szCs w:val="24"/>
          <w:lang w:eastAsia="ko-KR" w:bidi="yi"/>
        </w:rPr>
      </w:pPr>
      <w:del w:id="127" w:author="Landry, Amanda" w:date="2014-06-10T15:20:00Z">
        <w:r w:rsidRPr="0044364E">
          <w:delText>2.47</w:delText>
        </w:r>
        <w:r>
          <w:rPr>
            <w:rFonts w:ascii="Times New Roman" w:hAnsi="Times New Roman"/>
            <w:b w:val="0"/>
            <w:sz w:val="24"/>
            <w:szCs w:val="24"/>
            <w:lang w:eastAsia="ko-KR" w:bidi="yi"/>
          </w:rPr>
          <w:tab/>
        </w:r>
        <w:r>
          <w:delText>OCS</w:delText>
        </w:r>
        <w:r>
          <w:tab/>
        </w:r>
        <w:r>
          <w:fldChar w:fldCharType="begin"/>
        </w:r>
        <w:r>
          <w:delInstrText xml:space="preserve"> PAGEREF _Toc167853829 \h </w:delInstrText>
        </w:r>
        <w:r>
          <w:fldChar w:fldCharType="separate"/>
        </w:r>
        <w:r w:rsidR="00940DD8">
          <w:delText>1</w:delText>
        </w:r>
        <w:r>
          <w:fldChar w:fldCharType="end"/>
        </w:r>
      </w:del>
    </w:p>
    <w:p w14:paraId="66C32FFF" w14:textId="77777777" w:rsidR="004E5CAE" w:rsidRDefault="004E5CAE">
      <w:pPr>
        <w:pStyle w:val="TOC2"/>
        <w:rPr>
          <w:del w:id="128" w:author="Landry, Amanda" w:date="2014-06-10T15:20:00Z"/>
          <w:rFonts w:ascii="Times New Roman" w:hAnsi="Times New Roman"/>
          <w:b w:val="0"/>
          <w:sz w:val="24"/>
          <w:szCs w:val="24"/>
          <w:lang w:eastAsia="ko-KR" w:bidi="yi"/>
        </w:rPr>
      </w:pPr>
      <w:del w:id="129" w:author="Landry, Amanda" w:date="2014-06-10T15:20:00Z">
        <w:r w:rsidRPr="0044364E">
          <w:delText>2.48</w:delText>
        </w:r>
        <w:r>
          <w:rPr>
            <w:rFonts w:ascii="Times New Roman" w:hAnsi="Times New Roman"/>
            <w:b w:val="0"/>
            <w:sz w:val="24"/>
            <w:szCs w:val="24"/>
            <w:lang w:eastAsia="ko-KR" w:bidi="yi"/>
          </w:rPr>
          <w:tab/>
        </w:r>
        <w:r>
          <w:delText>Offsite Host Facilities</w:delText>
        </w:r>
        <w:r>
          <w:tab/>
        </w:r>
        <w:r>
          <w:fldChar w:fldCharType="begin"/>
        </w:r>
        <w:r>
          <w:delInstrText xml:space="preserve"> PAGEREF _Toc167853830 \h </w:delInstrText>
        </w:r>
        <w:r>
          <w:fldChar w:fldCharType="separate"/>
        </w:r>
        <w:r w:rsidR="00940DD8">
          <w:delText>1</w:delText>
        </w:r>
        <w:r>
          <w:fldChar w:fldCharType="end"/>
        </w:r>
      </w:del>
    </w:p>
    <w:p w14:paraId="6915298B" w14:textId="77777777" w:rsidR="004E5CAE" w:rsidRDefault="004E5CAE">
      <w:pPr>
        <w:pStyle w:val="TOC2"/>
        <w:rPr>
          <w:del w:id="130" w:author="Landry, Amanda" w:date="2014-06-10T15:20:00Z"/>
          <w:rFonts w:ascii="Times New Roman" w:hAnsi="Times New Roman"/>
          <w:b w:val="0"/>
          <w:sz w:val="24"/>
          <w:szCs w:val="24"/>
          <w:lang w:eastAsia="ko-KR" w:bidi="yi"/>
        </w:rPr>
      </w:pPr>
      <w:del w:id="131" w:author="Landry, Amanda" w:date="2014-06-10T15:20:00Z">
        <w:r w:rsidRPr="0044364E">
          <w:delText>2.49</w:delText>
        </w:r>
        <w:r>
          <w:rPr>
            <w:rFonts w:ascii="Times New Roman" w:hAnsi="Times New Roman"/>
            <w:b w:val="0"/>
            <w:sz w:val="24"/>
            <w:szCs w:val="24"/>
            <w:lang w:eastAsia="ko-KR" w:bidi="yi"/>
          </w:rPr>
          <w:tab/>
        </w:r>
        <w:r>
          <w:delText>Operator</w:delText>
        </w:r>
        <w:r>
          <w:tab/>
        </w:r>
        <w:r>
          <w:fldChar w:fldCharType="begin"/>
        </w:r>
        <w:r>
          <w:delInstrText xml:space="preserve"> PAGEREF _Toc167853831 \h </w:delInstrText>
        </w:r>
        <w:r>
          <w:fldChar w:fldCharType="separate"/>
        </w:r>
        <w:r w:rsidR="00940DD8">
          <w:delText>1</w:delText>
        </w:r>
        <w:r>
          <w:fldChar w:fldCharType="end"/>
        </w:r>
      </w:del>
    </w:p>
    <w:p w14:paraId="6BE7A684" w14:textId="77777777" w:rsidR="004E5CAE" w:rsidRDefault="004E5CAE">
      <w:pPr>
        <w:pStyle w:val="TOC2"/>
        <w:rPr>
          <w:del w:id="132" w:author="Landry, Amanda" w:date="2014-06-10T15:20:00Z"/>
          <w:rFonts w:ascii="Times New Roman" w:hAnsi="Times New Roman"/>
          <w:b w:val="0"/>
          <w:sz w:val="24"/>
          <w:szCs w:val="24"/>
          <w:lang w:eastAsia="ko-KR" w:bidi="yi"/>
        </w:rPr>
      </w:pPr>
      <w:del w:id="133" w:author="Landry, Amanda" w:date="2014-06-10T15:20:00Z">
        <w:r w:rsidRPr="0044364E">
          <w:delText>2.50</w:delText>
        </w:r>
        <w:r>
          <w:rPr>
            <w:rFonts w:ascii="Times New Roman" w:hAnsi="Times New Roman"/>
            <w:b w:val="0"/>
            <w:sz w:val="24"/>
            <w:szCs w:val="24"/>
            <w:lang w:eastAsia="ko-KR" w:bidi="yi"/>
          </w:rPr>
          <w:tab/>
        </w:r>
        <w:r>
          <w:delText>Overinvested Party</w:delText>
        </w:r>
        <w:r>
          <w:tab/>
        </w:r>
        <w:r>
          <w:fldChar w:fldCharType="begin"/>
        </w:r>
        <w:r>
          <w:delInstrText xml:space="preserve"> PAGEREF _Toc167853832 \h </w:delInstrText>
        </w:r>
        <w:r>
          <w:fldChar w:fldCharType="separate"/>
        </w:r>
        <w:r w:rsidR="00940DD8">
          <w:delText>1</w:delText>
        </w:r>
        <w:r>
          <w:fldChar w:fldCharType="end"/>
        </w:r>
      </w:del>
    </w:p>
    <w:p w14:paraId="30EBFACF" w14:textId="77777777" w:rsidR="004E5CAE" w:rsidRDefault="004E5CAE">
      <w:pPr>
        <w:pStyle w:val="TOC2"/>
        <w:rPr>
          <w:del w:id="134" w:author="Landry, Amanda" w:date="2014-06-10T15:20:00Z"/>
          <w:rFonts w:ascii="Times New Roman" w:hAnsi="Times New Roman"/>
          <w:b w:val="0"/>
          <w:sz w:val="24"/>
          <w:szCs w:val="24"/>
          <w:lang w:eastAsia="ko-KR" w:bidi="yi"/>
        </w:rPr>
      </w:pPr>
      <w:del w:id="135" w:author="Landry, Amanda" w:date="2014-06-10T15:20:00Z">
        <w:r w:rsidRPr="0044364E">
          <w:delText>2.51</w:delText>
        </w:r>
        <w:r>
          <w:rPr>
            <w:rFonts w:ascii="Times New Roman" w:hAnsi="Times New Roman"/>
            <w:b w:val="0"/>
            <w:sz w:val="24"/>
            <w:szCs w:val="24"/>
            <w:lang w:eastAsia="ko-KR" w:bidi="yi"/>
          </w:rPr>
          <w:tab/>
        </w:r>
        <w:r>
          <w:delText>Participating Interest Share</w:delText>
        </w:r>
        <w:r>
          <w:tab/>
        </w:r>
        <w:r>
          <w:fldChar w:fldCharType="begin"/>
        </w:r>
        <w:r>
          <w:delInstrText xml:space="preserve"> PAGEREF _Toc167853833 \h </w:delInstrText>
        </w:r>
        <w:r>
          <w:fldChar w:fldCharType="separate"/>
        </w:r>
        <w:r w:rsidR="00940DD8">
          <w:delText>1</w:delText>
        </w:r>
        <w:r>
          <w:fldChar w:fldCharType="end"/>
        </w:r>
      </w:del>
    </w:p>
    <w:p w14:paraId="68019D68" w14:textId="77777777" w:rsidR="004E5CAE" w:rsidRDefault="004E5CAE">
      <w:pPr>
        <w:pStyle w:val="TOC2"/>
        <w:rPr>
          <w:del w:id="136" w:author="Landry, Amanda" w:date="2014-06-10T15:20:00Z"/>
          <w:rFonts w:ascii="Times New Roman" w:hAnsi="Times New Roman"/>
          <w:b w:val="0"/>
          <w:sz w:val="24"/>
          <w:szCs w:val="24"/>
          <w:lang w:eastAsia="ko-KR" w:bidi="yi"/>
        </w:rPr>
      </w:pPr>
      <w:del w:id="137" w:author="Landry, Amanda" w:date="2014-06-10T15:20:00Z">
        <w:r w:rsidRPr="0044364E">
          <w:delText>2.52</w:delText>
        </w:r>
        <w:r>
          <w:rPr>
            <w:rFonts w:ascii="Times New Roman" w:hAnsi="Times New Roman"/>
            <w:b w:val="0"/>
            <w:sz w:val="24"/>
            <w:szCs w:val="24"/>
            <w:lang w:eastAsia="ko-KR" w:bidi="yi"/>
          </w:rPr>
          <w:tab/>
        </w:r>
        <w:r>
          <w:delText>Participating Party</w:delText>
        </w:r>
        <w:r>
          <w:tab/>
        </w:r>
        <w:r>
          <w:fldChar w:fldCharType="begin"/>
        </w:r>
        <w:r>
          <w:delInstrText xml:space="preserve"> PAGEREF _Toc167853834 \h </w:delInstrText>
        </w:r>
        <w:r>
          <w:fldChar w:fldCharType="separate"/>
        </w:r>
        <w:r w:rsidR="00940DD8">
          <w:delText>1</w:delText>
        </w:r>
        <w:r>
          <w:fldChar w:fldCharType="end"/>
        </w:r>
      </w:del>
    </w:p>
    <w:p w14:paraId="21008031" w14:textId="77777777" w:rsidR="004E5CAE" w:rsidRDefault="004E5CAE">
      <w:pPr>
        <w:pStyle w:val="TOC2"/>
        <w:rPr>
          <w:del w:id="138" w:author="Landry, Amanda" w:date="2014-06-10T15:20:00Z"/>
          <w:rFonts w:ascii="Times New Roman" w:hAnsi="Times New Roman"/>
          <w:b w:val="0"/>
          <w:sz w:val="24"/>
          <w:szCs w:val="24"/>
          <w:lang w:eastAsia="ko-KR" w:bidi="yi"/>
        </w:rPr>
      </w:pPr>
      <w:del w:id="139" w:author="Landry, Amanda" w:date="2014-06-10T15:20:00Z">
        <w:r w:rsidRPr="0044364E">
          <w:delText>2.53</w:delText>
        </w:r>
        <w:r>
          <w:rPr>
            <w:rFonts w:ascii="Times New Roman" w:hAnsi="Times New Roman"/>
            <w:b w:val="0"/>
            <w:sz w:val="24"/>
            <w:szCs w:val="24"/>
            <w:lang w:eastAsia="ko-KR" w:bidi="yi"/>
          </w:rPr>
          <w:tab/>
        </w:r>
        <w:r>
          <w:delText>Post-Production Project Team AFE</w:delText>
        </w:r>
        <w:r>
          <w:tab/>
        </w:r>
        <w:r>
          <w:fldChar w:fldCharType="begin"/>
        </w:r>
        <w:r>
          <w:delInstrText xml:space="preserve"> PAGEREF _Toc167853835 \h </w:delInstrText>
        </w:r>
        <w:r>
          <w:fldChar w:fldCharType="separate"/>
        </w:r>
        <w:r w:rsidR="00940DD8">
          <w:delText>1</w:delText>
        </w:r>
        <w:r>
          <w:fldChar w:fldCharType="end"/>
        </w:r>
      </w:del>
    </w:p>
    <w:p w14:paraId="2B429060" w14:textId="77777777" w:rsidR="004E5CAE" w:rsidRDefault="004E5CAE">
      <w:pPr>
        <w:pStyle w:val="TOC2"/>
        <w:rPr>
          <w:del w:id="140" w:author="Landry, Amanda" w:date="2014-06-10T15:20:00Z"/>
          <w:rFonts w:ascii="Times New Roman" w:hAnsi="Times New Roman"/>
          <w:b w:val="0"/>
          <w:sz w:val="24"/>
          <w:szCs w:val="24"/>
          <w:lang w:eastAsia="ko-KR" w:bidi="yi"/>
        </w:rPr>
      </w:pPr>
      <w:del w:id="141" w:author="Landry, Amanda" w:date="2014-06-10T15:20:00Z">
        <w:r w:rsidRPr="0044364E">
          <w:delText>2.54</w:delText>
        </w:r>
        <w:r>
          <w:rPr>
            <w:rFonts w:ascii="Times New Roman" w:hAnsi="Times New Roman"/>
            <w:b w:val="0"/>
            <w:sz w:val="24"/>
            <w:szCs w:val="24"/>
            <w:lang w:eastAsia="ko-KR" w:bidi="yi"/>
          </w:rPr>
          <w:tab/>
        </w:r>
        <w:r>
          <w:delText>Producible Reservoir</w:delText>
        </w:r>
        <w:r>
          <w:tab/>
        </w:r>
        <w:r>
          <w:fldChar w:fldCharType="begin"/>
        </w:r>
        <w:r>
          <w:delInstrText xml:space="preserve"> PAGEREF _Toc167853836 \h </w:delInstrText>
        </w:r>
        <w:r>
          <w:fldChar w:fldCharType="separate"/>
        </w:r>
        <w:r w:rsidR="00940DD8">
          <w:delText>1</w:delText>
        </w:r>
        <w:r>
          <w:fldChar w:fldCharType="end"/>
        </w:r>
      </w:del>
    </w:p>
    <w:p w14:paraId="33A96BAC" w14:textId="77777777" w:rsidR="004E5CAE" w:rsidRDefault="004E5CAE">
      <w:pPr>
        <w:pStyle w:val="TOC2"/>
        <w:rPr>
          <w:del w:id="142" w:author="Landry, Amanda" w:date="2014-06-10T15:20:00Z"/>
          <w:rFonts w:ascii="Times New Roman" w:hAnsi="Times New Roman"/>
          <w:b w:val="0"/>
          <w:sz w:val="24"/>
          <w:szCs w:val="24"/>
          <w:lang w:eastAsia="ko-KR" w:bidi="yi"/>
        </w:rPr>
      </w:pPr>
      <w:del w:id="143" w:author="Landry, Amanda" w:date="2014-06-10T15:20:00Z">
        <w:r w:rsidRPr="0044364E">
          <w:delText>2.55</w:delText>
        </w:r>
        <w:r>
          <w:rPr>
            <w:rFonts w:ascii="Times New Roman" w:hAnsi="Times New Roman"/>
            <w:b w:val="0"/>
            <w:sz w:val="24"/>
            <w:szCs w:val="24"/>
            <w:lang w:eastAsia="ko-KR" w:bidi="yi"/>
          </w:rPr>
          <w:tab/>
        </w:r>
        <w:r>
          <w:delText>Producible Well</w:delText>
        </w:r>
        <w:r>
          <w:tab/>
        </w:r>
        <w:r>
          <w:fldChar w:fldCharType="begin"/>
        </w:r>
        <w:r>
          <w:delInstrText xml:space="preserve"> PAGEREF _Toc167853837 \h </w:delInstrText>
        </w:r>
        <w:r>
          <w:fldChar w:fldCharType="separate"/>
        </w:r>
        <w:r w:rsidR="00940DD8">
          <w:delText>1</w:delText>
        </w:r>
        <w:r>
          <w:fldChar w:fldCharType="end"/>
        </w:r>
      </w:del>
    </w:p>
    <w:p w14:paraId="05947330" w14:textId="77777777" w:rsidR="004E5CAE" w:rsidRDefault="004E5CAE">
      <w:pPr>
        <w:pStyle w:val="TOC2"/>
        <w:rPr>
          <w:del w:id="144" w:author="Landry, Amanda" w:date="2014-06-10T15:20:00Z"/>
          <w:rFonts w:ascii="Times New Roman" w:hAnsi="Times New Roman"/>
          <w:b w:val="0"/>
          <w:sz w:val="24"/>
          <w:szCs w:val="24"/>
          <w:lang w:eastAsia="ko-KR" w:bidi="yi"/>
        </w:rPr>
      </w:pPr>
      <w:del w:id="145" w:author="Landry, Amanda" w:date="2014-06-10T15:20:00Z">
        <w:r w:rsidRPr="0044364E">
          <w:delText>2.56</w:delText>
        </w:r>
        <w:r>
          <w:rPr>
            <w:rFonts w:ascii="Times New Roman" w:hAnsi="Times New Roman"/>
            <w:b w:val="0"/>
            <w:sz w:val="24"/>
            <w:szCs w:val="24"/>
            <w:lang w:eastAsia="ko-KR" w:bidi="yi"/>
          </w:rPr>
          <w:tab/>
        </w:r>
        <w:r>
          <w:delText>Production System</w:delText>
        </w:r>
        <w:r>
          <w:tab/>
        </w:r>
        <w:r>
          <w:fldChar w:fldCharType="begin"/>
        </w:r>
        <w:r>
          <w:delInstrText xml:space="preserve"> PAGEREF _Toc167853838 \h </w:delInstrText>
        </w:r>
        <w:r>
          <w:fldChar w:fldCharType="separate"/>
        </w:r>
        <w:r w:rsidR="00940DD8">
          <w:delText>1</w:delText>
        </w:r>
        <w:r>
          <w:fldChar w:fldCharType="end"/>
        </w:r>
      </w:del>
    </w:p>
    <w:p w14:paraId="2B13B9C7" w14:textId="77777777" w:rsidR="004E5CAE" w:rsidRDefault="004E5CAE">
      <w:pPr>
        <w:pStyle w:val="TOC2"/>
        <w:rPr>
          <w:del w:id="146" w:author="Landry, Amanda" w:date="2014-06-10T15:20:00Z"/>
          <w:rFonts w:ascii="Times New Roman" w:hAnsi="Times New Roman"/>
          <w:b w:val="0"/>
          <w:sz w:val="24"/>
          <w:szCs w:val="24"/>
          <w:lang w:eastAsia="ko-KR" w:bidi="yi"/>
        </w:rPr>
      </w:pPr>
      <w:del w:id="147" w:author="Landry, Amanda" w:date="2014-06-10T15:20:00Z">
        <w:r w:rsidRPr="0044364E">
          <w:delText>2.57</w:delText>
        </w:r>
        <w:r>
          <w:rPr>
            <w:rFonts w:ascii="Times New Roman" w:hAnsi="Times New Roman"/>
            <w:b w:val="0"/>
            <w:sz w:val="24"/>
            <w:szCs w:val="24"/>
            <w:lang w:eastAsia="ko-KR" w:bidi="yi"/>
          </w:rPr>
          <w:tab/>
        </w:r>
        <w:r>
          <w:delText>Production Testing</w:delText>
        </w:r>
        <w:r>
          <w:tab/>
        </w:r>
        <w:r>
          <w:fldChar w:fldCharType="begin"/>
        </w:r>
        <w:r>
          <w:delInstrText xml:space="preserve"> PAGEREF _Toc167853839 \h </w:delInstrText>
        </w:r>
        <w:r>
          <w:fldChar w:fldCharType="separate"/>
        </w:r>
        <w:r w:rsidR="00940DD8">
          <w:delText>1</w:delText>
        </w:r>
        <w:r>
          <w:fldChar w:fldCharType="end"/>
        </w:r>
      </w:del>
    </w:p>
    <w:p w14:paraId="2ECAC9C1" w14:textId="77777777" w:rsidR="004E5CAE" w:rsidRDefault="004E5CAE">
      <w:pPr>
        <w:pStyle w:val="TOC2"/>
        <w:rPr>
          <w:del w:id="148" w:author="Landry, Amanda" w:date="2014-06-10T15:20:00Z"/>
          <w:rFonts w:ascii="Times New Roman" w:hAnsi="Times New Roman"/>
          <w:b w:val="0"/>
          <w:sz w:val="24"/>
          <w:szCs w:val="24"/>
          <w:lang w:eastAsia="ko-KR" w:bidi="yi"/>
        </w:rPr>
      </w:pPr>
      <w:del w:id="149" w:author="Landry, Amanda" w:date="2014-06-10T15:20:00Z">
        <w:r w:rsidRPr="0044364E">
          <w:delText>2.58</w:delText>
        </w:r>
        <w:r>
          <w:rPr>
            <w:rFonts w:ascii="Times New Roman" w:hAnsi="Times New Roman"/>
            <w:b w:val="0"/>
            <w:sz w:val="24"/>
            <w:szCs w:val="24"/>
            <w:lang w:eastAsia="ko-KR" w:bidi="yi"/>
          </w:rPr>
          <w:tab/>
        </w:r>
        <w:r>
          <w:delText>Project Team</w:delText>
        </w:r>
        <w:r>
          <w:tab/>
        </w:r>
        <w:r>
          <w:fldChar w:fldCharType="begin"/>
        </w:r>
        <w:r>
          <w:delInstrText xml:space="preserve"> PAGEREF _Toc167853840 \h </w:delInstrText>
        </w:r>
        <w:r>
          <w:fldChar w:fldCharType="separate"/>
        </w:r>
        <w:r w:rsidR="00940DD8">
          <w:delText>1</w:delText>
        </w:r>
        <w:r>
          <w:fldChar w:fldCharType="end"/>
        </w:r>
      </w:del>
    </w:p>
    <w:p w14:paraId="34AACF60" w14:textId="77777777" w:rsidR="004E5CAE" w:rsidRDefault="004E5CAE">
      <w:pPr>
        <w:pStyle w:val="TOC2"/>
        <w:rPr>
          <w:del w:id="150" w:author="Landry, Amanda" w:date="2014-06-10T15:20:00Z"/>
          <w:rFonts w:ascii="Times New Roman" w:hAnsi="Times New Roman"/>
          <w:b w:val="0"/>
          <w:sz w:val="24"/>
          <w:szCs w:val="24"/>
          <w:lang w:eastAsia="ko-KR" w:bidi="yi"/>
        </w:rPr>
      </w:pPr>
      <w:del w:id="151" w:author="Landry, Amanda" w:date="2014-06-10T15:20:00Z">
        <w:r w:rsidRPr="0044364E">
          <w:delText>2.59</w:delText>
        </w:r>
        <w:r>
          <w:rPr>
            <w:rFonts w:ascii="Times New Roman" w:hAnsi="Times New Roman"/>
            <w:b w:val="0"/>
            <w:sz w:val="24"/>
            <w:szCs w:val="24"/>
            <w:lang w:eastAsia="ko-KR" w:bidi="yi"/>
          </w:rPr>
          <w:tab/>
        </w:r>
        <w:r>
          <w:delText>Recompletion</w:delText>
        </w:r>
        <w:r>
          <w:tab/>
        </w:r>
        <w:r>
          <w:fldChar w:fldCharType="begin"/>
        </w:r>
        <w:r>
          <w:delInstrText xml:space="preserve"> PAGEREF _Toc167853841 \h </w:delInstrText>
        </w:r>
        <w:r>
          <w:fldChar w:fldCharType="separate"/>
        </w:r>
        <w:r w:rsidR="00940DD8">
          <w:delText>1</w:delText>
        </w:r>
        <w:r>
          <w:fldChar w:fldCharType="end"/>
        </w:r>
      </w:del>
    </w:p>
    <w:p w14:paraId="17E25CAF" w14:textId="77777777" w:rsidR="004E5CAE" w:rsidRDefault="004E5CAE">
      <w:pPr>
        <w:pStyle w:val="TOC2"/>
        <w:rPr>
          <w:del w:id="152" w:author="Landry, Amanda" w:date="2014-06-10T15:20:00Z"/>
          <w:rFonts w:ascii="Times New Roman" w:hAnsi="Times New Roman"/>
          <w:b w:val="0"/>
          <w:sz w:val="24"/>
          <w:szCs w:val="24"/>
          <w:lang w:eastAsia="ko-KR" w:bidi="yi"/>
        </w:rPr>
      </w:pPr>
      <w:del w:id="153" w:author="Landry, Amanda" w:date="2014-06-10T15:20:00Z">
        <w:r w:rsidRPr="0044364E">
          <w:delText>2.60</w:delText>
        </w:r>
        <w:r>
          <w:rPr>
            <w:rFonts w:ascii="Times New Roman" w:hAnsi="Times New Roman"/>
            <w:b w:val="0"/>
            <w:sz w:val="24"/>
            <w:szCs w:val="24"/>
            <w:lang w:eastAsia="ko-KR" w:bidi="yi"/>
          </w:rPr>
          <w:tab/>
        </w:r>
        <w:r>
          <w:delText>Selection AFE</w:delText>
        </w:r>
        <w:r>
          <w:tab/>
        </w:r>
        <w:r>
          <w:fldChar w:fldCharType="begin"/>
        </w:r>
        <w:r>
          <w:delInstrText xml:space="preserve"> PAGEREF _Toc167853842 \h </w:delInstrText>
        </w:r>
        <w:r>
          <w:fldChar w:fldCharType="separate"/>
        </w:r>
        <w:r w:rsidR="00940DD8">
          <w:delText>1</w:delText>
        </w:r>
        <w:r>
          <w:fldChar w:fldCharType="end"/>
        </w:r>
      </w:del>
    </w:p>
    <w:p w14:paraId="620A7200" w14:textId="77777777" w:rsidR="004E5CAE" w:rsidRDefault="004E5CAE">
      <w:pPr>
        <w:pStyle w:val="TOC2"/>
        <w:rPr>
          <w:del w:id="154" w:author="Landry, Amanda" w:date="2014-06-10T15:20:00Z"/>
          <w:rFonts w:ascii="Times New Roman" w:hAnsi="Times New Roman"/>
          <w:b w:val="0"/>
          <w:sz w:val="24"/>
          <w:szCs w:val="24"/>
          <w:lang w:eastAsia="ko-KR" w:bidi="yi"/>
        </w:rPr>
      </w:pPr>
      <w:del w:id="155" w:author="Landry, Amanda" w:date="2014-06-10T15:20:00Z">
        <w:r w:rsidRPr="0044364E">
          <w:delText>2.61</w:delText>
        </w:r>
        <w:r>
          <w:rPr>
            <w:rFonts w:ascii="Times New Roman" w:hAnsi="Times New Roman"/>
            <w:b w:val="0"/>
            <w:sz w:val="24"/>
            <w:szCs w:val="24"/>
            <w:lang w:eastAsia="ko-KR" w:bidi="yi"/>
          </w:rPr>
          <w:tab/>
        </w:r>
        <w:r>
          <w:delText>Selection Stage</w:delText>
        </w:r>
        <w:r>
          <w:tab/>
        </w:r>
        <w:r>
          <w:fldChar w:fldCharType="begin"/>
        </w:r>
        <w:r>
          <w:delInstrText xml:space="preserve"> PAGEREF _Toc167853843 \h </w:delInstrText>
        </w:r>
        <w:r>
          <w:fldChar w:fldCharType="separate"/>
        </w:r>
        <w:r w:rsidR="00940DD8">
          <w:delText>1</w:delText>
        </w:r>
        <w:r>
          <w:fldChar w:fldCharType="end"/>
        </w:r>
      </w:del>
    </w:p>
    <w:p w14:paraId="45C44E54" w14:textId="77777777" w:rsidR="004E5CAE" w:rsidRDefault="004E5CAE">
      <w:pPr>
        <w:pStyle w:val="TOC2"/>
        <w:rPr>
          <w:del w:id="156" w:author="Landry, Amanda" w:date="2014-06-10T15:20:00Z"/>
          <w:rFonts w:ascii="Times New Roman" w:hAnsi="Times New Roman"/>
          <w:b w:val="0"/>
          <w:sz w:val="24"/>
          <w:szCs w:val="24"/>
          <w:lang w:eastAsia="ko-KR" w:bidi="yi"/>
        </w:rPr>
      </w:pPr>
      <w:del w:id="157" w:author="Landry, Amanda" w:date="2014-06-10T15:20:00Z">
        <w:r w:rsidRPr="0044364E">
          <w:delText>2.62</w:delText>
        </w:r>
        <w:r>
          <w:rPr>
            <w:rFonts w:ascii="Times New Roman" w:hAnsi="Times New Roman"/>
            <w:b w:val="0"/>
            <w:sz w:val="24"/>
            <w:szCs w:val="24"/>
            <w:lang w:eastAsia="ko-KR" w:bidi="yi"/>
          </w:rPr>
          <w:tab/>
        </w:r>
        <w:r>
          <w:delText>Sidetracking</w:delText>
        </w:r>
        <w:r>
          <w:tab/>
        </w:r>
        <w:r>
          <w:fldChar w:fldCharType="begin"/>
        </w:r>
        <w:r>
          <w:delInstrText xml:space="preserve"> PAGEREF _Toc167853844 \h </w:delInstrText>
        </w:r>
        <w:r>
          <w:fldChar w:fldCharType="separate"/>
        </w:r>
        <w:r w:rsidR="00940DD8">
          <w:delText>1</w:delText>
        </w:r>
        <w:r>
          <w:fldChar w:fldCharType="end"/>
        </w:r>
      </w:del>
    </w:p>
    <w:p w14:paraId="16FDCEAD" w14:textId="77777777" w:rsidR="004E5CAE" w:rsidRDefault="004E5CAE">
      <w:pPr>
        <w:pStyle w:val="TOC2"/>
        <w:rPr>
          <w:del w:id="158" w:author="Landry, Amanda" w:date="2014-06-10T15:20:00Z"/>
          <w:rFonts w:ascii="Times New Roman" w:hAnsi="Times New Roman"/>
          <w:b w:val="0"/>
          <w:sz w:val="24"/>
          <w:szCs w:val="24"/>
          <w:lang w:eastAsia="ko-KR" w:bidi="yi"/>
        </w:rPr>
      </w:pPr>
      <w:del w:id="159" w:author="Landry, Amanda" w:date="2014-06-10T15:20:00Z">
        <w:r w:rsidRPr="0044364E">
          <w:delText>2.63</w:delText>
        </w:r>
        <w:r>
          <w:rPr>
            <w:rFonts w:ascii="Times New Roman" w:hAnsi="Times New Roman"/>
            <w:b w:val="0"/>
            <w:sz w:val="24"/>
            <w:szCs w:val="24"/>
            <w:lang w:eastAsia="ko-KR" w:bidi="yi"/>
          </w:rPr>
          <w:tab/>
        </w:r>
        <w:r>
          <w:delText>Transfer of Interest</w:delText>
        </w:r>
        <w:r>
          <w:tab/>
        </w:r>
        <w:r>
          <w:fldChar w:fldCharType="begin"/>
        </w:r>
        <w:r>
          <w:delInstrText xml:space="preserve"> PAGEREF _Toc167853845 \h </w:delInstrText>
        </w:r>
        <w:r>
          <w:fldChar w:fldCharType="separate"/>
        </w:r>
        <w:r w:rsidR="00940DD8">
          <w:delText>1</w:delText>
        </w:r>
        <w:r>
          <w:fldChar w:fldCharType="end"/>
        </w:r>
      </w:del>
    </w:p>
    <w:p w14:paraId="21EE7461" w14:textId="77777777" w:rsidR="004E5CAE" w:rsidRDefault="004E5CAE">
      <w:pPr>
        <w:pStyle w:val="TOC2"/>
        <w:rPr>
          <w:del w:id="160" w:author="Landry, Amanda" w:date="2014-06-10T15:20:00Z"/>
          <w:rFonts w:ascii="Times New Roman" w:hAnsi="Times New Roman"/>
          <w:b w:val="0"/>
          <w:sz w:val="24"/>
          <w:szCs w:val="24"/>
          <w:lang w:eastAsia="ko-KR" w:bidi="yi"/>
        </w:rPr>
      </w:pPr>
      <w:del w:id="161" w:author="Landry, Amanda" w:date="2014-06-10T15:20:00Z">
        <w:r w:rsidRPr="0044364E">
          <w:delText>2.64</w:delText>
        </w:r>
        <w:r>
          <w:rPr>
            <w:rFonts w:ascii="Times New Roman" w:hAnsi="Times New Roman"/>
            <w:b w:val="0"/>
            <w:sz w:val="24"/>
            <w:szCs w:val="24"/>
            <w:lang w:eastAsia="ko-KR" w:bidi="yi"/>
          </w:rPr>
          <w:tab/>
        </w:r>
        <w:r>
          <w:delText>Underinvested Party</w:delText>
        </w:r>
        <w:r>
          <w:tab/>
        </w:r>
        <w:r>
          <w:fldChar w:fldCharType="begin"/>
        </w:r>
        <w:r>
          <w:delInstrText xml:space="preserve"> PAGEREF _Toc167853846 \h </w:delInstrText>
        </w:r>
        <w:r>
          <w:fldChar w:fldCharType="separate"/>
        </w:r>
        <w:r w:rsidR="00940DD8">
          <w:delText>1</w:delText>
        </w:r>
        <w:r>
          <w:fldChar w:fldCharType="end"/>
        </w:r>
      </w:del>
    </w:p>
    <w:p w14:paraId="53F36330" w14:textId="77777777" w:rsidR="004E5CAE" w:rsidRDefault="004E5CAE">
      <w:pPr>
        <w:pStyle w:val="TOC2"/>
        <w:rPr>
          <w:del w:id="162" w:author="Landry, Amanda" w:date="2014-06-10T15:20:00Z"/>
          <w:rFonts w:ascii="Times New Roman" w:hAnsi="Times New Roman"/>
          <w:b w:val="0"/>
          <w:sz w:val="24"/>
          <w:szCs w:val="24"/>
          <w:lang w:eastAsia="ko-KR" w:bidi="yi"/>
        </w:rPr>
      </w:pPr>
      <w:del w:id="163" w:author="Landry, Amanda" w:date="2014-06-10T15:20:00Z">
        <w:r w:rsidRPr="0044364E">
          <w:delText>2.65</w:delText>
        </w:r>
        <w:r>
          <w:rPr>
            <w:rFonts w:ascii="Times New Roman" w:hAnsi="Times New Roman"/>
            <w:b w:val="0"/>
            <w:sz w:val="24"/>
            <w:szCs w:val="24"/>
            <w:lang w:eastAsia="ko-KR" w:bidi="yi"/>
          </w:rPr>
          <w:tab/>
        </w:r>
        <w:r>
          <w:delText>Underinvestment</w:delText>
        </w:r>
        <w:r>
          <w:tab/>
        </w:r>
        <w:r>
          <w:fldChar w:fldCharType="begin"/>
        </w:r>
        <w:r>
          <w:delInstrText xml:space="preserve"> PAGEREF _Toc167853847 \h </w:delInstrText>
        </w:r>
        <w:r>
          <w:fldChar w:fldCharType="separate"/>
        </w:r>
        <w:r w:rsidR="00940DD8">
          <w:delText>1</w:delText>
        </w:r>
        <w:r>
          <w:fldChar w:fldCharType="end"/>
        </w:r>
      </w:del>
    </w:p>
    <w:p w14:paraId="3B30F9E3" w14:textId="77777777" w:rsidR="004E5CAE" w:rsidRDefault="004E5CAE">
      <w:pPr>
        <w:pStyle w:val="TOC2"/>
        <w:rPr>
          <w:del w:id="164" w:author="Landry, Amanda" w:date="2014-06-10T15:20:00Z"/>
          <w:rFonts w:ascii="Times New Roman" w:hAnsi="Times New Roman"/>
          <w:b w:val="0"/>
          <w:sz w:val="24"/>
          <w:szCs w:val="24"/>
          <w:lang w:eastAsia="ko-KR" w:bidi="yi"/>
        </w:rPr>
      </w:pPr>
      <w:del w:id="165" w:author="Landry, Amanda" w:date="2014-06-10T15:20:00Z">
        <w:r w:rsidRPr="0044364E">
          <w:delText>2.66</w:delText>
        </w:r>
        <w:r>
          <w:rPr>
            <w:rFonts w:ascii="Times New Roman" w:hAnsi="Times New Roman"/>
            <w:b w:val="0"/>
            <w:sz w:val="24"/>
            <w:szCs w:val="24"/>
            <w:lang w:eastAsia="ko-KR" w:bidi="yi"/>
          </w:rPr>
          <w:tab/>
        </w:r>
        <w:r>
          <w:delText>Vote</w:delText>
        </w:r>
        <w:r>
          <w:tab/>
        </w:r>
        <w:r>
          <w:fldChar w:fldCharType="begin"/>
        </w:r>
        <w:r>
          <w:delInstrText xml:space="preserve"> PAGEREF _Toc167853848 \h </w:delInstrText>
        </w:r>
        <w:r>
          <w:fldChar w:fldCharType="separate"/>
        </w:r>
        <w:r w:rsidR="00940DD8">
          <w:delText>1</w:delText>
        </w:r>
        <w:r>
          <w:fldChar w:fldCharType="end"/>
        </w:r>
      </w:del>
    </w:p>
    <w:p w14:paraId="60EF3DF3" w14:textId="77777777" w:rsidR="004E5CAE" w:rsidRDefault="004E5CAE">
      <w:pPr>
        <w:pStyle w:val="TOC2"/>
        <w:rPr>
          <w:del w:id="166" w:author="Landry, Amanda" w:date="2014-06-10T15:20:00Z"/>
          <w:rFonts w:ascii="Times New Roman" w:hAnsi="Times New Roman"/>
          <w:b w:val="0"/>
          <w:sz w:val="24"/>
          <w:szCs w:val="24"/>
          <w:lang w:eastAsia="ko-KR" w:bidi="yi"/>
        </w:rPr>
      </w:pPr>
      <w:del w:id="167" w:author="Landry, Amanda" w:date="2014-06-10T15:20:00Z">
        <w:r w:rsidRPr="0044364E">
          <w:delText>2.67</w:delText>
        </w:r>
        <w:r>
          <w:rPr>
            <w:rFonts w:ascii="Times New Roman" w:hAnsi="Times New Roman"/>
            <w:b w:val="0"/>
            <w:sz w:val="24"/>
            <w:szCs w:val="24"/>
            <w:lang w:eastAsia="ko-KR" w:bidi="yi"/>
          </w:rPr>
          <w:tab/>
        </w:r>
        <w:r>
          <w:delText>Well Plan</w:delText>
        </w:r>
        <w:r>
          <w:tab/>
        </w:r>
        <w:r>
          <w:fldChar w:fldCharType="begin"/>
        </w:r>
        <w:r>
          <w:delInstrText xml:space="preserve"> PAGEREF _Toc167853849 \h </w:delInstrText>
        </w:r>
        <w:r>
          <w:fldChar w:fldCharType="separate"/>
        </w:r>
        <w:r w:rsidR="00940DD8">
          <w:delText>1</w:delText>
        </w:r>
        <w:r>
          <w:fldChar w:fldCharType="end"/>
        </w:r>
      </w:del>
    </w:p>
    <w:p w14:paraId="55286DDD" w14:textId="77777777" w:rsidR="004E5CAE" w:rsidRDefault="004E5CAE">
      <w:pPr>
        <w:pStyle w:val="TOC2"/>
        <w:rPr>
          <w:del w:id="168" w:author="Landry, Amanda" w:date="2014-06-10T15:20:00Z"/>
          <w:rFonts w:ascii="Times New Roman" w:hAnsi="Times New Roman"/>
          <w:b w:val="0"/>
          <w:sz w:val="24"/>
          <w:szCs w:val="24"/>
          <w:lang w:eastAsia="ko-KR" w:bidi="yi"/>
        </w:rPr>
      </w:pPr>
      <w:del w:id="169" w:author="Landry, Amanda" w:date="2014-06-10T15:20:00Z">
        <w:r w:rsidRPr="0044364E">
          <w:delText>2.68</w:delText>
        </w:r>
        <w:r>
          <w:rPr>
            <w:rFonts w:ascii="Times New Roman" w:hAnsi="Times New Roman"/>
            <w:b w:val="0"/>
            <w:sz w:val="24"/>
            <w:szCs w:val="24"/>
            <w:lang w:eastAsia="ko-KR" w:bidi="yi"/>
          </w:rPr>
          <w:tab/>
        </w:r>
        <w:r>
          <w:delText>Working Interest</w:delText>
        </w:r>
        <w:r>
          <w:tab/>
        </w:r>
        <w:r>
          <w:fldChar w:fldCharType="begin"/>
        </w:r>
        <w:r>
          <w:delInstrText xml:space="preserve"> PAGEREF _Toc167853850 \h </w:delInstrText>
        </w:r>
        <w:r>
          <w:fldChar w:fldCharType="separate"/>
        </w:r>
        <w:r w:rsidR="00940DD8">
          <w:delText>1</w:delText>
        </w:r>
        <w:r>
          <w:fldChar w:fldCharType="end"/>
        </w:r>
      </w:del>
    </w:p>
    <w:p w14:paraId="0B0BA848" w14:textId="77777777" w:rsidR="004E5CAE" w:rsidRDefault="004E5CAE">
      <w:pPr>
        <w:pStyle w:val="TOC2"/>
        <w:rPr>
          <w:del w:id="170" w:author="Landry, Amanda" w:date="2014-06-10T15:20:00Z"/>
          <w:rFonts w:ascii="Times New Roman" w:hAnsi="Times New Roman"/>
          <w:b w:val="0"/>
          <w:sz w:val="24"/>
          <w:szCs w:val="24"/>
          <w:lang w:eastAsia="ko-KR" w:bidi="yi"/>
        </w:rPr>
      </w:pPr>
      <w:del w:id="171" w:author="Landry, Amanda" w:date="2014-06-10T15:20:00Z">
        <w:r w:rsidRPr="0044364E">
          <w:delText>2.69</w:delText>
        </w:r>
        <w:r>
          <w:rPr>
            <w:rFonts w:ascii="Times New Roman" w:hAnsi="Times New Roman"/>
            <w:b w:val="0"/>
            <w:sz w:val="24"/>
            <w:szCs w:val="24"/>
            <w:lang w:eastAsia="ko-KR" w:bidi="yi"/>
          </w:rPr>
          <w:tab/>
        </w:r>
        <w:r>
          <w:delText>Workover</w:delText>
        </w:r>
        <w:r>
          <w:tab/>
        </w:r>
        <w:r>
          <w:fldChar w:fldCharType="begin"/>
        </w:r>
        <w:r>
          <w:delInstrText xml:space="preserve"> PAGEREF _Toc167853851 \h </w:delInstrText>
        </w:r>
        <w:r>
          <w:fldChar w:fldCharType="separate"/>
        </w:r>
        <w:r w:rsidR="00940DD8">
          <w:delText>1</w:delText>
        </w:r>
        <w:r>
          <w:fldChar w:fldCharType="end"/>
        </w:r>
      </w:del>
    </w:p>
    <w:p w14:paraId="59438255" w14:textId="77777777" w:rsidR="004E5CAE" w:rsidRDefault="004E5CAE">
      <w:pPr>
        <w:pStyle w:val="TOC1"/>
        <w:rPr>
          <w:del w:id="172" w:author="Landry, Amanda" w:date="2014-06-10T15:20:00Z"/>
          <w:rFonts w:ascii="Times New Roman" w:hAnsi="Times New Roman"/>
          <w:b w:val="0"/>
          <w:caps w:val="0"/>
          <w:szCs w:val="24"/>
          <w:lang w:eastAsia="ko-KR" w:bidi="yi"/>
        </w:rPr>
      </w:pPr>
      <w:del w:id="173" w:author="Landry, Amanda" w:date="2014-06-10T15:20:00Z">
        <w:r>
          <w:delText>ARTICLE 3 – EXHIBITS</w:delText>
        </w:r>
        <w:r>
          <w:tab/>
        </w:r>
        <w:r>
          <w:fldChar w:fldCharType="begin"/>
        </w:r>
        <w:r>
          <w:delInstrText xml:space="preserve"> PAGEREF _Toc167853852 \h </w:delInstrText>
        </w:r>
        <w:r>
          <w:fldChar w:fldCharType="separate"/>
        </w:r>
        <w:r w:rsidR="00940DD8">
          <w:delText>1</w:delText>
        </w:r>
        <w:r>
          <w:fldChar w:fldCharType="end"/>
        </w:r>
      </w:del>
    </w:p>
    <w:p w14:paraId="0DEBEF38" w14:textId="77777777" w:rsidR="004E5CAE" w:rsidRDefault="004E5CAE">
      <w:pPr>
        <w:pStyle w:val="TOC2"/>
        <w:rPr>
          <w:del w:id="174" w:author="Landry, Amanda" w:date="2014-06-10T15:20:00Z"/>
          <w:rFonts w:ascii="Times New Roman" w:hAnsi="Times New Roman"/>
          <w:b w:val="0"/>
          <w:sz w:val="24"/>
          <w:szCs w:val="24"/>
          <w:lang w:eastAsia="ko-KR" w:bidi="yi"/>
        </w:rPr>
      </w:pPr>
      <w:del w:id="175" w:author="Landry, Amanda" w:date="2014-06-10T15:20:00Z">
        <w:r w:rsidRPr="0044364E">
          <w:delText>3.1</w:delText>
        </w:r>
        <w:r>
          <w:rPr>
            <w:rFonts w:ascii="Times New Roman" w:hAnsi="Times New Roman"/>
            <w:b w:val="0"/>
            <w:sz w:val="24"/>
            <w:szCs w:val="24"/>
            <w:lang w:eastAsia="ko-KR" w:bidi="yi"/>
          </w:rPr>
          <w:tab/>
        </w:r>
        <w:r>
          <w:delText>Exhibits</w:delText>
        </w:r>
        <w:r>
          <w:tab/>
        </w:r>
        <w:r>
          <w:fldChar w:fldCharType="begin"/>
        </w:r>
        <w:r>
          <w:delInstrText xml:space="preserve"> PAGEREF _Toc167853853 \h </w:delInstrText>
        </w:r>
        <w:r>
          <w:fldChar w:fldCharType="separate"/>
        </w:r>
        <w:r w:rsidR="00940DD8">
          <w:delText>1</w:delText>
        </w:r>
        <w:r>
          <w:fldChar w:fldCharType="end"/>
        </w:r>
      </w:del>
    </w:p>
    <w:p w14:paraId="2F44DFE2" w14:textId="77777777" w:rsidR="004E5CAE" w:rsidRDefault="004E5CAE">
      <w:pPr>
        <w:pStyle w:val="TOC1"/>
        <w:rPr>
          <w:del w:id="176" w:author="Landry, Amanda" w:date="2014-06-10T15:20:00Z"/>
          <w:rFonts w:ascii="Times New Roman" w:hAnsi="Times New Roman"/>
          <w:b w:val="0"/>
          <w:caps w:val="0"/>
          <w:szCs w:val="24"/>
          <w:lang w:eastAsia="ko-KR" w:bidi="yi"/>
        </w:rPr>
      </w:pPr>
      <w:del w:id="177" w:author="Landry, Amanda" w:date="2014-06-10T15:20:00Z">
        <w:r>
          <w:delText>ARTICLE 4 – SELECTION OF OPERATOR</w:delText>
        </w:r>
        <w:r>
          <w:tab/>
        </w:r>
        <w:r>
          <w:fldChar w:fldCharType="begin"/>
        </w:r>
        <w:r>
          <w:delInstrText xml:space="preserve"> PAGEREF _Toc167853854 \h </w:delInstrText>
        </w:r>
        <w:r>
          <w:fldChar w:fldCharType="separate"/>
        </w:r>
        <w:r w:rsidR="00940DD8">
          <w:delText>1</w:delText>
        </w:r>
        <w:r>
          <w:fldChar w:fldCharType="end"/>
        </w:r>
      </w:del>
    </w:p>
    <w:p w14:paraId="004D9ED9" w14:textId="77777777" w:rsidR="004E5CAE" w:rsidRDefault="004E5CAE">
      <w:pPr>
        <w:pStyle w:val="TOC2"/>
        <w:rPr>
          <w:del w:id="178" w:author="Landry, Amanda" w:date="2014-06-10T15:20:00Z"/>
          <w:rFonts w:ascii="Times New Roman" w:hAnsi="Times New Roman"/>
          <w:b w:val="0"/>
          <w:sz w:val="24"/>
          <w:szCs w:val="24"/>
          <w:lang w:eastAsia="ko-KR" w:bidi="yi"/>
        </w:rPr>
      </w:pPr>
      <w:del w:id="179" w:author="Landry, Amanda" w:date="2014-06-10T15:20:00Z">
        <w:r w:rsidRPr="0044364E">
          <w:delText>4.1</w:delText>
        </w:r>
        <w:r>
          <w:rPr>
            <w:rFonts w:ascii="Times New Roman" w:hAnsi="Times New Roman"/>
            <w:b w:val="0"/>
            <w:sz w:val="24"/>
            <w:szCs w:val="24"/>
            <w:lang w:eastAsia="ko-KR" w:bidi="yi"/>
          </w:rPr>
          <w:tab/>
        </w:r>
        <w:r>
          <w:delText>Designation of the Operator</w:delText>
        </w:r>
        <w:r>
          <w:tab/>
        </w:r>
        <w:r>
          <w:fldChar w:fldCharType="begin"/>
        </w:r>
        <w:r>
          <w:delInstrText xml:space="preserve"> PAGEREF _Toc167853855 \h </w:delInstrText>
        </w:r>
        <w:r>
          <w:fldChar w:fldCharType="separate"/>
        </w:r>
        <w:r w:rsidR="00940DD8">
          <w:delText>1</w:delText>
        </w:r>
        <w:r>
          <w:fldChar w:fldCharType="end"/>
        </w:r>
      </w:del>
    </w:p>
    <w:p w14:paraId="3CD391B8" w14:textId="77777777" w:rsidR="004E5CAE" w:rsidRDefault="004E5CAE">
      <w:pPr>
        <w:pStyle w:val="TOC2"/>
        <w:rPr>
          <w:del w:id="180" w:author="Landry, Amanda" w:date="2014-06-10T15:20:00Z"/>
          <w:rFonts w:ascii="Times New Roman" w:hAnsi="Times New Roman"/>
          <w:b w:val="0"/>
          <w:sz w:val="24"/>
          <w:szCs w:val="24"/>
          <w:lang w:eastAsia="ko-KR" w:bidi="yi"/>
        </w:rPr>
      </w:pPr>
      <w:del w:id="181" w:author="Landry, Amanda" w:date="2014-06-10T15:20:00Z">
        <w:r w:rsidRPr="0044364E">
          <w:delText>4.2</w:delText>
        </w:r>
        <w:r>
          <w:rPr>
            <w:rFonts w:ascii="Times New Roman" w:hAnsi="Times New Roman"/>
            <w:b w:val="0"/>
            <w:sz w:val="24"/>
            <w:szCs w:val="24"/>
            <w:lang w:eastAsia="ko-KR" w:bidi="yi"/>
          </w:rPr>
          <w:tab/>
        </w:r>
        <w:r>
          <w:delText>Substitute Operator</w:delText>
        </w:r>
        <w:r>
          <w:tab/>
        </w:r>
        <w:r>
          <w:fldChar w:fldCharType="begin"/>
        </w:r>
        <w:r>
          <w:delInstrText xml:space="preserve"> PAGEREF _Toc167853856 \h </w:delInstrText>
        </w:r>
        <w:r>
          <w:fldChar w:fldCharType="separate"/>
        </w:r>
        <w:r w:rsidR="00940DD8">
          <w:delText>1</w:delText>
        </w:r>
        <w:r>
          <w:fldChar w:fldCharType="end"/>
        </w:r>
      </w:del>
    </w:p>
    <w:p w14:paraId="1B8A241A" w14:textId="77777777" w:rsidR="004E5CAE" w:rsidRDefault="004E5CAE">
      <w:pPr>
        <w:pStyle w:val="TOC3"/>
        <w:rPr>
          <w:del w:id="182" w:author="Landry, Amanda" w:date="2014-06-10T15:20:00Z"/>
          <w:rFonts w:ascii="Times New Roman" w:hAnsi="Times New Roman"/>
          <w:sz w:val="24"/>
          <w:szCs w:val="24"/>
          <w:lang w:eastAsia="ko-KR" w:bidi="yi"/>
        </w:rPr>
      </w:pPr>
      <w:del w:id="183" w:author="Landry, Amanda" w:date="2014-06-10T15:20:00Z">
        <w:r w:rsidRPr="0044364E">
          <w:delText>4.2.1</w:delText>
        </w:r>
        <w:r>
          <w:rPr>
            <w:rFonts w:ascii="Times New Roman" w:hAnsi="Times New Roman"/>
            <w:sz w:val="24"/>
            <w:szCs w:val="24"/>
            <w:lang w:eastAsia="ko-KR" w:bidi="yi"/>
          </w:rPr>
          <w:tab/>
        </w:r>
        <w:r>
          <w:delText>Substitute Operator if Operator is a Non-Participating Party</w:delText>
        </w:r>
        <w:r>
          <w:tab/>
        </w:r>
        <w:r>
          <w:fldChar w:fldCharType="begin"/>
        </w:r>
        <w:r>
          <w:delInstrText xml:space="preserve"> PAGEREF _Toc167853857 \h </w:delInstrText>
        </w:r>
        <w:r>
          <w:fldChar w:fldCharType="separate"/>
        </w:r>
        <w:r w:rsidR="00940DD8">
          <w:delText>1</w:delText>
        </w:r>
        <w:r>
          <w:fldChar w:fldCharType="end"/>
        </w:r>
      </w:del>
    </w:p>
    <w:p w14:paraId="1D97BCA9" w14:textId="77777777" w:rsidR="004E5CAE" w:rsidRDefault="004E5CAE">
      <w:pPr>
        <w:pStyle w:val="TOC3"/>
        <w:rPr>
          <w:del w:id="184" w:author="Landry, Amanda" w:date="2014-06-10T15:20:00Z"/>
          <w:rFonts w:ascii="Times New Roman" w:hAnsi="Times New Roman"/>
          <w:sz w:val="24"/>
          <w:szCs w:val="24"/>
          <w:lang w:eastAsia="ko-KR" w:bidi="yi"/>
        </w:rPr>
      </w:pPr>
      <w:del w:id="185" w:author="Landry, Amanda" w:date="2014-06-10T15:20:00Z">
        <w:r w:rsidRPr="0044364E">
          <w:delText>4.2.2</w:delText>
        </w:r>
        <w:r>
          <w:rPr>
            <w:rFonts w:ascii="Times New Roman" w:hAnsi="Times New Roman"/>
            <w:sz w:val="24"/>
            <w:szCs w:val="24"/>
            <w:lang w:eastAsia="ko-KR" w:bidi="yi"/>
          </w:rPr>
          <w:tab/>
        </w:r>
        <w:r>
          <w:delText>Substitute Operator if Operator Fails to Commence Drilling Operations</w:delText>
        </w:r>
        <w:r>
          <w:tab/>
        </w:r>
        <w:r>
          <w:fldChar w:fldCharType="begin"/>
        </w:r>
        <w:r>
          <w:delInstrText xml:space="preserve"> PAGEREF _Toc167853858 \h </w:delInstrText>
        </w:r>
        <w:r>
          <w:fldChar w:fldCharType="separate"/>
        </w:r>
        <w:r w:rsidR="00940DD8">
          <w:delText>1</w:delText>
        </w:r>
        <w:r>
          <w:fldChar w:fldCharType="end"/>
        </w:r>
      </w:del>
    </w:p>
    <w:p w14:paraId="612D503F" w14:textId="77777777" w:rsidR="004E5CAE" w:rsidRDefault="004E5CAE">
      <w:pPr>
        <w:pStyle w:val="TOC3"/>
        <w:rPr>
          <w:del w:id="186" w:author="Landry, Amanda" w:date="2014-06-10T15:20:00Z"/>
          <w:rFonts w:ascii="Times New Roman" w:hAnsi="Times New Roman"/>
          <w:sz w:val="24"/>
          <w:szCs w:val="24"/>
          <w:lang w:eastAsia="ko-KR" w:bidi="yi"/>
        </w:rPr>
      </w:pPr>
      <w:del w:id="187" w:author="Landry, Amanda" w:date="2014-06-10T15:20:00Z">
        <w:r w:rsidRPr="0044364E">
          <w:delText>4.2.3</w:delText>
        </w:r>
        <w:r>
          <w:rPr>
            <w:rFonts w:ascii="Times New Roman" w:hAnsi="Times New Roman"/>
            <w:sz w:val="24"/>
            <w:szCs w:val="24"/>
            <w:lang w:eastAsia="ko-KR" w:bidi="yi"/>
          </w:rPr>
          <w:tab/>
        </w:r>
        <w:r>
          <w:delText>Circumstances Under Which the Operator Must Conduct a Non-Consent Operation</w:delText>
        </w:r>
        <w:r>
          <w:tab/>
        </w:r>
        <w:r>
          <w:fldChar w:fldCharType="begin"/>
        </w:r>
        <w:r>
          <w:delInstrText xml:space="preserve"> PAGEREF _Toc167853859 \h </w:delInstrText>
        </w:r>
        <w:r>
          <w:fldChar w:fldCharType="separate"/>
        </w:r>
        <w:r w:rsidR="00940DD8">
          <w:delText>1</w:delText>
        </w:r>
        <w:r>
          <w:fldChar w:fldCharType="end"/>
        </w:r>
      </w:del>
    </w:p>
    <w:p w14:paraId="226C6B36" w14:textId="77777777" w:rsidR="004E5CAE" w:rsidRDefault="004E5CAE">
      <w:pPr>
        <w:pStyle w:val="TOC3"/>
        <w:rPr>
          <w:del w:id="188" w:author="Landry, Amanda" w:date="2014-06-10T15:20:00Z"/>
          <w:rFonts w:ascii="Times New Roman" w:hAnsi="Times New Roman"/>
          <w:sz w:val="24"/>
          <w:szCs w:val="24"/>
          <w:lang w:eastAsia="ko-KR" w:bidi="yi"/>
        </w:rPr>
      </w:pPr>
      <w:del w:id="189" w:author="Landry, Amanda" w:date="2014-06-10T15:20:00Z">
        <w:r w:rsidRPr="0044364E">
          <w:delText>4.2.4</w:delText>
        </w:r>
        <w:r>
          <w:rPr>
            <w:rFonts w:ascii="Times New Roman" w:hAnsi="Times New Roman"/>
            <w:sz w:val="24"/>
            <w:szCs w:val="24"/>
            <w:lang w:eastAsia="ko-KR" w:bidi="yi"/>
          </w:rPr>
          <w:tab/>
        </w:r>
        <w:r>
          <w:delText>Operator’s Conduct of a Non-Consent Operation in Which it is a Non-Participating Party</w:delText>
        </w:r>
        <w:r>
          <w:tab/>
        </w:r>
        <w:r>
          <w:fldChar w:fldCharType="begin"/>
        </w:r>
        <w:r>
          <w:delInstrText xml:space="preserve"> PAGEREF _Toc167853860 \h </w:delInstrText>
        </w:r>
        <w:r>
          <w:fldChar w:fldCharType="separate"/>
        </w:r>
        <w:r w:rsidR="00940DD8">
          <w:delText>1</w:delText>
        </w:r>
        <w:r>
          <w:fldChar w:fldCharType="end"/>
        </w:r>
      </w:del>
    </w:p>
    <w:p w14:paraId="3459C6CB" w14:textId="77777777" w:rsidR="004E5CAE" w:rsidRDefault="004E5CAE">
      <w:pPr>
        <w:pStyle w:val="TOC3"/>
        <w:rPr>
          <w:del w:id="190" w:author="Landry, Amanda" w:date="2014-06-10T15:20:00Z"/>
          <w:rFonts w:ascii="Times New Roman" w:hAnsi="Times New Roman"/>
          <w:sz w:val="24"/>
          <w:szCs w:val="24"/>
          <w:lang w:eastAsia="ko-KR" w:bidi="yi"/>
        </w:rPr>
      </w:pPr>
      <w:del w:id="191" w:author="Landry, Amanda" w:date="2014-06-10T15:20:00Z">
        <w:r w:rsidRPr="0044364E">
          <w:delText>4.2.5</w:delText>
        </w:r>
        <w:r>
          <w:rPr>
            <w:rFonts w:ascii="Times New Roman" w:hAnsi="Times New Roman"/>
            <w:sz w:val="24"/>
            <w:szCs w:val="24"/>
            <w:lang w:eastAsia="ko-KR" w:bidi="yi"/>
          </w:rPr>
          <w:tab/>
        </w:r>
        <w:r>
          <w:delText>Appointment of a Substitute Operator</w:delText>
        </w:r>
        <w:r>
          <w:tab/>
        </w:r>
        <w:r>
          <w:fldChar w:fldCharType="begin"/>
        </w:r>
        <w:r>
          <w:delInstrText xml:space="preserve"> PAGEREF _Toc167853861 \h </w:delInstrText>
        </w:r>
        <w:r>
          <w:fldChar w:fldCharType="separate"/>
        </w:r>
        <w:r w:rsidR="00940DD8">
          <w:delText>1</w:delText>
        </w:r>
        <w:r>
          <w:fldChar w:fldCharType="end"/>
        </w:r>
      </w:del>
    </w:p>
    <w:p w14:paraId="732C1ADB" w14:textId="77777777" w:rsidR="004E5CAE" w:rsidRDefault="004E5CAE">
      <w:pPr>
        <w:pStyle w:val="TOC3"/>
        <w:rPr>
          <w:del w:id="192" w:author="Landry, Amanda" w:date="2014-06-10T15:20:00Z"/>
          <w:rFonts w:ascii="Times New Roman" w:hAnsi="Times New Roman"/>
          <w:sz w:val="24"/>
          <w:szCs w:val="24"/>
          <w:lang w:eastAsia="ko-KR" w:bidi="yi"/>
        </w:rPr>
      </w:pPr>
      <w:del w:id="193" w:author="Landry, Amanda" w:date="2014-06-10T15:20:00Z">
        <w:r w:rsidRPr="0044364E">
          <w:delText>4.2.6</w:delText>
        </w:r>
        <w:r>
          <w:rPr>
            <w:rFonts w:ascii="Times New Roman" w:hAnsi="Times New Roman"/>
            <w:sz w:val="24"/>
            <w:szCs w:val="24"/>
            <w:lang w:eastAsia="ko-KR" w:bidi="yi"/>
          </w:rPr>
          <w:tab/>
        </w:r>
        <w:r>
          <w:delText>Redesignation of Operator</w:delText>
        </w:r>
        <w:r>
          <w:tab/>
        </w:r>
        <w:r>
          <w:fldChar w:fldCharType="begin"/>
        </w:r>
        <w:r>
          <w:delInstrText xml:space="preserve"> PAGEREF _Toc167853862 \h </w:delInstrText>
        </w:r>
        <w:r>
          <w:fldChar w:fldCharType="separate"/>
        </w:r>
        <w:r w:rsidR="00940DD8">
          <w:delText>1</w:delText>
        </w:r>
        <w:r>
          <w:fldChar w:fldCharType="end"/>
        </w:r>
      </w:del>
    </w:p>
    <w:p w14:paraId="7E0F3DD7" w14:textId="77777777" w:rsidR="004E5CAE" w:rsidRDefault="004E5CAE">
      <w:pPr>
        <w:pStyle w:val="TOC2"/>
        <w:rPr>
          <w:del w:id="194" w:author="Landry, Amanda" w:date="2014-06-10T15:20:00Z"/>
          <w:rFonts w:ascii="Times New Roman" w:hAnsi="Times New Roman"/>
          <w:b w:val="0"/>
          <w:sz w:val="24"/>
          <w:szCs w:val="24"/>
          <w:lang w:eastAsia="ko-KR" w:bidi="yi"/>
        </w:rPr>
      </w:pPr>
      <w:del w:id="195" w:author="Landry, Amanda" w:date="2014-06-10T15:20:00Z">
        <w:r w:rsidRPr="0044364E">
          <w:delText>4.3</w:delText>
        </w:r>
        <w:r>
          <w:rPr>
            <w:rFonts w:ascii="Times New Roman" w:hAnsi="Times New Roman"/>
            <w:b w:val="0"/>
            <w:sz w:val="24"/>
            <w:szCs w:val="24"/>
            <w:lang w:eastAsia="ko-KR" w:bidi="yi"/>
          </w:rPr>
          <w:tab/>
        </w:r>
        <w:r>
          <w:delText>Resignation of Operator</w:delText>
        </w:r>
        <w:r>
          <w:tab/>
        </w:r>
        <w:r>
          <w:fldChar w:fldCharType="begin"/>
        </w:r>
        <w:r>
          <w:delInstrText xml:space="preserve"> PAGEREF _Toc167853863 \h </w:delInstrText>
        </w:r>
        <w:r>
          <w:fldChar w:fldCharType="separate"/>
        </w:r>
        <w:r w:rsidR="00940DD8">
          <w:delText>1</w:delText>
        </w:r>
        <w:r>
          <w:fldChar w:fldCharType="end"/>
        </w:r>
      </w:del>
    </w:p>
    <w:p w14:paraId="29C44BBB" w14:textId="77777777" w:rsidR="004E5CAE" w:rsidRDefault="004E5CAE">
      <w:pPr>
        <w:pStyle w:val="TOC2"/>
        <w:rPr>
          <w:del w:id="196" w:author="Landry, Amanda" w:date="2014-06-10T15:20:00Z"/>
          <w:rFonts w:ascii="Times New Roman" w:hAnsi="Times New Roman"/>
          <w:b w:val="0"/>
          <w:sz w:val="24"/>
          <w:szCs w:val="24"/>
          <w:lang w:eastAsia="ko-KR" w:bidi="yi"/>
        </w:rPr>
      </w:pPr>
      <w:del w:id="197" w:author="Landry, Amanda" w:date="2014-06-10T15:20:00Z">
        <w:r w:rsidRPr="0044364E">
          <w:delText>4.4</w:delText>
        </w:r>
        <w:r>
          <w:rPr>
            <w:rFonts w:ascii="Times New Roman" w:hAnsi="Times New Roman"/>
            <w:b w:val="0"/>
            <w:sz w:val="24"/>
            <w:szCs w:val="24"/>
            <w:lang w:eastAsia="ko-KR" w:bidi="yi"/>
          </w:rPr>
          <w:tab/>
        </w:r>
        <w:r>
          <w:delText>Removal of Operator</w:delText>
        </w:r>
        <w:r>
          <w:tab/>
        </w:r>
        <w:r>
          <w:fldChar w:fldCharType="begin"/>
        </w:r>
        <w:r>
          <w:delInstrText xml:space="preserve"> PAGEREF _Toc167853864 \h </w:delInstrText>
        </w:r>
        <w:r>
          <w:fldChar w:fldCharType="separate"/>
        </w:r>
        <w:r w:rsidR="00940DD8">
          <w:delText>1</w:delText>
        </w:r>
        <w:r>
          <w:fldChar w:fldCharType="end"/>
        </w:r>
      </w:del>
    </w:p>
    <w:p w14:paraId="6A9A0AB1" w14:textId="77777777" w:rsidR="004E5CAE" w:rsidRDefault="004E5CAE">
      <w:pPr>
        <w:pStyle w:val="TOC3"/>
        <w:rPr>
          <w:del w:id="198" w:author="Landry, Amanda" w:date="2014-06-10T15:20:00Z"/>
          <w:rFonts w:ascii="Times New Roman" w:hAnsi="Times New Roman"/>
          <w:sz w:val="24"/>
          <w:szCs w:val="24"/>
          <w:lang w:eastAsia="ko-KR" w:bidi="yi"/>
        </w:rPr>
      </w:pPr>
      <w:del w:id="199" w:author="Landry, Amanda" w:date="2014-06-10T15:20:00Z">
        <w:r w:rsidRPr="0044364E">
          <w:lastRenderedPageBreak/>
          <w:delText>4.4.1</w:delText>
        </w:r>
        <w:r>
          <w:rPr>
            <w:rFonts w:ascii="Times New Roman" w:hAnsi="Times New Roman"/>
            <w:sz w:val="24"/>
            <w:szCs w:val="24"/>
            <w:lang w:eastAsia="ko-KR" w:bidi="yi"/>
          </w:rPr>
          <w:tab/>
        </w:r>
        <w:r>
          <w:delText>Removal Upon Assignment</w:delText>
        </w:r>
        <w:r>
          <w:tab/>
        </w:r>
        <w:r>
          <w:fldChar w:fldCharType="begin"/>
        </w:r>
        <w:r>
          <w:delInstrText xml:space="preserve"> PAGEREF _Toc167853865 \h </w:delInstrText>
        </w:r>
        <w:r>
          <w:fldChar w:fldCharType="separate"/>
        </w:r>
        <w:r w:rsidR="00940DD8">
          <w:delText>1</w:delText>
        </w:r>
        <w:r>
          <w:fldChar w:fldCharType="end"/>
        </w:r>
      </w:del>
    </w:p>
    <w:p w14:paraId="32990643" w14:textId="77777777" w:rsidR="004E5CAE" w:rsidRDefault="004E5CAE">
      <w:pPr>
        <w:pStyle w:val="TOC3"/>
        <w:rPr>
          <w:del w:id="200" w:author="Landry, Amanda" w:date="2014-06-10T15:20:00Z"/>
          <w:rFonts w:ascii="Times New Roman" w:hAnsi="Times New Roman"/>
          <w:sz w:val="24"/>
          <w:szCs w:val="24"/>
          <w:lang w:eastAsia="ko-KR" w:bidi="yi"/>
        </w:rPr>
      </w:pPr>
      <w:del w:id="201" w:author="Landry, Amanda" w:date="2014-06-10T15:20:00Z">
        <w:r w:rsidRPr="0044364E">
          <w:delText>4.4.2</w:delText>
        </w:r>
        <w:r>
          <w:rPr>
            <w:rFonts w:ascii="Times New Roman" w:hAnsi="Times New Roman"/>
            <w:sz w:val="24"/>
            <w:szCs w:val="24"/>
            <w:lang w:eastAsia="ko-KR" w:bidi="yi"/>
          </w:rPr>
          <w:tab/>
        </w:r>
        <w:r>
          <w:delText>Removal for Cause by Vote</w:delText>
        </w:r>
        <w:r>
          <w:tab/>
        </w:r>
        <w:r>
          <w:fldChar w:fldCharType="begin"/>
        </w:r>
        <w:r>
          <w:delInstrText xml:space="preserve"> PAGEREF _Toc167853866 \h </w:delInstrText>
        </w:r>
        <w:r>
          <w:fldChar w:fldCharType="separate"/>
        </w:r>
        <w:r w:rsidR="00940DD8">
          <w:delText>1</w:delText>
        </w:r>
        <w:r>
          <w:fldChar w:fldCharType="end"/>
        </w:r>
      </w:del>
    </w:p>
    <w:p w14:paraId="339209A3" w14:textId="77777777" w:rsidR="004E5CAE" w:rsidRDefault="004E5CAE">
      <w:pPr>
        <w:pStyle w:val="TOC3"/>
        <w:rPr>
          <w:del w:id="202" w:author="Landry, Amanda" w:date="2014-06-10T15:20:00Z"/>
          <w:rFonts w:ascii="Times New Roman" w:hAnsi="Times New Roman"/>
          <w:sz w:val="24"/>
          <w:szCs w:val="24"/>
          <w:lang w:eastAsia="ko-KR" w:bidi="yi"/>
        </w:rPr>
      </w:pPr>
      <w:del w:id="203" w:author="Landry, Amanda" w:date="2014-06-10T15:20:00Z">
        <w:r w:rsidRPr="0044364E">
          <w:delText>4.4.3</w:delText>
        </w:r>
        <w:r>
          <w:rPr>
            <w:rFonts w:ascii="Times New Roman" w:hAnsi="Times New Roman"/>
            <w:sz w:val="24"/>
            <w:szCs w:val="24"/>
            <w:lang w:eastAsia="ko-KR" w:bidi="yi"/>
          </w:rPr>
          <w:tab/>
        </w:r>
        <w:r>
          <w:delText>Timing of Vote to Remove Operator</w:delText>
        </w:r>
        <w:r>
          <w:tab/>
        </w:r>
        <w:r>
          <w:fldChar w:fldCharType="begin"/>
        </w:r>
        <w:r>
          <w:delInstrText xml:space="preserve"> PAGEREF _Toc167853867 \h </w:delInstrText>
        </w:r>
        <w:r>
          <w:fldChar w:fldCharType="separate"/>
        </w:r>
        <w:r w:rsidR="00940DD8">
          <w:delText>1</w:delText>
        </w:r>
        <w:r>
          <w:fldChar w:fldCharType="end"/>
        </w:r>
      </w:del>
    </w:p>
    <w:p w14:paraId="04888F21" w14:textId="77777777" w:rsidR="004E5CAE" w:rsidRDefault="004E5CAE">
      <w:pPr>
        <w:pStyle w:val="TOC2"/>
        <w:rPr>
          <w:del w:id="204" w:author="Landry, Amanda" w:date="2014-06-10T15:20:00Z"/>
          <w:rFonts w:ascii="Times New Roman" w:hAnsi="Times New Roman"/>
          <w:b w:val="0"/>
          <w:sz w:val="24"/>
          <w:szCs w:val="24"/>
          <w:lang w:eastAsia="ko-KR" w:bidi="yi"/>
        </w:rPr>
      </w:pPr>
      <w:del w:id="205" w:author="Landry, Amanda" w:date="2014-06-10T15:20:00Z">
        <w:r w:rsidRPr="0044364E">
          <w:delText>4.5</w:delText>
        </w:r>
        <w:r>
          <w:rPr>
            <w:rFonts w:ascii="Times New Roman" w:hAnsi="Times New Roman"/>
            <w:b w:val="0"/>
            <w:sz w:val="24"/>
            <w:szCs w:val="24"/>
            <w:lang w:eastAsia="ko-KR" w:bidi="yi"/>
          </w:rPr>
          <w:tab/>
        </w:r>
        <w:r>
          <w:delText>Selection of Successor Operator</w:delText>
        </w:r>
        <w:r>
          <w:tab/>
        </w:r>
        <w:r>
          <w:fldChar w:fldCharType="begin"/>
        </w:r>
        <w:r>
          <w:delInstrText xml:space="preserve"> PAGEREF _Toc167853868 \h </w:delInstrText>
        </w:r>
        <w:r>
          <w:fldChar w:fldCharType="separate"/>
        </w:r>
        <w:r w:rsidR="00940DD8">
          <w:delText>1</w:delText>
        </w:r>
        <w:r>
          <w:fldChar w:fldCharType="end"/>
        </w:r>
      </w:del>
    </w:p>
    <w:p w14:paraId="05E7A176" w14:textId="77777777" w:rsidR="004E5CAE" w:rsidRDefault="004E5CAE">
      <w:pPr>
        <w:pStyle w:val="TOC2"/>
        <w:rPr>
          <w:del w:id="206" w:author="Landry, Amanda" w:date="2014-06-10T15:20:00Z"/>
          <w:rFonts w:ascii="Times New Roman" w:hAnsi="Times New Roman"/>
          <w:b w:val="0"/>
          <w:sz w:val="24"/>
          <w:szCs w:val="24"/>
          <w:lang w:eastAsia="ko-KR" w:bidi="yi"/>
        </w:rPr>
      </w:pPr>
      <w:del w:id="207" w:author="Landry, Amanda" w:date="2014-06-10T15:20:00Z">
        <w:r w:rsidRPr="0044364E">
          <w:delText>4.6</w:delText>
        </w:r>
        <w:r>
          <w:rPr>
            <w:rFonts w:ascii="Times New Roman" w:hAnsi="Times New Roman"/>
            <w:b w:val="0"/>
            <w:sz w:val="24"/>
            <w:szCs w:val="24"/>
            <w:lang w:eastAsia="ko-KR" w:bidi="yi"/>
          </w:rPr>
          <w:tab/>
        </w:r>
        <w:r>
          <w:delText>Effective Date of Resignation or Removal</w:delText>
        </w:r>
        <w:r>
          <w:tab/>
        </w:r>
        <w:r>
          <w:fldChar w:fldCharType="begin"/>
        </w:r>
        <w:r>
          <w:delInstrText xml:space="preserve"> PAGEREF _Toc167853869 \h </w:delInstrText>
        </w:r>
        <w:r>
          <w:fldChar w:fldCharType="separate"/>
        </w:r>
        <w:r w:rsidR="00940DD8">
          <w:delText>1</w:delText>
        </w:r>
        <w:r>
          <w:fldChar w:fldCharType="end"/>
        </w:r>
      </w:del>
    </w:p>
    <w:p w14:paraId="2229CF63" w14:textId="77777777" w:rsidR="004E5CAE" w:rsidRDefault="004E5CAE">
      <w:pPr>
        <w:pStyle w:val="TOC2"/>
        <w:rPr>
          <w:del w:id="208" w:author="Landry, Amanda" w:date="2014-06-10T15:20:00Z"/>
          <w:rFonts w:ascii="Times New Roman" w:hAnsi="Times New Roman"/>
          <w:b w:val="0"/>
          <w:sz w:val="24"/>
          <w:szCs w:val="24"/>
          <w:lang w:eastAsia="ko-KR" w:bidi="yi"/>
        </w:rPr>
      </w:pPr>
      <w:del w:id="209" w:author="Landry, Amanda" w:date="2014-06-10T15:20:00Z">
        <w:r w:rsidRPr="0044364E">
          <w:delText>4.7</w:delText>
        </w:r>
        <w:r>
          <w:rPr>
            <w:rFonts w:ascii="Times New Roman" w:hAnsi="Times New Roman"/>
            <w:b w:val="0"/>
            <w:sz w:val="24"/>
            <w:szCs w:val="24"/>
            <w:lang w:eastAsia="ko-KR" w:bidi="yi"/>
          </w:rPr>
          <w:tab/>
        </w:r>
        <w:r>
          <w:delText>Delivery of Property</w:delText>
        </w:r>
        <w:r>
          <w:tab/>
        </w:r>
        <w:r>
          <w:fldChar w:fldCharType="begin"/>
        </w:r>
        <w:r>
          <w:delInstrText xml:space="preserve"> PAGEREF _Toc167853870 \h </w:delInstrText>
        </w:r>
        <w:r>
          <w:fldChar w:fldCharType="separate"/>
        </w:r>
        <w:r w:rsidR="00940DD8">
          <w:delText>1</w:delText>
        </w:r>
        <w:r>
          <w:fldChar w:fldCharType="end"/>
        </w:r>
      </w:del>
    </w:p>
    <w:p w14:paraId="3905C030" w14:textId="77777777" w:rsidR="004E5CAE" w:rsidRDefault="004E5CAE">
      <w:pPr>
        <w:pStyle w:val="TOC1"/>
        <w:rPr>
          <w:del w:id="210" w:author="Landry, Amanda" w:date="2014-06-10T15:20:00Z"/>
          <w:rFonts w:ascii="Times New Roman" w:hAnsi="Times New Roman"/>
          <w:b w:val="0"/>
          <w:caps w:val="0"/>
          <w:szCs w:val="24"/>
          <w:lang w:eastAsia="ko-KR" w:bidi="yi"/>
        </w:rPr>
      </w:pPr>
      <w:del w:id="211" w:author="Landry, Amanda" w:date="2014-06-10T15:20:00Z">
        <w:r>
          <w:delText>ARTICLE 5 – RIGHTS AND DUTIES OF OPERATOR</w:delText>
        </w:r>
        <w:r>
          <w:tab/>
        </w:r>
        <w:r>
          <w:fldChar w:fldCharType="begin"/>
        </w:r>
        <w:r>
          <w:delInstrText xml:space="preserve"> PAGEREF _Toc167853871 \h </w:delInstrText>
        </w:r>
        <w:r>
          <w:fldChar w:fldCharType="separate"/>
        </w:r>
        <w:r w:rsidR="00940DD8">
          <w:delText>1</w:delText>
        </w:r>
        <w:r>
          <w:fldChar w:fldCharType="end"/>
        </w:r>
      </w:del>
    </w:p>
    <w:p w14:paraId="2CAAC642" w14:textId="77777777" w:rsidR="004E5CAE" w:rsidRDefault="004E5CAE">
      <w:pPr>
        <w:pStyle w:val="TOC2"/>
        <w:rPr>
          <w:del w:id="212" w:author="Landry, Amanda" w:date="2014-06-10T15:20:00Z"/>
          <w:rFonts w:ascii="Times New Roman" w:hAnsi="Times New Roman"/>
          <w:b w:val="0"/>
          <w:sz w:val="24"/>
          <w:szCs w:val="24"/>
          <w:lang w:eastAsia="ko-KR" w:bidi="yi"/>
        </w:rPr>
      </w:pPr>
      <w:del w:id="213" w:author="Landry, Amanda" w:date="2014-06-10T15:20:00Z">
        <w:r w:rsidRPr="0044364E">
          <w:delText>5.1</w:delText>
        </w:r>
        <w:r>
          <w:rPr>
            <w:rFonts w:ascii="Times New Roman" w:hAnsi="Times New Roman"/>
            <w:b w:val="0"/>
            <w:sz w:val="24"/>
            <w:szCs w:val="24"/>
            <w:lang w:eastAsia="ko-KR" w:bidi="yi"/>
          </w:rPr>
          <w:tab/>
        </w:r>
        <w:r>
          <w:delText>Exclusive Right to Operate</w:delText>
        </w:r>
        <w:r>
          <w:tab/>
        </w:r>
        <w:r>
          <w:fldChar w:fldCharType="begin"/>
        </w:r>
        <w:r>
          <w:delInstrText xml:space="preserve"> PAGEREF _Toc167853872 \h </w:delInstrText>
        </w:r>
        <w:r>
          <w:fldChar w:fldCharType="separate"/>
        </w:r>
        <w:r w:rsidR="00940DD8">
          <w:delText>1</w:delText>
        </w:r>
        <w:r>
          <w:fldChar w:fldCharType="end"/>
        </w:r>
      </w:del>
    </w:p>
    <w:p w14:paraId="2E849D22" w14:textId="77777777" w:rsidR="004E5CAE" w:rsidRDefault="004E5CAE">
      <w:pPr>
        <w:pStyle w:val="TOC2"/>
        <w:rPr>
          <w:del w:id="214" w:author="Landry, Amanda" w:date="2014-06-10T15:20:00Z"/>
          <w:rFonts w:ascii="Times New Roman" w:hAnsi="Times New Roman"/>
          <w:b w:val="0"/>
          <w:sz w:val="24"/>
          <w:szCs w:val="24"/>
          <w:lang w:eastAsia="ko-KR" w:bidi="yi"/>
        </w:rPr>
      </w:pPr>
      <w:del w:id="215" w:author="Landry, Amanda" w:date="2014-06-10T15:20:00Z">
        <w:r w:rsidRPr="0044364E">
          <w:delText>5.2</w:delText>
        </w:r>
        <w:r>
          <w:rPr>
            <w:rFonts w:ascii="Times New Roman" w:hAnsi="Times New Roman"/>
            <w:b w:val="0"/>
            <w:sz w:val="24"/>
            <w:szCs w:val="24"/>
            <w:lang w:eastAsia="ko-KR" w:bidi="yi"/>
          </w:rPr>
          <w:tab/>
        </w:r>
        <w:r>
          <w:delText>Workmanlike Conduct</w:delText>
        </w:r>
        <w:r>
          <w:tab/>
        </w:r>
        <w:r>
          <w:fldChar w:fldCharType="begin"/>
        </w:r>
        <w:r>
          <w:delInstrText xml:space="preserve"> PAGEREF _Toc167853873 \h </w:delInstrText>
        </w:r>
        <w:r>
          <w:fldChar w:fldCharType="separate"/>
        </w:r>
        <w:r w:rsidR="00940DD8">
          <w:delText>1</w:delText>
        </w:r>
        <w:r>
          <w:fldChar w:fldCharType="end"/>
        </w:r>
      </w:del>
    </w:p>
    <w:p w14:paraId="308CDBF2" w14:textId="77777777" w:rsidR="004E5CAE" w:rsidRDefault="004E5CAE">
      <w:pPr>
        <w:pStyle w:val="TOC2"/>
        <w:rPr>
          <w:del w:id="216" w:author="Landry, Amanda" w:date="2014-06-10T15:20:00Z"/>
          <w:rFonts w:ascii="Times New Roman" w:hAnsi="Times New Roman"/>
          <w:b w:val="0"/>
          <w:sz w:val="24"/>
          <w:szCs w:val="24"/>
          <w:lang w:eastAsia="ko-KR" w:bidi="yi"/>
        </w:rPr>
      </w:pPr>
      <w:del w:id="217" w:author="Landry, Amanda" w:date="2014-06-10T15:20:00Z">
        <w:r w:rsidRPr="0044364E">
          <w:delText>5.3</w:delText>
        </w:r>
        <w:r>
          <w:rPr>
            <w:rFonts w:ascii="Times New Roman" w:hAnsi="Times New Roman"/>
            <w:b w:val="0"/>
            <w:sz w:val="24"/>
            <w:szCs w:val="24"/>
            <w:lang w:eastAsia="ko-KR" w:bidi="yi"/>
          </w:rPr>
          <w:tab/>
        </w:r>
        <w:r>
          <w:delText>Drilling Operations</w:delText>
        </w:r>
        <w:r>
          <w:tab/>
        </w:r>
        <w:r>
          <w:fldChar w:fldCharType="begin"/>
        </w:r>
        <w:r>
          <w:delInstrText xml:space="preserve"> PAGEREF _Toc167853874 \h </w:delInstrText>
        </w:r>
        <w:r>
          <w:fldChar w:fldCharType="separate"/>
        </w:r>
        <w:r w:rsidR="00940DD8">
          <w:delText>1</w:delText>
        </w:r>
        <w:r>
          <w:fldChar w:fldCharType="end"/>
        </w:r>
      </w:del>
    </w:p>
    <w:p w14:paraId="26DEAE67" w14:textId="77777777" w:rsidR="004E5CAE" w:rsidRDefault="004E5CAE">
      <w:pPr>
        <w:pStyle w:val="TOC2"/>
        <w:rPr>
          <w:del w:id="218" w:author="Landry, Amanda" w:date="2014-06-10T15:20:00Z"/>
          <w:rFonts w:ascii="Times New Roman" w:hAnsi="Times New Roman"/>
          <w:b w:val="0"/>
          <w:sz w:val="24"/>
          <w:szCs w:val="24"/>
          <w:lang w:eastAsia="ko-KR" w:bidi="yi"/>
        </w:rPr>
      </w:pPr>
      <w:del w:id="219" w:author="Landry, Amanda" w:date="2014-06-10T15:20:00Z">
        <w:r w:rsidRPr="0044364E">
          <w:delText>5.4</w:delText>
        </w:r>
        <w:r>
          <w:rPr>
            <w:rFonts w:ascii="Times New Roman" w:hAnsi="Times New Roman"/>
            <w:b w:val="0"/>
            <w:sz w:val="24"/>
            <w:szCs w:val="24"/>
            <w:lang w:eastAsia="ko-KR" w:bidi="yi"/>
          </w:rPr>
          <w:tab/>
        </w:r>
        <w:r>
          <w:delText>Liens and Encumbrances</w:delText>
        </w:r>
        <w:r>
          <w:tab/>
        </w:r>
        <w:r>
          <w:fldChar w:fldCharType="begin"/>
        </w:r>
        <w:r>
          <w:delInstrText xml:space="preserve"> PAGEREF _Toc167853875 \h </w:delInstrText>
        </w:r>
        <w:r>
          <w:fldChar w:fldCharType="separate"/>
        </w:r>
        <w:r w:rsidR="00940DD8">
          <w:delText>1</w:delText>
        </w:r>
        <w:r>
          <w:fldChar w:fldCharType="end"/>
        </w:r>
      </w:del>
    </w:p>
    <w:p w14:paraId="47D576F1" w14:textId="77777777" w:rsidR="004E5CAE" w:rsidRDefault="004E5CAE">
      <w:pPr>
        <w:pStyle w:val="TOC2"/>
        <w:rPr>
          <w:del w:id="220" w:author="Landry, Amanda" w:date="2014-06-10T15:20:00Z"/>
          <w:rFonts w:ascii="Times New Roman" w:hAnsi="Times New Roman"/>
          <w:b w:val="0"/>
          <w:sz w:val="24"/>
          <w:szCs w:val="24"/>
          <w:lang w:eastAsia="ko-KR" w:bidi="yi"/>
        </w:rPr>
      </w:pPr>
      <w:del w:id="221" w:author="Landry, Amanda" w:date="2014-06-10T15:20:00Z">
        <w:r w:rsidRPr="0044364E">
          <w:delText>5.5</w:delText>
        </w:r>
        <w:r>
          <w:rPr>
            <w:rFonts w:ascii="Times New Roman" w:hAnsi="Times New Roman"/>
            <w:b w:val="0"/>
            <w:sz w:val="24"/>
            <w:szCs w:val="24"/>
            <w:lang w:eastAsia="ko-KR" w:bidi="yi"/>
          </w:rPr>
          <w:tab/>
        </w:r>
        <w:r>
          <w:delText>Records</w:delText>
        </w:r>
        <w:r>
          <w:tab/>
        </w:r>
        <w:r>
          <w:fldChar w:fldCharType="begin"/>
        </w:r>
        <w:r>
          <w:delInstrText xml:space="preserve"> PAGEREF _Toc167853876 \h </w:delInstrText>
        </w:r>
        <w:r>
          <w:fldChar w:fldCharType="separate"/>
        </w:r>
        <w:r w:rsidR="00940DD8">
          <w:delText>1</w:delText>
        </w:r>
        <w:r>
          <w:fldChar w:fldCharType="end"/>
        </w:r>
      </w:del>
    </w:p>
    <w:p w14:paraId="6340C700" w14:textId="77777777" w:rsidR="004E5CAE" w:rsidRDefault="004E5CAE">
      <w:pPr>
        <w:pStyle w:val="TOC2"/>
        <w:rPr>
          <w:del w:id="222" w:author="Landry, Amanda" w:date="2014-06-10T15:20:00Z"/>
          <w:rFonts w:ascii="Times New Roman" w:hAnsi="Times New Roman"/>
          <w:b w:val="0"/>
          <w:sz w:val="24"/>
          <w:szCs w:val="24"/>
          <w:lang w:eastAsia="ko-KR" w:bidi="yi"/>
        </w:rPr>
      </w:pPr>
      <w:del w:id="223" w:author="Landry, Amanda" w:date="2014-06-10T15:20:00Z">
        <w:r w:rsidRPr="0044364E">
          <w:delText>5.6</w:delText>
        </w:r>
        <w:r>
          <w:rPr>
            <w:rFonts w:ascii="Times New Roman" w:hAnsi="Times New Roman"/>
            <w:b w:val="0"/>
            <w:sz w:val="24"/>
            <w:szCs w:val="24"/>
            <w:lang w:eastAsia="ko-KR" w:bidi="yi"/>
          </w:rPr>
          <w:tab/>
        </w:r>
        <w:r>
          <w:delText>Reports to Government Agencies</w:delText>
        </w:r>
        <w:r>
          <w:tab/>
        </w:r>
        <w:r>
          <w:fldChar w:fldCharType="begin"/>
        </w:r>
        <w:r>
          <w:delInstrText xml:space="preserve"> PAGEREF _Toc167853877 \h </w:delInstrText>
        </w:r>
        <w:r>
          <w:fldChar w:fldCharType="separate"/>
        </w:r>
        <w:r w:rsidR="00940DD8">
          <w:delText>1</w:delText>
        </w:r>
        <w:r>
          <w:fldChar w:fldCharType="end"/>
        </w:r>
      </w:del>
    </w:p>
    <w:p w14:paraId="471F47D5" w14:textId="77777777" w:rsidR="004E5CAE" w:rsidRDefault="004E5CAE">
      <w:pPr>
        <w:pStyle w:val="TOC2"/>
        <w:rPr>
          <w:del w:id="224" w:author="Landry, Amanda" w:date="2014-06-10T15:20:00Z"/>
          <w:rFonts w:ascii="Times New Roman" w:hAnsi="Times New Roman"/>
          <w:b w:val="0"/>
          <w:sz w:val="24"/>
          <w:szCs w:val="24"/>
          <w:lang w:eastAsia="ko-KR" w:bidi="yi"/>
        </w:rPr>
      </w:pPr>
      <w:del w:id="225" w:author="Landry, Amanda" w:date="2014-06-10T15:20:00Z">
        <w:r w:rsidRPr="0044364E">
          <w:delText>5.7</w:delText>
        </w:r>
        <w:r>
          <w:rPr>
            <w:rFonts w:ascii="Times New Roman" w:hAnsi="Times New Roman"/>
            <w:b w:val="0"/>
            <w:sz w:val="24"/>
            <w:szCs w:val="24"/>
            <w:lang w:eastAsia="ko-KR" w:bidi="yi"/>
          </w:rPr>
          <w:tab/>
        </w:r>
        <w:r>
          <w:delText>Information to Participating Parties</w:delText>
        </w:r>
        <w:r>
          <w:tab/>
        </w:r>
        <w:r>
          <w:fldChar w:fldCharType="begin"/>
        </w:r>
        <w:r>
          <w:delInstrText xml:space="preserve"> PAGEREF _Toc167853878 \h </w:delInstrText>
        </w:r>
        <w:r>
          <w:fldChar w:fldCharType="separate"/>
        </w:r>
        <w:r w:rsidR="00940DD8">
          <w:delText>1</w:delText>
        </w:r>
        <w:r>
          <w:fldChar w:fldCharType="end"/>
        </w:r>
      </w:del>
    </w:p>
    <w:p w14:paraId="16138163" w14:textId="77777777" w:rsidR="004E5CAE" w:rsidRDefault="004E5CAE">
      <w:pPr>
        <w:pStyle w:val="TOC2"/>
        <w:rPr>
          <w:del w:id="226" w:author="Landry, Amanda" w:date="2014-06-10T15:20:00Z"/>
          <w:rFonts w:ascii="Times New Roman" w:hAnsi="Times New Roman"/>
          <w:b w:val="0"/>
          <w:sz w:val="24"/>
          <w:szCs w:val="24"/>
          <w:lang w:eastAsia="ko-KR" w:bidi="yi"/>
        </w:rPr>
      </w:pPr>
      <w:del w:id="227" w:author="Landry, Amanda" w:date="2014-06-10T15:20:00Z">
        <w:r w:rsidRPr="0044364E">
          <w:delText>5.8</w:delText>
        </w:r>
        <w:r>
          <w:rPr>
            <w:rFonts w:ascii="Times New Roman" w:hAnsi="Times New Roman"/>
            <w:b w:val="0"/>
            <w:sz w:val="24"/>
            <w:szCs w:val="24"/>
            <w:lang w:eastAsia="ko-KR" w:bidi="yi"/>
          </w:rPr>
          <w:tab/>
        </w:r>
        <w:r>
          <w:delText>Completed Well Information</w:delText>
        </w:r>
        <w:r>
          <w:tab/>
        </w:r>
        <w:r>
          <w:fldChar w:fldCharType="begin"/>
        </w:r>
        <w:r>
          <w:delInstrText xml:space="preserve"> PAGEREF _Toc167853879 \h </w:delInstrText>
        </w:r>
        <w:r>
          <w:fldChar w:fldCharType="separate"/>
        </w:r>
        <w:r w:rsidR="00940DD8">
          <w:delText>1</w:delText>
        </w:r>
        <w:r>
          <w:fldChar w:fldCharType="end"/>
        </w:r>
      </w:del>
    </w:p>
    <w:p w14:paraId="05575FA0" w14:textId="77777777" w:rsidR="004E5CAE" w:rsidRDefault="004E5CAE">
      <w:pPr>
        <w:pStyle w:val="TOC2"/>
        <w:rPr>
          <w:del w:id="228" w:author="Landry, Amanda" w:date="2014-06-10T15:20:00Z"/>
          <w:rFonts w:ascii="Times New Roman" w:hAnsi="Times New Roman"/>
          <w:b w:val="0"/>
          <w:sz w:val="24"/>
          <w:szCs w:val="24"/>
          <w:lang w:eastAsia="ko-KR" w:bidi="yi"/>
        </w:rPr>
      </w:pPr>
      <w:del w:id="229" w:author="Landry, Amanda" w:date="2014-06-10T15:20:00Z">
        <w:r w:rsidRPr="0044364E">
          <w:delText>5.9</w:delText>
        </w:r>
        <w:r>
          <w:rPr>
            <w:rFonts w:ascii="Times New Roman" w:hAnsi="Times New Roman"/>
            <w:b w:val="0"/>
            <w:sz w:val="24"/>
            <w:szCs w:val="24"/>
            <w:lang w:eastAsia="ko-KR" w:bidi="yi"/>
          </w:rPr>
          <w:tab/>
        </w:r>
        <w:r>
          <w:delText>Information to Non-Participating Parties</w:delText>
        </w:r>
        <w:r>
          <w:tab/>
        </w:r>
        <w:r>
          <w:fldChar w:fldCharType="begin"/>
        </w:r>
        <w:r>
          <w:delInstrText xml:space="preserve"> PAGEREF _Toc167853880 \h </w:delInstrText>
        </w:r>
        <w:r>
          <w:fldChar w:fldCharType="separate"/>
        </w:r>
        <w:r w:rsidR="00940DD8">
          <w:delText>1</w:delText>
        </w:r>
        <w:r>
          <w:fldChar w:fldCharType="end"/>
        </w:r>
      </w:del>
    </w:p>
    <w:p w14:paraId="03FC3A7F" w14:textId="77777777" w:rsidR="004E5CAE" w:rsidRDefault="004E5CAE">
      <w:pPr>
        <w:pStyle w:val="TOC2"/>
        <w:rPr>
          <w:del w:id="230" w:author="Landry, Amanda" w:date="2014-06-10T15:20:00Z"/>
          <w:rFonts w:ascii="Times New Roman" w:hAnsi="Times New Roman"/>
          <w:b w:val="0"/>
          <w:sz w:val="24"/>
          <w:szCs w:val="24"/>
          <w:lang w:eastAsia="ko-KR" w:bidi="yi"/>
        </w:rPr>
      </w:pPr>
      <w:del w:id="231" w:author="Landry, Amanda" w:date="2014-06-10T15:20:00Z">
        <w:r w:rsidRPr="0044364E">
          <w:delText>5.10</w:delText>
        </w:r>
        <w:r>
          <w:rPr>
            <w:rFonts w:ascii="Times New Roman" w:hAnsi="Times New Roman"/>
            <w:b w:val="0"/>
            <w:sz w:val="24"/>
            <w:szCs w:val="24"/>
            <w:lang w:eastAsia="ko-KR" w:bidi="yi"/>
          </w:rPr>
          <w:tab/>
        </w:r>
        <w:r>
          <w:delText>Health, Safety, and Environment:</w:delText>
        </w:r>
        <w:r>
          <w:tab/>
        </w:r>
        <w:r>
          <w:fldChar w:fldCharType="begin"/>
        </w:r>
        <w:r>
          <w:delInstrText xml:space="preserve"> PAGEREF _Toc167853881 \h </w:delInstrText>
        </w:r>
        <w:r>
          <w:fldChar w:fldCharType="separate"/>
        </w:r>
        <w:r w:rsidR="00940DD8">
          <w:delText>1</w:delText>
        </w:r>
        <w:r>
          <w:fldChar w:fldCharType="end"/>
        </w:r>
      </w:del>
    </w:p>
    <w:p w14:paraId="7E5CC48B" w14:textId="77777777" w:rsidR="004E5CAE" w:rsidRDefault="004E5CAE">
      <w:pPr>
        <w:pStyle w:val="TOC1"/>
        <w:rPr>
          <w:del w:id="232" w:author="Landry, Amanda" w:date="2014-06-10T15:20:00Z"/>
          <w:rFonts w:ascii="Times New Roman" w:hAnsi="Times New Roman"/>
          <w:b w:val="0"/>
          <w:caps w:val="0"/>
          <w:szCs w:val="24"/>
          <w:lang w:eastAsia="ko-KR" w:bidi="yi"/>
        </w:rPr>
      </w:pPr>
      <w:del w:id="233" w:author="Landry, Amanda" w:date="2014-06-10T15:20:00Z">
        <w:r>
          <w:delText>ARTICLE 6 – EXPENDITURES AND ANNUAL OPERATING PLAN</w:delText>
        </w:r>
        <w:r>
          <w:tab/>
        </w:r>
        <w:r>
          <w:fldChar w:fldCharType="begin"/>
        </w:r>
        <w:r>
          <w:delInstrText xml:space="preserve"> PAGEREF _Toc167853882 \h </w:delInstrText>
        </w:r>
        <w:r>
          <w:fldChar w:fldCharType="separate"/>
        </w:r>
        <w:r w:rsidR="00940DD8">
          <w:delText>1</w:delText>
        </w:r>
        <w:r>
          <w:fldChar w:fldCharType="end"/>
        </w:r>
      </w:del>
    </w:p>
    <w:p w14:paraId="47ED015B" w14:textId="77777777" w:rsidR="004E5CAE" w:rsidRDefault="004E5CAE">
      <w:pPr>
        <w:pStyle w:val="TOC2"/>
        <w:rPr>
          <w:del w:id="234" w:author="Landry, Amanda" w:date="2014-06-10T15:20:00Z"/>
          <w:rFonts w:ascii="Times New Roman" w:hAnsi="Times New Roman"/>
          <w:b w:val="0"/>
          <w:sz w:val="24"/>
          <w:szCs w:val="24"/>
          <w:lang w:eastAsia="ko-KR" w:bidi="yi"/>
        </w:rPr>
      </w:pPr>
      <w:del w:id="235" w:author="Landry, Amanda" w:date="2014-06-10T15:20:00Z">
        <w:r w:rsidRPr="0044364E">
          <w:delText>6.1</w:delText>
        </w:r>
        <w:r>
          <w:rPr>
            <w:rFonts w:ascii="Times New Roman" w:hAnsi="Times New Roman"/>
            <w:b w:val="0"/>
            <w:sz w:val="24"/>
            <w:szCs w:val="24"/>
            <w:lang w:eastAsia="ko-KR" w:bidi="yi"/>
          </w:rPr>
          <w:tab/>
        </w:r>
        <w:r>
          <w:delText>Basis of Charges to the Parties</w:delText>
        </w:r>
        <w:r>
          <w:tab/>
        </w:r>
        <w:r>
          <w:fldChar w:fldCharType="begin"/>
        </w:r>
        <w:r>
          <w:delInstrText xml:space="preserve"> PAGEREF _Toc167853883 \h </w:delInstrText>
        </w:r>
        <w:r>
          <w:fldChar w:fldCharType="separate"/>
        </w:r>
        <w:r w:rsidR="00940DD8">
          <w:delText>1</w:delText>
        </w:r>
        <w:r>
          <w:fldChar w:fldCharType="end"/>
        </w:r>
      </w:del>
    </w:p>
    <w:p w14:paraId="6A59D972" w14:textId="77777777" w:rsidR="004E5CAE" w:rsidRDefault="004E5CAE">
      <w:pPr>
        <w:pStyle w:val="TOC2"/>
        <w:rPr>
          <w:del w:id="236" w:author="Landry, Amanda" w:date="2014-06-10T15:20:00Z"/>
          <w:rFonts w:ascii="Times New Roman" w:hAnsi="Times New Roman"/>
          <w:b w:val="0"/>
          <w:sz w:val="24"/>
          <w:szCs w:val="24"/>
          <w:lang w:eastAsia="ko-KR" w:bidi="yi"/>
        </w:rPr>
      </w:pPr>
      <w:del w:id="237" w:author="Landry, Amanda" w:date="2014-06-10T15:20:00Z">
        <w:r w:rsidRPr="0044364E">
          <w:delText>6.2</w:delText>
        </w:r>
        <w:r>
          <w:rPr>
            <w:rFonts w:ascii="Times New Roman" w:hAnsi="Times New Roman"/>
            <w:b w:val="0"/>
            <w:sz w:val="24"/>
            <w:szCs w:val="24"/>
            <w:lang w:eastAsia="ko-KR" w:bidi="yi"/>
          </w:rPr>
          <w:tab/>
        </w:r>
        <w:r>
          <w:delText>AFEs</w:delText>
        </w:r>
        <w:r>
          <w:tab/>
        </w:r>
        <w:r>
          <w:fldChar w:fldCharType="begin"/>
        </w:r>
        <w:r>
          <w:delInstrText xml:space="preserve"> PAGEREF _Toc167853884 \h </w:delInstrText>
        </w:r>
        <w:r>
          <w:fldChar w:fldCharType="separate"/>
        </w:r>
        <w:r w:rsidR="00940DD8">
          <w:delText>1</w:delText>
        </w:r>
        <w:r>
          <w:fldChar w:fldCharType="end"/>
        </w:r>
      </w:del>
    </w:p>
    <w:p w14:paraId="13F7DF01" w14:textId="77777777" w:rsidR="004E5CAE" w:rsidRDefault="004E5CAE">
      <w:pPr>
        <w:pStyle w:val="TOC3"/>
        <w:rPr>
          <w:del w:id="238" w:author="Landry, Amanda" w:date="2014-06-10T15:20:00Z"/>
          <w:rFonts w:ascii="Times New Roman" w:hAnsi="Times New Roman"/>
          <w:sz w:val="24"/>
          <w:szCs w:val="24"/>
          <w:lang w:eastAsia="ko-KR" w:bidi="yi"/>
        </w:rPr>
      </w:pPr>
      <w:del w:id="239" w:author="Landry, Amanda" w:date="2014-06-10T15:20:00Z">
        <w:r w:rsidRPr="0044364E">
          <w:delText>6.2.1</w:delText>
        </w:r>
        <w:r>
          <w:rPr>
            <w:rFonts w:ascii="Times New Roman" w:hAnsi="Times New Roman"/>
            <w:sz w:val="24"/>
            <w:szCs w:val="24"/>
            <w:lang w:eastAsia="ko-KR" w:bidi="yi"/>
          </w:rPr>
          <w:tab/>
        </w:r>
        <w:r>
          <w:delText>AFE Overrun Notice</w:delText>
        </w:r>
        <w:r>
          <w:tab/>
        </w:r>
        <w:r>
          <w:fldChar w:fldCharType="begin"/>
        </w:r>
        <w:r>
          <w:delInstrText xml:space="preserve"> PAGEREF _Toc167853885 \h </w:delInstrText>
        </w:r>
        <w:r>
          <w:fldChar w:fldCharType="separate"/>
        </w:r>
        <w:r w:rsidR="00940DD8">
          <w:delText>1</w:delText>
        </w:r>
        <w:r>
          <w:fldChar w:fldCharType="end"/>
        </w:r>
      </w:del>
    </w:p>
    <w:p w14:paraId="2732F51E" w14:textId="77777777" w:rsidR="004E5CAE" w:rsidRDefault="004E5CAE">
      <w:pPr>
        <w:pStyle w:val="TOC3"/>
        <w:rPr>
          <w:del w:id="240" w:author="Landry, Amanda" w:date="2014-06-10T15:20:00Z"/>
          <w:rFonts w:ascii="Times New Roman" w:hAnsi="Times New Roman"/>
          <w:sz w:val="24"/>
          <w:szCs w:val="24"/>
          <w:lang w:eastAsia="ko-KR" w:bidi="yi"/>
        </w:rPr>
      </w:pPr>
      <w:del w:id="241" w:author="Landry, Amanda" w:date="2014-06-10T15:20:00Z">
        <w:r w:rsidRPr="0044364E">
          <w:delText>6.2.2</w:delText>
        </w:r>
        <w:r>
          <w:rPr>
            <w:rFonts w:ascii="Times New Roman" w:hAnsi="Times New Roman"/>
            <w:sz w:val="24"/>
            <w:szCs w:val="24"/>
            <w:lang w:eastAsia="ko-KR" w:bidi="yi"/>
          </w:rPr>
          <w:tab/>
        </w:r>
        <w:r>
          <w:delText>Supplemental AFEs</w:delText>
        </w:r>
        <w:r>
          <w:tab/>
        </w:r>
        <w:r>
          <w:fldChar w:fldCharType="begin"/>
        </w:r>
        <w:r>
          <w:delInstrText xml:space="preserve"> PAGEREF _Toc167853886 \h </w:delInstrText>
        </w:r>
        <w:r>
          <w:fldChar w:fldCharType="separate"/>
        </w:r>
        <w:r w:rsidR="00940DD8">
          <w:delText>1</w:delText>
        </w:r>
        <w:r>
          <w:fldChar w:fldCharType="end"/>
        </w:r>
      </w:del>
    </w:p>
    <w:p w14:paraId="68F24BE0" w14:textId="77777777" w:rsidR="004E5CAE" w:rsidRDefault="004E5CAE">
      <w:pPr>
        <w:pStyle w:val="TOC4"/>
        <w:rPr>
          <w:del w:id="242" w:author="Landry, Amanda" w:date="2014-06-10T15:20:00Z"/>
          <w:rFonts w:ascii="Times New Roman" w:hAnsi="Times New Roman"/>
          <w:sz w:val="24"/>
          <w:szCs w:val="24"/>
          <w:lang w:eastAsia="ko-KR" w:bidi="yi"/>
        </w:rPr>
      </w:pPr>
      <w:del w:id="243" w:author="Landry, Amanda" w:date="2014-06-10T15:20:00Z">
        <w:r w:rsidRPr="0044364E">
          <w:delText>6.2.2.1</w:delText>
        </w:r>
        <w:r>
          <w:rPr>
            <w:rFonts w:ascii="Times New Roman" w:hAnsi="Times New Roman"/>
            <w:sz w:val="24"/>
            <w:szCs w:val="24"/>
            <w:lang w:eastAsia="ko-KR" w:bidi="yi"/>
          </w:rPr>
          <w:tab/>
        </w:r>
        <w:r>
          <w:delText>Permitted Over-expenditures on Well Operations</w:delText>
        </w:r>
        <w:r>
          <w:tab/>
        </w:r>
        <w:r>
          <w:fldChar w:fldCharType="begin"/>
        </w:r>
        <w:r>
          <w:delInstrText xml:space="preserve"> PAGEREF _Toc167853887 \h </w:delInstrText>
        </w:r>
        <w:r>
          <w:fldChar w:fldCharType="separate"/>
        </w:r>
        <w:r w:rsidR="00940DD8">
          <w:delText>1</w:delText>
        </w:r>
        <w:r>
          <w:fldChar w:fldCharType="end"/>
        </w:r>
      </w:del>
    </w:p>
    <w:p w14:paraId="3255B142" w14:textId="77777777" w:rsidR="004E5CAE" w:rsidRDefault="004E5CAE">
      <w:pPr>
        <w:pStyle w:val="TOC4"/>
        <w:rPr>
          <w:del w:id="244" w:author="Landry, Amanda" w:date="2014-06-10T15:20:00Z"/>
          <w:rFonts w:ascii="Times New Roman" w:hAnsi="Times New Roman"/>
          <w:sz w:val="24"/>
          <w:szCs w:val="24"/>
          <w:lang w:eastAsia="ko-KR" w:bidi="yi"/>
        </w:rPr>
      </w:pPr>
      <w:del w:id="245" w:author="Landry, Amanda" w:date="2014-06-10T15:20:00Z">
        <w:r w:rsidRPr="0044364E">
          <w:rPr>
            <w:spacing w:val="-2"/>
          </w:rPr>
          <w:delText>6.2.2.2</w:delText>
        </w:r>
        <w:r>
          <w:rPr>
            <w:rFonts w:ascii="Times New Roman" w:hAnsi="Times New Roman"/>
            <w:sz w:val="24"/>
            <w:szCs w:val="24"/>
            <w:lang w:eastAsia="ko-KR" w:bidi="yi"/>
          </w:rPr>
          <w:tab/>
        </w:r>
        <w:r>
          <w:delText xml:space="preserve">Permitted Over-expenditures </w:delText>
        </w:r>
        <w:r w:rsidRPr="0044364E">
          <w:rPr>
            <w:spacing w:val="-2"/>
          </w:rPr>
          <w:delText>on the Feasibility AFE, a Post-Production Project Team AFE, or an Enhanced Recovery Project Team AFE</w:delText>
        </w:r>
        <w:r>
          <w:tab/>
        </w:r>
        <w:r>
          <w:fldChar w:fldCharType="begin"/>
        </w:r>
        <w:r>
          <w:delInstrText xml:space="preserve"> PAGEREF _Toc167853888 \h </w:delInstrText>
        </w:r>
        <w:r>
          <w:fldChar w:fldCharType="separate"/>
        </w:r>
        <w:r w:rsidR="00940DD8">
          <w:delText>1</w:delText>
        </w:r>
        <w:r>
          <w:fldChar w:fldCharType="end"/>
        </w:r>
      </w:del>
    </w:p>
    <w:p w14:paraId="1C7E0580" w14:textId="77777777" w:rsidR="004E5CAE" w:rsidRDefault="004E5CAE">
      <w:pPr>
        <w:pStyle w:val="TOC4"/>
        <w:rPr>
          <w:del w:id="246" w:author="Landry, Amanda" w:date="2014-06-10T15:20:00Z"/>
          <w:rFonts w:ascii="Times New Roman" w:hAnsi="Times New Roman"/>
          <w:sz w:val="24"/>
          <w:szCs w:val="24"/>
          <w:lang w:eastAsia="ko-KR" w:bidi="yi"/>
        </w:rPr>
      </w:pPr>
      <w:del w:id="247" w:author="Landry, Amanda" w:date="2014-06-10T15:20:00Z">
        <w:r w:rsidRPr="0044364E">
          <w:rPr>
            <w:spacing w:val="-2"/>
          </w:rPr>
          <w:delText>6.2.2.3</w:delText>
        </w:r>
        <w:r>
          <w:rPr>
            <w:rFonts w:ascii="Times New Roman" w:hAnsi="Times New Roman"/>
            <w:sz w:val="24"/>
            <w:szCs w:val="24"/>
            <w:lang w:eastAsia="ko-KR" w:bidi="yi"/>
          </w:rPr>
          <w:tab/>
        </w:r>
        <w:r>
          <w:delText xml:space="preserve">Permitted Over-expenditures </w:delText>
        </w:r>
        <w:r w:rsidRPr="0044364E">
          <w:rPr>
            <w:spacing w:val="-2"/>
          </w:rPr>
          <w:delText>on a Selection AFE or Define AFE</w:delText>
        </w:r>
        <w:r>
          <w:tab/>
        </w:r>
        <w:r>
          <w:fldChar w:fldCharType="begin"/>
        </w:r>
        <w:r>
          <w:delInstrText xml:space="preserve"> PAGEREF _Toc167853889 \h </w:delInstrText>
        </w:r>
        <w:r>
          <w:fldChar w:fldCharType="separate"/>
        </w:r>
        <w:r w:rsidR="00940DD8">
          <w:delText>1</w:delText>
        </w:r>
        <w:r>
          <w:fldChar w:fldCharType="end"/>
        </w:r>
      </w:del>
    </w:p>
    <w:p w14:paraId="29A5AEC8" w14:textId="77777777" w:rsidR="004E5CAE" w:rsidRDefault="004E5CAE">
      <w:pPr>
        <w:pStyle w:val="TOC4"/>
        <w:rPr>
          <w:del w:id="248" w:author="Landry, Amanda" w:date="2014-06-10T15:20:00Z"/>
          <w:rFonts w:ascii="Times New Roman" w:hAnsi="Times New Roman"/>
          <w:sz w:val="24"/>
          <w:szCs w:val="24"/>
          <w:lang w:eastAsia="ko-KR" w:bidi="yi"/>
        </w:rPr>
      </w:pPr>
      <w:del w:id="249" w:author="Landry, Amanda" w:date="2014-06-10T15:20:00Z">
        <w:r w:rsidRPr="0044364E">
          <w:delText>6.2.2.4</w:delText>
        </w:r>
        <w:r>
          <w:rPr>
            <w:rFonts w:ascii="Times New Roman" w:hAnsi="Times New Roman"/>
            <w:sz w:val="24"/>
            <w:szCs w:val="24"/>
            <w:lang w:eastAsia="ko-KR" w:bidi="yi"/>
          </w:rPr>
          <w:tab/>
        </w:r>
        <w:r>
          <w:delText>Permitted Over-expenditures on an Execution AFE</w:delText>
        </w:r>
        <w:r>
          <w:tab/>
        </w:r>
        <w:r>
          <w:fldChar w:fldCharType="begin"/>
        </w:r>
        <w:r>
          <w:delInstrText xml:space="preserve"> PAGEREF _Toc167853890 \h </w:delInstrText>
        </w:r>
        <w:r>
          <w:fldChar w:fldCharType="separate"/>
        </w:r>
        <w:r w:rsidR="00940DD8">
          <w:delText>1</w:delText>
        </w:r>
        <w:r>
          <w:fldChar w:fldCharType="end"/>
        </w:r>
      </w:del>
    </w:p>
    <w:p w14:paraId="542EF9BC" w14:textId="77777777" w:rsidR="004E5CAE" w:rsidRDefault="004E5CAE">
      <w:pPr>
        <w:pStyle w:val="TOC4"/>
        <w:rPr>
          <w:del w:id="250" w:author="Landry, Amanda" w:date="2014-06-10T15:20:00Z"/>
          <w:rFonts w:ascii="Times New Roman" w:hAnsi="Times New Roman"/>
          <w:sz w:val="24"/>
          <w:szCs w:val="24"/>
          <w:lang w:eastAsia="ko-KR" w:bidi="yi"/>
        </w:rPr>
      </w:pPr>
      <w:del w:id="251" w:author="Landry, Amanda" w:date="2014-06-10T15:20:00Z">
        <w:r w:rsidRPr="0044364E">
          <w:delText>6.2.2.5</w:delText>
        </w:r>
        <w:r>
          <w:rPr>
            <w:rFonts w:ascii="Times New Roman" w:hAnsi="Times New Roman"/>
            <w:sz w:val="24"/>
            <w:szCs w:val="24"/>
            <w:lang w:eastAsia="ko-KR" w:bidi="yi"/>
          </w:rPr>
          <w:tab/>
        </w:r>
        <w:r>
          <w:delText>Permitted Over-expenditures on All Other AFEs</w:delText>
        </w:r>
        <w:r>
          <w:tab/>
        </w:r>
        <w:r>
          <w:fldChar w:fldCharType="begin"/>
        </w:r>
        <w:r>
          <w:delInstrText xml:space="preserve"> PAGEREF _Toc167853891 \h </w:delInstrText>
        </w:r>
        <w:r>
          <w:fldChar w:fldCharType="separate"/>
        </w:r>
        <w:r w:rsidR="00940DD8">
          <w:delText>1</w:delText>
        </w:r>
        <w:r>
          <w:fldChar w:fldCharType="end"/>
        </w:r>
      </w:del>
    </w:p>
    <w:p w14:paraId="292F7B4A" w14:textId="77777777" w:rsidR="004E5CAE" w:rsidRDefault="004E5CAE">
      <w:pPr>
        <w:pStyle w:val="TOC3"/>
        <w:rPr>
          <w:del w:id="252" w:author="Landry, Amanda" w:date="2014-06-10T15:20:00Z"/>
          <w:rFonts w:ascii="Times New Roman" w:hAnsi="Times New Roman"/>
          <w:sz w:val="24"/>
          <w:szCs w:val="24"/>
          <w:lang w:eastAsia="ko-KR" w:bidi="yi"/>
        </w:rPr>
      </w:pPr>
      <w:del w:id="253" w:author="Landry, Amanda" w:date="2014-06-10T15:20:00Z">
        <w:r w:rsidRPr="0044364E">
          <w:delText>6.2.3</w:delText>
        </w:r>
        <w:r>
          <w:rPr>
            <w:rFonts w:ascii="Times New Roman" w:hAnsi="Times New Roman"/>
            <w:sz w:val="24"/>
            <w:szCs w:val="24"/>
            <w:lang w:eastAsia="ko-KR" w:bidi="yi"/>
          </w:rPr>
          <w:tab/>
        </w:r>
        <w:r>
          <w:delText>Further Operations During a Force Majeure</w:delText>
        </w:r>
        <w:r>
          <w:tab/>
        </w:r>
        <w:r>
          <w:fldChar w:fldCharType="begin"/>
        </w:r>
        <w:r>
          <w:delInstrText xml:space="preserve"> PAGEREF _Toc167853892 \h </w:delInstrText>
        </w:r>
        <w:r>
          <w:fldChar w:fldCharType="separate"/>
        </w:r>
        <w:r w:rsidR="00940DD8">
          <w:delText>1</w:delText>
        </w:r>
        <w:r>
          <w:fldChar w:fldCharType="end"/>
        </w:r>
      </w:del>
    </w:p>
    <w:p w14:paraId="1D997F21" w14:textId="77777777" w:rsidR="004E5CAE" w:rsidRDefault="004E5CAE">
      <w:pPr>
        <w:pStyle w:val="TOC3"/>
        <w:rPr>
          <w:del w:id="254" w:author="Landry, Amanda" w:date="2014-06-10T15:20:00Z"/>
          <w:rFonts w:ascii="Times New Roman" w:hAnsi="Times New Roman"/>
          <w:sz w:val="24"/>
          <w:szCs w:val="24"/>
          <w:lang w:eastAsia="ko-KR" w:bidi="yi"/>
        </w:rPr>
      </w:pPr>
      <w:del w:id="255" w:author="Landry, Amanda" w:date="2014-06-10T15:20:00Z">
        <w:r w:rsidRPr="0044364E">
          <w:delText>6.2.4</w:delText>
        </w:r>
        <w:r>
          <w:rPr>
            <w:rFonts w:ascii="Times New Roman" w:hAnsi="Times New Roman"/>
            <w:sz w:val="24"/>
            <w:szCs w:val="24"/>
            <w:lang w:eastAsia="ko-KR" w:bidi="yi"/>
          </w:rPr>
          <w:tab/>
        </w:r>
        <w:r>
          <w:delText>Long Lead Well Operation AFEs</w:delText>
        </w:r>
        <w:r>
          <w:tab/>
        </w:r>
        <w:r>
          <w:fldChar w:fldCharType="begin"/>
        </w:r>
        <w:r>
          <w:delInstrText xml:space="preserve"> PAGEREF _Toc167853893 \h </w:delInstrText>
        </w:r>
        <w:r>
          <w:fldChar w:fldCharType="separate"/>
        </w:r>
        <w:r w:rsidR="00940DD8">
          <w:delText>1</w:delText>
        </w:r>
        <w:r>
          <w:fldChar w:fldCharType="end"/>
        </w:r>
      </w:del>
    </w:p>
    <w:p w14:paraId="24AEE623" w14:textId="77777777" w:rsidR="004E5CAE" w:rsidRDefault="004E5CAE">
      <w:pPr>
        <w:pStyle w:val="TOC4"/>
        <w:rPr>
          <w:del w:id="256" w:author="Landry, Amanda" w:date="2014-06-10T15:20:00Z"/>
          <w:rFonts w:ascii="Times New Roman" w:hAnsi="Times New Roman"/>
          <w:sz w:val="24"/>
          <w:szCs w:val="24"/>
          <w:lang w:eastAsia="ko-KR" w:bidi="yi"/>
        </w:rPr>
      </w:pPr>
      <w:del w:id="257" w:author="Landry, Amanda" w:date="2014-06-10T15:20:00Z">
        <w:r w:rsidRPr="0044364E">
          <w:delText>6.2.4.1</w:delText>
        </w:r>
        <w:r>
          <w:rPr>
            <w:rFonts w:ascii="Times New Roman" w:hAnsi="Times New Roman"/>
            <w:sz w:val="24"/>
            <w:szCs w:val="24"/>
            <w:lang w:eastAsia="ko-KR" w:bidi="yi"/>
          </w:rPr>
          <w:tab/>
        </w:r>
        <w:r>
          <w:delText>Approval of a Long Lead Well Operation AFE</w:delText>
        </w:r>
        <w:r>
          <w:tab/>
        </w:r>
        <w:r>
          <w:fldChar w:fldCharType="begin"/>
        </w:r>
        <w:r>
          <w:delInstrText xml:space="preserve"> PAGEREF _Toc167853894 \h </w:delInstrText>
        </w:r>
        <w:r>
          <w:fldChar w:fldCharType="separate"/>
        </w:r>
        <w:r w:rsidR="00940DD8">
          <w:delText>1</w:delText>
        </w:r>
        <w:r>
          <w:fldChar w:fldCharType="end"/>
        </w:r>
      </w:del>
    </w:p>
    <w:p w14:paraId="64BF9BB0" w14:textId="77777777" w:rsidR="004E5CAE" w:rsidRDefault="004E5CAE">
      <w:pPr>
        <w:pStyle w:val="TOC4"/>
        <w:rPr>
          <w:del w:id="258" w:author="Landry, Amanda" w:date="2014-06-10T15:20:00Z"/>
          <w:rFonts w:ascii="Times New Roman" w:hAnsi="Times New Roman"/>
          <w:sz w:val="24"/>
          <w:szCs w:val="24"/>
          <w:lang w:eastAsia="ko-KR" w:bidi="yi"/>
        </w:rPr>
      </w:pPr>
      <w:del w:id="259" w:author="Landry, Amanda" w:date="2014-06-10T15:20:00Z">
        <w:r w:rsidRPr="0044364E">
          <w:delText>6.2.4.2</w:delText>
        </w:r>
        <w:r>
          <w:rPr>
            <w:rFonts w:ascii="Times New Roman" w:hAnsi="Times New Roman"/>
            <w:sz w:val="24"/>
            <w:szCs w:val="24"/>
            <w:lang w:eastAsia="ko-KR" w:bidi="yi"/>
          </w:rPr>
          <w:tab/>
        </w:r>
        <w:r>
          <w:delText>Non-Participating Parties in the Operations Associated with the Long Lead Well Operation AFE</w:delText>
        </w:r>
        <w:r>
          <w:tab/>
        </w:r>
        <w:r>
          <w:fldChar w:fldCharType="begin"/>
        </w:r>
        <w:r>
          <w:delInstrText xml:space="preserve"> PAGEREF _Toc167853895 \h </w:delInstrText>
        </w:r>
        <w:r>
          <w:fldChar w:fldCharType="separate"/>
        </w:r>
        <w:r w:rsidR="00940DD8">
          <w:delText>1</w:delText>
        </w:r>
        <w:r>
          <w:fldChar w:fldCharType="end"/>
        </w:r>
      </w:del>
    </w:p>
    <w:p w14:paraId="25C49A03" w14:textId="77777777" w:rsidR="004E5CAE" w:rsidRDefault="004E5CAE">
      <w:pPr>
        <w:pStyle w:val="TOC4"/>
        <w:rPr>
          <w:del w:id="260" w:author="Landry, Amanda" w:date="2014-06-10T15:20:00Z"/>
          <w:rFonts w:ascii="Times New Roman" w:hAnsi="Times New Roman"/>
          <w:sz w:val="24"/>
          <w:szCs w:val="24"/>
          <w:lang w:eastAsia="ko-KR" w:bidi="yi"/>
        </w:rPr>
      </w:pPr>
      <w:del w:id="261" w:author="Landry, Amanda" w:date="2014-06-10T15:20:00Z">
        <w:r w:rsidRPr="0044364E">
          <w:delText>6.2.4.3</w:delText>
        </w:r>
        <w:r>
          <w:rPr>
            <w:rFonts w:ascii="Times New Roman" w:hAnsi="Times New Roman"/>
            <w:sz w:val="24"/>
            <w:szCs w:val="24"/>
            <w:lang w:eastAsia="ko-KR" w:bidi="yi"/>
          </w:rPr>
          <w:tab/>
        </w:r>
        <w:r>
          <w:delText>Reimbursement for Items Associated with a Long Lead Well Operation AFE, which Are Not Used</w:delText>
        </w:r>
        <w:r>
          <w:tab/>
        </w:r>
        <w:r>
          <w:fldChar w:fldCharType="begin"/>
        </w:r>
        <w:r>
          <w:delInstrText xml:space="preserve"> PAGEREF _Toc167853896 \h </w:delInstrText>
        </w:r>
        <w:r>
          <w:fldChar w:fldCharType="separate"/>
        </w:r>
        <w:r w:rsidR="00940DD8">
          <w:delText>1</w:delText>
        </w:r>
        <w:r>
          <w:fldChar w:fldCharType="end"/>
        </w:r>
      </w:del>
    </w:p>
    <w:p w14:paraId="02552E39" w14:textId="77777777" w:rsidR="004E5CAE" w:rsidRDefault="004E5CAE">
      <w:pPr>
        <w:pStyle w:val="TOC2"/>
        <w:rPr>
          <w:del w:id="262" w:author="Landry, Amanda" w:date="2014-06-10T15:20:00Z"/>
          <w:rFonts w:ascii="Times New Roman" w:hAnsi="Times New Roman"/>
          <w:b w:val="0"/>
          <w:sz w:val="24"/>
          <w:szCs w:val="24"/>
          <w:lang w:eastAsia="ko-KR" w:bidi="yi"/>
        </w:rPr>
      </w:pPr>
      <w:del w:id="263" w:author="Landry, Amanda" w:date="2014-06-10T15:20:00Z">
        <w:r w:rsidRPr="0044364E">
          <w:delText>6.3</w:delText>
        </w:r>
        <w:r>
          <w:rPr>
            <w:rFonts w:ascii="Times New Roman" w:hAnsi="Times New Roman"/>
            <w:b w:val="0"/>
            <w:sz w:val="24"/>
            <w:szCs w:val="24"/>
            <w:lang w:eastAsia="ko-KR" w:bidi="yi"/>
          </w:rPr>
          <w:tab/>
        </w:r>
        <w:r>
          <w:delText>Security Rights</w:delText>
        </w:r>
        <w:r>
          <w:tab/>
        </w:r>
        <w:r>
          <w:fldChar w:fldCharType="begin"/>
        </w:r>
        <w:r>
          <w:delInstrText xml:space="preserve"> PAGEREF _Toc167853897 \h </w:delInstrText>
        </w:r>
        <w:r>
          <w:fldChar w:fldCharType="separate"/>
        </w:r>
        <w:r w:rsidR="00940DD8">
          <w:delText>1</w:delText>
        </w:r>
        <w:r>
          <w:fldChar w:fldCharType="end"/>
        </w:r>
      </w:del>
    </w:p>
    <w:p w14:paraId="18DAFEFA" w14:textId="77777777" w:rsidR="004E5CAE" w:rsidRDefault="004E5CAE">
      <w:pPr>
        <w:pStyle w:val="TOC2"/>
        <w:rPr>
          <w:del w:id="264" w:author="Landry, Amanda" w:date="2014-06-10T15:20:00Z"/>
          <w:rFonts w:ascii="Times New Roman" w:hAnsi="Times New Roman"/>
          <w:b w:val="0"/>
          <w:sz w:val="24"/>
          <w:szCs w:val="24"/>
          <w:lang w:eastAsia="ko-KR" w:bidi="yi"/>
        </w:rPr>
      </w:pPr>
      <w:del w:id="265" w:author="Landry, Amanda" w:date="2014-06-10T15:20:00Z">
        <w:r w:rsidRPr="0044364E">
          <w:delText>6.4</w:delText>
        </w:r>
        <w:r>
          <w:rPr>
            <w:rFonts w:ascii="Times New Roman" w:hAnsi="Times New Roman"/>
            <w:b w:val="0"/>
            <w:sz w:val="24"/>
            <w:szCs w:val="24"/>
            <w:lang w:eastAsia="ko-KR" w:bidi="yi"/>
          </w:rPr>
          <w:tab/>
        </w:r>
        <w:r>
          <w:delText>Annual Operating Plan</w:delText>
        </w:r>
        <w:r>
          <w:tab/>
        </w:r>
        <w:r>
          <w:fldChar w:fldCharType="begin"/>
        </w:r>
        <w:r>
          <w:delInstrText xml:space="preserve"> PAGEREF _Toc167853898 \h </w:delInstrText>
        </w:r>
        <w:r>
          <w:fldChar w:fldCharType="separate"/>
        </w:r>
        <w:r w:rsidR="00940DD8">
          <w:delText>1</w:delText>
        </w:r>
        <w:r>
          <w:fldChar w:fldCharType="end"/>
        </w:r>
      </w:del>
    </w:p>
    <w:p w14:paraId="24746E21" w14:textId="77777777" w:rsidR="004E5CAE" w:rsidRDefault="004E5CAE">
      <w:pPr>
        <w:pStyle w:val="TOC3"/>
        <w:rPr>
          <w:del w:id="266" w:author="Landry, Amanda" w:date="2014-06-10T15:20:00Z"/>
          <w:rFonts w:ascii="Times New Roman" w:hAnsi="Times New Roman"/>
          <w:sz w:val="24"/>
          <w:szCs w:val="24"/>
          <w:lang w:eastAsia="ko-KR" w:bidi="yi"/>
        </w:rPr>
      </w:pPr>
      <w:del w:id="267" w:author="Landry, Amanda" w:date="2014-06-10T15:20:00Z">
        <w:r w:rsidRPr="0044364E">
          <w:delText>6.4.1</w:delText>
        </w:r>
        <w:r>
          <w:rPr>
            <w:rFonts w:ascii="Times New Roman" w:hAnsi="Times New Roman"/>
            <w:sz w:val="24"/>
            <w:szCs w:val="24"/>
            <w:lang w:eastAsia="ko-KR" w:bidi="yi"/>
          </w:rPr>
          <w:tab/>
        </w:r>
        <w:r>
          <w:delText>Effect and Content of Annual Operating Plan</w:delText>
        </w:r>
        <w:r>
          <w:tab/>
        </w:r>
        <w:r>
          <w:fldChar w:fldCharType="begin"/>
        </w:r>
        <w:r>
          <w:delInstrText xml:space="preserve"> PAGEREF _Toc167853899 \h </w:delInstrText>
        </w:r>
        <w:r>
          <w:fldChar w:fldCharType="separate"/>
        </w:r>
        <w:r w:rsidR="00940DD8">
          <w:delText>1</w:delText>
        </w:r>
        <w:r>
          <w:fldChar w:fldCharType="end"/>
        </w:r>
      </w:del>
    </w:p>
    <w:p w14:paraId="21B1A009" w14:textId="77777777" w:rsidR="004E5CAE" w:rsidRDefault="004E5CAE">
      <w:pPr>
        <w:pStyle w:val="TOC4"/>
        <w:rPr>
          <w:del w:id="268" w:author="Landry, Amanda" w:date="2014-06-10T15:20:00Z"/>
          <w:rFonts w:ascii="Times New Roman" w:hAnsi="Times New Roman"/>
          <w:sz w:val="24"/>
          <w:szCs w:val="24"/>
          <w:lang w:eastAsia="ko-KR" w:bidi="yi"/>
        </w:rPr>
      </w:pPr>
      <w:del w:id="269" w:author="Landry, Amanda" w:date="2014-06-10T15:20:00Z">
        <w:r w:rsidRPr="0044364E">
          <w:delText>6.4.1.1</w:delText>
        </w:r>
        <w:r>
          <w:rPr>
            <w:rFonts w:ascii="Times New Roman" w:hAnsi="Times New Roman"/>
            <w:sz w:val="24"/>
            <w:szCs w:val="24"/>
            <w:lang w:eastAsia="ko-KR" w:bidi="yi"/>
          </w:rPr>
          <w:tab/>
        </w:r>
        <w:r>
          <w:delText>Capital Budget</w:delText>
        </w:r>
        <w:r>
          <w:tab/>
        </w:r>
        <w:r>
          <w:fldChar w:fldCharType="begin"/>
        </w:r>
        <w:r>
          <w:delInstrText xml:space="preserve"> PAGEREF _Toc167853900 \h </w:delInstrText>
        </w:r>
        <w:r>
          <w:fldChar w:fldCharType="separate"/>
        </w:r>
        <w:r w:rsidR="00940DD8">
          <w:delText>1</w:delText>
        </w:r>
        <w:r>
          <w:fldChar w:fldCharType="end"/>
        </w:r>
      </w:del>
    </w:p>
    <w:p w14:paraId="36554E04" w14:textId="77777777" w:rsidR="004E5CAE" w:rsidRDefault="004E5CAE">
      <w:pPr>
        <w:pStyle w:val="TOC4"/>
        <w:rPr>
          <w:del w:id="270" w:author="Landry, Amanda" w:date="2014-06-10T15:20:00Z"/>
          <w:rFonts w:ascii="Times New Roman" w:hAnsi="Times New Roman"/>
          <w:sz w:val="24"/>
          <w:szCs w:val="24"/>
          <w:lang w:eastAsia="ko-KR" w:bidi="yi"/>
        </w:rPr>
      </w:pPr>
      <w:del w:id="271" w:author="Landry, Amanda" w:date="2014-06-10T15:20:00Z">
        <w:r w:rsidRPr="0044364E">
          <w:delText>6.4.1.2</w:delText>
        </w:r>
        <w:r>
          <w:rPr>
            <w:rFonts w:ascii="Times New Roman" w:hAnsi="Times New Roman"/>
            <w:sz w:val="24"/>
            <w:szCs w:val="24"/>
            <w:lang w:eastAsia="ko-KR" w:bidi="yi"/>
          </w:rPr>
          <w:tab/>
        </w:r>
        <w:r>
          <w:delText>Expense Budget</w:delText>
        </w:r>
        <w:r>
          <w:tab/>
        </w:r>
        <w:r>
          <w:fldChar w:fldCharType="begin"/>
        </w:r>
        <w:r>
          <w:delInstrText xml:space="preserve"> PAGEREF _Toc167853901 \h </w:delInstrText>
        </w:r>
        <w:r>
          <w:fldChar w:fldCharType="separate"/>
        </w:r>
        <w:r w:rsidR="00940DD8">
          <w:delText>1</w:delText>
        </w:r>
        <w:r>
          <w:fldChar w:fldCharType="end"/>
        </w:r>
      </w:del>
    </w:p>
    <w:p w14:paraId="019EB3A4" w14:textId="77777777" w:rsidR="004E5CAE" w:rsidRDefault="004E5CAE">
      <w:pPr>
        <w:pStyle w:val="TOC4"/>
        <w:rPr>
          <w:del w:id="272" w:author="Landry, Amanda" w:date="2014-06-10T15:20:00Z"/>
          <w:rFonts w:ascii="Times New Roman" w:hAnsi="Times New Roman"/>
          <w:sz w:val="24"/>
          <w:szCs w:val="24"/>
          <w:lang w:eastAsia="ko-KR" w:bidi="yi"/>
        </w:rPr>
      </w:pPr>
      <w:del w:id="273" w:author="Landry, Amanda" w:date="2014-06-10T15:20:00Z">
        <w:r w:rsidRPr="0044364E">
          <w:delText>6.4.1.3</w:delText>
        </w:r>
        <w:r>
          <w:rPr>
            <w:rFonts w:ascii="Times New Roman" w:hAnsi="Times New Roman"/>
            <w:sz w:val="24"/>
            <w:szCs w:val="24"/>
            <w:lang w:eastAsia="ko-KR" w:bidi="yi"/>
          </w:rPr>
          <w:tab/>
        </w:r>
        <w:r>
          <w:delText>Operator Forecasts and Informational Items</w:delText>
        </w:r>
        <w:r>
          <w:tab/>
        </w:r>
        <w:r>
          <w:fldChar w:fldCharType="begin"/>
        </w:r>
        <w:r>
          <w:delInstrText xml:space="preserve"> PAGEREF _Toc167853902 \h </w:delInstrText>
        </w:r>
        <w:r>
          <w:fldChar w:fldCharType="separate"/>
        </w:r>
        <w:r w:rsidR="00940DD8">
          <w:delText>1</w:delText>
        </w:r>
        <w:r>
          <w:fldChar w:fldCharType="end"/>
        </w:r>
      </w:del>
    </w:p>
    <w:p w14:paraId="405E594B" w14:textId="77777777" w:rsidR="004E5CAE" w:rsidRDefault="004E5CAE">
      <w:pPr>
        <w:pStyle w:val="TOC3"/>
        <w:rPr>
          <w:del w:id="274" w:author="Landry, Amanda" w:date="2014-06-10T15:20:00Z"/>
          <w:rFonts w:ascii="Times New Roman" w:hAnsi="Times New Roman"/>
          <w:sz w:val="24"/>
          <w:szCs w:val="24"/>
          <w:lang w:eastAsia="ko-KR" w:bidi="yi"/>
        </w:rPr>
      </w:pPr>
      <w:del w:id="275" w:author="Landry, Amanda" w:date="2014-06-10T15:20:00Z">
        <w:r w:rsidRPr="0044364E">
          <w:delText>6.4.2</w:delText>
        </w:r>
        <w:r>
          <w:rPr>
            <w:rFonts w:ascii="Times New Roman" w:hAnsi="Times New Roman"/>
            <w:sz w:val="24"/>
            <w:szCs w:val="24"/>
            <w:lang w:eastAsia="ko-KR" w:bidi="yi"/>
          </w:rPr>
          <w:tab/>
        </w:r>
        <w:r>
          <w:delText>Submission of Draft Annual Operating Plan</w:delText>
        </w:r>
        <w:r>
          <w:tab/>
        </w:r>
        <w:r>
          <w:fldChar w:fldCharType="begin"/>
        </w:r>
        <w:r>
          <w:delInstrText xml:space="preserve"> PAGEREF _Toc167853903 \h </w:delInstrText>
        </w:r>
        <w:r>
          <w:fldChar w:fldCharType="separate"/>
        </w:r>
        <w:r w:rsidR="00940DD8">
          <w:delText>1</w:delText>
        </w:r>
        <w:r>
          <w:fldChar w:fldCharType="end"/>
        </w:r>
      </w:del>
    </w:p>
    <w:p w14:paraId="7E946D5B" w14:textId="77777777" w:rsidR="004E5CAE" w:rsidRDefault="004E5CAE">
      <w:pPr>
        <w:pStyle w:val="TOC3"/>
        <w:rPr>
          <w:del w:id="276" w:author="Landry, Amanda" w:date="2014-06-10T15:20:00Z"/>
          <w:rFonts w:ascii="Times New Roman" w:hAnsi="Times New Roman"/>
          <w:sz w:val="24"/>
          <w:szCs w:val="24"/>
          <w:lang w:eastAsia="ko-KR" w:bidi="yi"/>
        </w:rPr>
      </w:pPr>
      <w:del w:id="277" w:author="Landry, Amanda" w:date="2014-06-10T15:20:00Z">
        <w:r w:rsidRPr="0044364E">
          <w:delText>6.4.3</w:delText>
        </w:r>
        <w:r>
          <w:rPr>
            <w:rFonts w:ascii="Times New Roman" w:hAnsi="Times New Roman"/>
            <w:sz w:val="24"/>
            <w:szCs w:val="24"/>
            <w:lang w:eastAsia="ko-KR" w:bidi="yi"/>
          </w:rPr>
          <w:tab/>
        </w:r>
        <w:r>
          <w:delText>Review of Draft Annual Operating Plan</w:delText>
        </w:r>
        <w:r>
          <w:tab/>
        </w:r>
        <w:r>
          <w:fldChar w:fldCharType="begin"/>
        </w:r>
        <w:r>
          <w:delInstrText xml:space="preserve"> PAGEREF _Toc167853904 \h </w:delInstrText>
        </w:r>
        <w:r>
          <w:fldChar w:fldCharType="separate"/>
        </w:r>
        <w:r w:rsidR="00940DD8">
          <w:delText>1</w:delText>
        </w:r>
        <w:r>
          <w:fldChar w:fldCharType="end"/>
        </w:r>
      </w:del>
    </w:p>
    <w:p w14:paraId="1F3442EF" w14:textId="77777777" w:rsidR="004E5CAE" w:rsidRDefault="004E5CAE">
      <w:pPr>
        <w:pStyle w:val="TOC1"/>
        <w:rPr>
          <w:del w:id="278" w:author="Landry, Amanda" w:date="2014-06-10T15:20:00Z"/>
          <w:rFonts w:ascii="Times New Roman" w:hAnsi="Times New Roman"/>
          <w:b w:val="0"/>
          <w:caps w:val="0"/>
          <w:szCs w:val="24"/>
          <w:lang w:eastAsia="ko-KR" w:bidi="yi"/>
        </w:rPr>
      </w:pPr>
      <w:del w:id="279" w:author="Landry, Amanda" w:date="2014-06-10T15:20:00Z">
        <w:r>
          <w:lastRenderedPageBreak/>
          <w:delText>ARTICLE 7 – CONFIDENTIALITY OF DATA</w:delText>
        </w:r>
        <w:r>
          <w:tab/>
        </w:r>
        <w:r>
          <w:fldChar w:fldCharType="begin"/>
        </w:r>
        <w:r>
          <w:delInstrText xml:space="preserve"> PAGEREF _Toc167853905 \h </w:delInstrText>
        </w:r>
        <w:r>
          <w:fldChar w:fldCharType="separate"/>
        </w:r>
        <w:r w:rsidR="00940DD8">
          <w:delText>1</w:delText>
        </w:r>
        <w:r>
          <w:fldChar w:fldCharType="end"/>
        </w:r>
      </w:del>
    </w:p>
    <w:p w14:paraId="32F87C81" w14:textId="77777777" w:rsidR="004E5CAE" w:rsidRDefault="004E5CAE">
      <w:pPr>
        <w:pStyle w:val="TOC2"/>
        <w:rPr>
          <w:del w:id="280" w:author="Landry, Amanda" w:date="2014-06-10T15:20:00Z"/>
          <w:rFonts w:ascii="Times New Roman" w:hAnsi="Times New Roman"/>
          <w:b w:val="0"/>
          <w:sz w:val="24"/>
          <w:szCs w:val="24"/>
          <w:lang w:eastAsia="ko-KR" w:bidi="yi"/>
        </w:rPr>
      </w:pPr>
      <w:del w:id="281" w:author="Landry, Amanda" w:date="2014-06-10T15:20:00Z">
        <w:r w:rsidRPr="0044364E">
          <w:delText>7.1</w:delText>
        </w:r>
        <w:r>
          <w:rPr>
            <w:rFonts w:ascii="Times New Roman" w:hAnsi="Times New Roman"/>
            <w:b w:val="0"/>
            <w:sz w:val="24"/>
            <w:szCs w:val="24"/>
            <w:lang w:eastAsia="ko-KR" w:bidi="yi"/>
          </w:rPr>
          <w:tab/>
        </w:r>
        <w:r>
          <w:delText>Confidentiality Obligation</w:delText>
        </w:r>
        <w:r>
          <w:tab/>
        </w:r>
        <w:r>
          <w:fldChar w:fldCharType="begin"/>
        </w:r>
        <w:r>
          <w:delInstrText xml:space="preserve"> PAGEREF _Toc167853906 \h </w:delInstrText>
        </w:r>
        <w:r>
          <w:fldChar w:fldCharType="separate"/>
        </w:r>
        <w:r w:rsidR="00940DD8">
          <w:delText>1</w:delText>
        </w:r>
        <w:r>
          <w:fldChar w:fldCharType="end"/>
        </w:r>
      </w:del>
    </w:p>
    <w:p w14:paraId="01CD24C1" w14:textId="77777777" w:rsidR="004E5CAE" w:rsidRDefault="004E5CAE">
      <w:pPr>
        <w:pStyle w:val="TOC3"/>
        <w:rPr>
          <w:del w:id="282" w:author="Landry, Amanda" w:date="2014-06-10T15:20:00Z"/>
          <w:rFonts w:ascii="Times New Roman" w:hAnsi="Times New Roman"/>
          <w:sz w:val="24"/>
          <w:szCs w:val="24"/>
          <w:lang w:eastAsia="ko-KR" w:bidi="yi"/>
        </w:rPr>
      </w:pPr>
      <w:del w:id="283" w:author="Landry, Amanda" w:date="2014-06-10T15:20:00Z">
        <w:r w:rsidRPr="0044364E">
          <w:delText>7.1.1</w:delText>
        </w:r>
        <w:r>
          <w:rPr>
            <w:rFonts w:ascii="Times New Roman" w:hAnsi="Times New Roman"/>
            <w:sz w:val="24"/>
            <w:szCs w:val="24"/>
            <w:lang w:eastAsia="ko-KR" w:bidi="yi"/>
          </w:rPr>
          <w:tab/>
        </w:r>
        <w:r>
          <w:delText>Exceptions to Confidentiality</w:delText>
        </w:r>
        <w:r>
          <w:tab/>
        </w:r>
        <w:r>
          <w:fldChar w:fldCharType="begin"/>
        </w:r>
        <w:r>
          <w:delInstrText xml:space="preserve"> PAGEREF _Toc167853907 \h </w:delInstrText>
        </w:r>
        <w:r>
          <w:fldChar w:fldCharType="separate"/>
        </w:r>
        <w:r w:rsidR="00940DD8">
          <w:delText>1</w:delText>
        </w:r>
        <w:r>
          <w:fldChar w:fldCharType="end"/>
        </w:r>
      </w:del>
    </w:p>
    <w:p w14:paraId="3607A2F5" w14:textId="77777777" w:rsidR="004E5CAE" w:rsidRDefault="004E5CAE">
      <w:pPr>
        <w:pStyle w:val="TOC3"/>
        <w:rPr>
          <w:del w:id="284" w:author="Landry, Amanda" w:date="2014-06-10T15:20:00Z"/>
          <w:rFonts w:ascii="Times New Roman" w:hAnsi="Times New Roman"/>
          <w:sz w:val="24"/>
          <w:szCs w:val="24"/>
          <w:lang w:eastAsia="ko-KR" w:bidi="yi"/>
        </w:rPr>
      </w:pPr>
      <w:del w:id="285" w:author="Landry, Amanda" w:date="2014-06-10T15:20:00Z">
        <w:r w:rsidRPr="0044364E">
          <w:delText>7.1.2</w:delText>
        </w:r>
        <w:r>
          <w:rPr>
            <w:rFonts w:ascii="Times New Roman" w:hAnsi="Times New Roman"/>
            <w:sz w:val="24"/>
            <w:szCs w:val="24"/>
            <w:lang w:eastAsia="ko-KR" w:bidi="yi"/>
          </w:rPr>
          <w:tab/>
        </w:r>
        <w:r>
          <w:delText>Permitted Disclosures</w:delText>
        </w:r>
        <w:r>
          <w:tab/>
        </w:r>
        <w:r>
          <w:fldChar w:fldCharType="begin"/>
        </w:r>
        <w:r>
          <w:delInstrText xml:space="preserve"> PAGEREF _Toc167853908 \h </w:delInstrText>
        </w:r>
        <w:r>
          <w:fldChar w:fldCharType="separate"/>
        </w:r>
        <w:r w:rsidR="00940DD8">
          <w:delText>1</w:delText>
        </w:r>
        <w:r>
          <w:fldChar w:fldCharType="end"/>
        </w:r>
      </w:del>
    </w:p>
    <w:p w14:paraId="5E03563D" w14:textId="77777777" w:rsidR="004E5CAE" w:rsidRDefault="004E5CAE">
      <w:pPr>
        <w:pStyle w:val="TOC4"/>
        <w:rPr>
          <w:del w:id="286" w:author="Landry, Amanda" w:date="2014-06-10T15:20:00Z"/>
          <w:rFonts w:ascii="Times New Roman" w:hAnsi="Times New Roman"/>
          <w:sz w:val="24"/>
          <w:szCs w:val="24"/>
          <w:lang w:eastAsia="ko-KR" w:bidi="yi"/>
        </w:rPr>
      </w:pPr>
      <w:del w:id="287" w:author="Landry, Amanda" w:date="2014-06-10T15:20:00Z">
        <w:r w:rsidRPr="0044364E">
          <w:delText>7.1.2.1</w:delText>
        </w:r>
        <w:r>
          <w:rPr>
            <w:rFonts w:ascii="Times New Roman" w:hAnsi="Times New Roman"/>
            <w:sz w:val="24"/>
            <w:szCs w:val="24"/>
            <w:lang w:eastAsia="ko-KR" w:bidi="yi"/>
          </w:rPr>
          <w:tab/>
        </w:r>
        <w:r>
          <w:delText>Operator’s Permitted Disclosures</w:delText>
        </w:r>
        <w:r>
          <w:tab/>
        </w:r>
        <w:r>
          <w:fldChar w:fldCharType="begin"/>
        </w:r>
        <w:r>
          <w:delInstrText xml:space="preserve"> PAGEREF _Toc167853909 \h </w:delInstrText>
        </w:r>
        <w:r>
          <w:fldChar w:fldCharType="separate"/>
        </w:r>
        <w:r w:rsidR="00940DD8">
          <w:delText>1</w:delText>
        </w:r>
        <w:r>
          <w:fldChar w:fldCharType="end"/>
        </w:r>
      </w:del>
    </w:p>
    <w:p w14:paraId="41104CB5" w14:textId="77777777" w:rsidR="004E5CAE" w:rsidRDefault="004E5CAE">
      <w:pPr>
        <w:pStyle w:val="TOC4"/>
        <w:rPr>
          <w:del w:id="288" w:author="Landry, Amanda" w:date="2014-06-10T15:20:00Z"/>
          <w:rFonts w:ascii="Times New Roman" w:hAnsi="Times New Roman"/>
          <w:sz w:val="24"/>
          <w:szCs w:val="24"/>
          <w:lang w:eastAsia="ko-KR" w:bidi="yi"/>
        </w:rPr>
      </w:pPr>
      <w:del w:id="289" w:author="Landry, Amanda" w:date="2014-06-10T15:20:00Z">
        <w:r w:rsidRPr="0044364E">
          <w:delText>7.1.2.2</w:delText>
        </w:r>
        <w:r>
          <w:rPr>
            <w:rFonts w:ascii="Times New Roman" w:hAnsi="Times New Roman"/>
            <w:sz w:val="24"/>
            <w:szCs w:val="24"/>
            <w:lang w:eastAsia="ko-KR" w:bidi="yi"/>
          </w:rPr>
          <w:tab/>
        </w:r>
        <w:r>
          <w:delText>All Parties’ Permitted Disclosures</w:delText>
        </w:r>
        <w:r>
          <w:tab/>
        </w:r>
        <w:r>
          <w:fldChar w:fldCharType="begin"/>
        </w:r>
        <w:r>
          <w:delInstrText xml:space="preserve"> PAGEREF _Toc167853910 \h </w:delInstrText>
        </w:r>
        <w:r>
          <w:fldChar w:fldCharType="separate"/>
        </w:r>
        <w:r w:rsidR="00940DD8">
          <w:delText>1</w:delText>
        </w:r>
        <w:r>
          <w:fldChar w:fldCharType="end"/>
        </w:r>
      </w:del>
    </w:p>
    <w:p w14:paraId="295BA0D5" w14:textId="77777777" w:rsidR="004E5CAE" w:rsidRDefault="004E5CAE">
      <w:pPr>
        <w:pStyle w:val="TOC3"/>
        <w:rPr>
          <w:del w:id="290" w:author="Landry, Amanda" w:date="2014-06-10T15:20:00Z"/>
          <w:rFonts w:ascii="Times New Roman" w:hAnsi="Times New Roman"/>
          <w:sz w:val="24"/>
          <w:szCs w:val="24"/>
          <w:lang w:eastAsia="ko-KR" w:bidi="yi"/>
        </w:rPr>
      </w:pPr>
      <w:del w:id="291" w:author="Landry, Amanda" w:date="2014-06-10T15:20:00Z">
        <w:r w:rsidRPr="0044364E">
          <w:delText>7.1.3</w:delText>
        </w:r>
        <w:r>
          <w:rPr>
            <w:rFonts w:ascii="Times New Roman" w:hAnsi="Times New Roman"/>
            <w:sz w:val="24"/>
            <w:szCs w:val="24"/>
            <w:lang w:eastAsia="ko-KR" w:bidi="yi"/>
          </w:rPr>
          <w:tab/>
        </w:r>
        <w:r>
          <w:delText>Limited Releases to Offshore Scout Association</w:delText>
        </w:r>
        <w:r>
          <w:tab/>
        </w:r>
        <w:r>
          <w:fldChar w:fldCharType="begin"/>
        </w:r>
        <w:r>
          <w:delInstrText xml:space="preserve"> PAGEREF _Toc167853911 \h </w:delInstrText>
        </w:r>
        <w:r>
          <w:fldChar w:fldCharType="separate"/>
        </w:r>
        <w:r w:rsidR="00940DD8">
          <w:delText>1</w:delText>
        </w:r>
        <w:r>
          <w:fldChar w:fldCharType="end"/>
        </w:r>
      </w:del>
    </w:p>
    <w:p w14:paraId="3B35E67E" w14:textId="77777777" w:rsidR="004E5CAE" w:rsidRDefault="004E5CAE">
      <w:pPr>
        <w:pStyle w:val="TOC3"/>
        <w:rPr>
          <w:del w:id="292" w:author="Landry, Amanda" w:date="2014-06-10T15:20:00Z"/>
          <w:rFonts w:ascii="Times New Roman" w:hAnsi="Times New Roman"/>
          <w:sz w:val="24"/>
          <w:szCs w:val="24"/>
          <w:lang w:eastAsia="ko-KR" w:bidi="yi"/>
        </w:rPr>
      </w:pPr>
      <w:del w:id="293" w:author="Landry, Amanda" w:date="2014-06-10T15:20:00Z">
        <w:r w:rsidRPr="0044364E">
          <w:delText>7.1.4</w:delText>
        </w:r>
        <w:r>
          <w:rPr>
            <w:rFonts w:ascii="Times New Roman" w:hAnsi="Times New Roman"/>
            <w:sz w:val="24"/>
            <w:szCs w:val="24"/>
            <w:lang w:eastAsia="ko-KR" w:bidi="yi"/>
          </w:rPr>
          <w:tab/>
        </w:r>
        <w:r>
          <w:delText>Continuing Confidentiality Obligation</w:delText>
        </w:r>
        <w:r>
          <w:tab/>
        </w:r>
        <w:r>
          <w:fldChar w:fldCharType="begin"/>
        </w:r>
        <w:r>
          <w:delInstrText xml:space="preserve"> PAGEREF _Toc167853912 \h </w:delInstrText>
        </w:r>
        <w:r>
          <w:fldChar w:fldCharType="separate"/>
        </w:r>
        <w:r w:rsidR="00940DD8">
          <w:delText>1</w:delText>
        </w:r>
        <w:r>
          <w:fldChar w:fldCharType="end"/>
        </w:r>
      </w:del>
    </w:p>
    <w:p w14:paraId="1DD844D2" w14:textId="77777777" w:rsidR="004E5CAE" w:rsidRDefault="004E5CAE">
      <w:pPr>
        <w:pStyle w:val="TOC2"/>
        <w:rPr>
          <w:del w:id="294" w:author="Landry, Amanda" w:date="2014-06-10T15:20:00Z"/>
          <w:rFonts w:ascii="Times New Roman" w:hAnsi="Times New Roman"/>
          <w:b w:val="0"/>
          <w:sz w:val="24"/>
          <w:szCs w:val="24"/>
          <w:lang w:eastAsia="ko-KR" w:bidi="yi"/>
        </w:rPr>
      </w:pPr>
      <w:del w:id="295" w:author="Landry, Amanda" w:date="2014-06-10T15:20:00Z">
        <w:r w:rsidRPr="0044364E">
          <w:delText>7.2</w:delText>
        </w:r>
        <w:r>
          <w:rPr>
            <w:rFonts w:ascii="Times New Roman" w:hAnsi="Times New Roman"/>
            <w:b w:val="0"/>
            <w:sz w:val="24"/>
            <w:szCs w:val="24"/>
            <w:lang w:eastAsia="ko-KR" w:bidi="yi"/>
          </w:rPr>
          <w:tab/>
        </w:r>
        <w:r>
          <w:delText>Ownership of Confidential Data</w:delText>
        </w:r>
        <w:r>
          <w:tab/>
        </w:r>
        <w:r>
          <w:fldChar w:fldCharType="begin"/>
        </w:r>
        <w:r>
          <w:delInstrText xml:space="preserve"> PAGEREF _Toc167853913 \h </w:delInstrText>
        </w:r>
        <w:r>
          <w:fldChar w:fldCharType="separate"/>
        </w:r>
        <w:r w:rsidR="00940DD8">
          <w:delText>1</w:delText>
        </w:r>
        <w:r>
          <w:fldChar w:fldCharType="end"/>
        </w:r>
      </w:del>
    </w:p>
    <w:p w14:paraId="0CD4E5FD" w14:textId="77777777" w:rsidR="004E5CAE" w:rsidRDefault="004E5CAE">
      <w:pPr>
        <w:pStyle w:val="TOC3"/>
        <w:rPr>
          <w:del w:id="296" w:author="Landry, Amanda" w:date="2014-06-10T15:20:00Z"/>
          <w:rFonts w:ascii="Times New Roman" w:hAnsi="Times New Roman"/>
          <w:sz w:val="24"/>
          <w:szCs w:val="24"/>
          <w:lang w:eastAsia="ko-KR" w:bidi="yi"/>
        </w:rPr>
      </w:pPr>
      <w:del w:id="297" w:author="Landry, Amanda" w:date="2014-06-10T15:20:00Z">
        <w:r w:rsidRPr="0044364E">
          <w:delText>7.2.1</w:delText>
        </w:r>
        <w:r>
          <w:rPr>
            <w:rFonts w:ascii="Times New Roman" w:hAnsi="Times New Roman"/>
            <w:sz w:val="24"/>
            <w:szCs w:val="24"/>
            <w:lang w:eastAsia="ko-KR" w:bidi="yi"/>
          </w:rPr>
          <w:tab/>
        </w:r>
        <w:r>
          <w:delText>Trades of Confidential Data</w:delText>
        </w:r>
        <w:r>
          <w:tab/>
        </w:r>
        <w:r>
          <w:fldChar w:fldCharType="begin"/>
        </w:r>
        <w:r>
          <w:delInstrText xml:space="preserve"> PAGEREF _Toc167853914 \h </w:delInstrText>
        </w:r>
        <w:r>
          <w:fldChar w:fldCharType="separate"/>
        </w:r>
        <w:r w:rsidR="00940DD8">
          <w:delText>1</w:delText>
        </w:r>
        <w:r>
          <w:fldChar w:fldCharType="end"/>
        </w:r>
      </w:del>
    </w:p>
    <w:p w14:paraId="5E87C924" w14:textId="77777777" w:rsidR="004E5CAE" w:rsidRDefault="004E5CAE">
      <w:pPr>
        <w:pStyle w:val="TOC3"/>
        <w:rPr>
          <w:del w:id="298" w:author="Landry, Amanda" w:date="2014-06-10T15:20:00Z"/>
          <w:rFonts w:ascii="Times New Roman" w:hAnsi="Times New Roman"/>
          <w:sz w:val="24"/>
          <w:szCs w:val="24"/>
          <w:lang w:eastAsia="ko-KR" w:bidi="yi"/>
        </w:rPr>
      </w:pPr>
      <w:del w:id="299" w:author="Landry, Amanda" w:date="2014-06-10T15:20:00Z">
        <w:r w:rsidRPr="0044364E">
          <w:delText>7.2.2</w:delText>
        </w:r>
        <w:r>
          <w:rPr>
            <w:rFonts w:ascii="Times New Roman" w:hAnsi="Times New Roman"/>
            <w:sz w:val="24"/>
            <w:szCs w:val="24"/>
            <w:lang w:eastAsia="ko-KR" w:bidi="yi"/>
          </w:rPr>
          <w:tab/>
        </w:r>
        <w:r>
          <w:delText>Ownership of Non-Consent Data</w:delText>
        </w:r>
        <w:r>
          <w:tab/>
        </w:r>
        <w:r>
          <w:fldChar w:fldCharType="begin"/>
        </w:r>
        <w:r>
          <w:delInstrText xml:space="preserve"> PAGEREF _Toc167853915 \h </w:delInstrText>
        </w:r>
        <w:r>
          <w:fldChar w:fldCharType="separate"/>
        </w:r>
        <w:r w:rsidR="00940DD8">
          <w:delText>1</w:delText>
        </w:r>
        <w:r>
          <w:fldChar w:fldCharType="end"/>
        </w:r>
      </w:del>
    </w:p>
    <w:p w14:paraId="1A3C46B1" w14:textId="77777777" w:rsidR="004E5CAE" w:rsidRDefault="004E5CAE">
      <w:pPr>
        <w:pStyle w:val="TOC2"/>
        <w:rPr>
          <w:del w:id="300" w:author="Landry, Amanda" w:date="2014-06-10T15:20:00Z"/>
          <w:rFonts w:ascii="Times New Roman" w:hAnsi="Times New Roman"/>
          <w:b w:val="0"/>
          <w:sz w:val="24"/>
          <w:szCs w:val="24"/>
          <w:lang w:eastAsia="ko-KR" w:bidi="yi"/>
        </w:rPr>
      </w:pPr>
      <w:del w:id="301" w:author="Landry, Amanda" w:date="2014-06-10T15:20:00Z">
        <w:r w:rsidRPr="0044364E">
          <w:delText>7.3</w:delText>
        </w:r>
        <w:r>
          <w:rPr>
            <w:rFonts w:ascii="Times New Roman" w:hAnsi="Times New Roman"/>
            <w:b w:val="0"/>
            <w:sz w:val="24"/>
            <w:szCs w:val="24"/>
            <w:lang w:eastAsia="ko-KR" w:bidi="yi"/>
          </w:rPr>
          <w:tab/>
        </w:r>
        <w:r>
          <w:delText>Access to the Lease and Rig</w:delText>
        </w:r>
        <w:r>
          <w:tab/>
        </w:r>
        <w:r>
          <w:fldChar w:fldCharType="begin"/>
        </w:r>
        <w:r>
          <w:delInstrText xml:space="preserve"> PAGEREF _Toc167853916 \h </w:delInstrText>
        </w:r>
        <w:r>
          <w:fldChar w:fldCharType="separate"/>
        </w:r>
        <w:r w:rsidR="00940DD8">
          <w:delText>1</w:delText>
        </w:r>
        <w:r>
          <w:fldChar w:fldCharType="end"/>
        </w:r>
      </w:del>
    </w:p>
    <w:p w14:paraId="1570BB43" w14:textId="77777777" w:rsidR="004E5CAE" w:rsidRDefault="004E5CAE">
      <w:pPr>
        <w:pStyle w:val="TOC2"/>
        <w:rPr>
          <w:del w:id="302" w:author="Landry, Amanda" w:date="2014-06-10T15:20:00Z"/>
          <w:rFonts w:ascii="Times New Roman" w:hAnsi="Times New Roman"/>
          <w:b w:val="0"/>
          <w:sz w:val="24"/>
          <w:szCs w:val="24"/>
          <w:lang w:eastAsia="ko-KR" w:bidi="yi"/>
        </w:rPr>
      </w:pPr>
      <w:del w:id="303" w:author="Landry, Amanda" w:date="2014-06-10T15:20:00Z">
        <w:r w:rsidRPr="0044364E">
          <w:delText>7.4</w:delText>
        </w:r>
        <w:r>
          <w:rPr>
            <w:rFonts w:ascii="Times New Roman" w:hAnsi="Times New Roman"/>
            <w:b w:val="0"/>
            <w:sz w:val="24"/>
            <w:szCs w:val="24"/>
            <w:lang w:eastAsia="ko-KR" w:bidi="yi"/>
          </w:rPr>
          <w:tab/>
        </w:r>
        <w:r>
          <w:delText>Development of Proprietary Information and/or Technology</w:delText>
        </w:r>
        <w:r>
          <w:tab/>
        </w:r>
        <w:r>
          <w:fldChar w:fldCharType="begin"/>
        </w:r>
        <w:r>
          <w:delInstrText xml:space="preserve"> PAGEREF _Toc167853917 \h </w:delInstrText>
        </w:r>
        <w:r>
          <w:fldChar w:fldCharType="separate"/>
        </w:r>
        <w:r w:rsidR="00940DD8">
          <w:delText>1</w:delText>
        </w:r>
        <w:r>
          <w:fldChar w:fldCharType="end"/>
        </w:r>
      </w:del>
    </w:p>
    <w:p w14:paraId="20CCAD58" w14:textId="77777777" w:rsidR="004E5CAE" w:rsidRDefault="004E5CAE">
      <w:pPr>
        <w:pStyle w:val="TOC1"/>
        <w:rPr>
          <w:del w:id="304" w:author="Landry, Amanda" w:date="2014-06-10T15:20:00Z"/>
          <w:rFonts w:ascii="Times New Roman" w:hAnsi="Times New Roman"/>
          <w:b w:val="0"/>
          <w:caps w:val="0"/>
          <w:szCs w:val="24"/>
          <w:lang w:eastAsia="ko-KR" w:bidi="yi"/>
        </w:rPr>
      </w:pPr>
      <w:del w:id="305" w:author="Landry, Amanda" w:date="2014-06-10T15:20:00Z">
        <w:r>
          <w:delText>ARTICLE 8 – A</w:delText>
        </w:r>
        <w:r w:rsidRPr="0044364E">
          <w:delText>pprovals</w:delText>
        </w:r>
        <w:r>
          <w:delText xml:space="preserve"> AND NOTICES</w:delText>
        </w:r>
        <w:r>
          <w:tab/>
        </w:r>
        <w:r>
          <w:fldChar w:fldCharType="begin"/>
        </w:r>
        <w:r>
          <w:delInstrText xml:space="preserve"> PAGEREF _Toc167853918 \h </w:delInstrText>
        </w:r>
        <w:r>
          <w:fldChar w:fldCharType="separate"/>
        </w:r>
        <w:r w:rsidR="00940DD8">
          <w:delText>1</w:delText>
        </w:r>
        <w:r>
          <w:fldChar w:fldCharType="end"/>
        </w:r>
      </w:del>
    </w:p>
    <w:p w14:paraId="6722BEB1" w14:textId="77777777" w:rsidR="004E5CAE" w:rsidRDefault="004E5CAE">
      <w:pPr>
        <w:pStyle w:val="TOC2"/>
        <w:rPr>
          <w:del w:id="306" w:author="Landry, Amanda" w:date="2014-06-10T15:20:00Z"/>
          <w:rFonts w:ascii="Times New Roman" w:hAnsi="Times New Roman"/>
          <w:b w:val="0"/>
          <w:sz w:val="24"/>
          <w:szCs w:val="24"/>
          <w:lang w:eastAsia="ko-KR" w:bidi="yi"/>
        </w:rPr>
      </w:pPr>
      <w:del w:id="307" w:author="Landry, Amanda" w:date="2014-06-10T15:20:00Z">
        <w:r w:rsidRPr="0044364E">
          <w:delText>8.1</w:delText>
        </w:r>
        <w:r>
          <w:rPr>
            <w:rFonts w:ascii="Times New Roman" w:hAnsi="Times New Roman"/>
            <w:b w:val="0"/>
            <w:sz w:val="24"/>
            <w:szCs w:val="24"/>
            <w:lang w:eastAsia="ko-KR" w:bidi="yi"/>
          </w:rPr>
          <w:tab/>
        </w:r>
        <w:r>
          <w:delText>Classes of Matters</w:delText>
        </w:r>
        <w:r>
          <w:tab/>
        </w:r>
        <w:r>
          <w:fldChar w:fldCharType="begin"/>
        </w:r>
        <w:r>
          <w:delInstrText xml:space="preserve"> PAGEREF _Toc167853919 \h </w:delInstrText>
        </w:r>
        <w:r>
          <w:fldChar w:fldCharType="separate"/>
        </w:r>
        <w:r w:rsidR="00940DD8">
          <w:delText>1</w:delText>
        </w:r>
        <w:r>
          <w:fldChar w:fldCharType="end"/>
        </w:r>
      </w:del>
    </w:p>
    <w:p w14:paraId="3AFA6F35" w14:textId="77777777" w:rsidR="004E5CAE" w:rsidRDefault="004E5CAE">
      <w:pPr>
        <w:pStyle w:val="TOC3"/>
        <w:rPr>
          <w:del w:id="308" w:author="Landry, Amanda" w:date="2014-06-10T15:20:00Z"/>
          <w:rFonts w:ascii="Times New Roman" w:hAnsi="Times New Roman"/>
          <w:sz w:val="24"/>
          <w:szCs w:val="24"/>
          <w:lang w:eastAsia="ko-KR" w:bidi="yi"/>
        </w:rPr>
      </w:pPr>
      <w:del w:id="309" w:author="Landry, Amanda" w:date="2014-06-10T15:20:00Z">
        <w:r w:rsidRPr="0044364E">
          <w:delText>8.1.1</w:delText>
        </w:r>
        <w:r>
          <w:rPr>
            <w:rFonts w:ascii="Times New Roman" w:hAnsi="Times New Roman"/>
            <w:sz w:val="24"/>
            <w:szCs w:val="24"/>
            <w:lang w:eastAsia="ko-KR" w:bidi="yi"/>
          </w:rPr>
          <w:tab/>
        </w:r>
        <w:r>
          <w:delText>Voting and Electing Interest</w:delText>
        </w:r>
        <w:r>
          <w:tab/>
        </w:r>
        <w:r>
          <w:fldChar w:fldCharType="begin"/>
        </w:r>
        <w:r>
          <w:delInstrText xml:space="preserve"> PAGEREF _Toc167853920 \h </w:delInstrText>
        </w:r>
        <w:r>
          <w:fldChar w:fldCharType="separate"/>
        </w:r>
        <w:r w:rsidR="00940DD8">
          <w:delText>1</w:delText>
        </w:r>
        <w:r>
          <w:fldChar w:fldCharType="end"/>
        </w:r>
      </w:del>
    </w:p>
    <w:p w14:paraId="3489151A" w14:textId="77777777" w:rsidR="004E5CAE" w:rsidRDefault="004E5CAE">
      <w:pPr>
        <w:pStyle w:val="TOC2"/>
        <w:rPr>
          <w:del w:id="310" w:author="Landry, Amanda" w:date="2014-06-10T15:20:00Z"/>
          <w:rFonts w:ascii="Times New Roman" w:hAnsi="Times New Roman"/>
          <w:b w:val="0"/>
          <w:sz w:val="24"/>
          <w:szCs w:val="24"/>
          <w:lang w:eastAsia="ko-KR" w:bidi="yi"/>
        </w:rPr>
      </w:pPr>
      <w:del w:id="311" w:author="Landry, Amanda" w:date="2014-06-10T15:20:00Z">
        <w:r w:rsidRPr="0044364E">
          <w:delText>8.2</w:delText>
        </w:r>
        <w:r>
          <w:rPr>
            <w:rFonts w:ascii="Times New Roman" w:hAnsi="Times New Roman"/>
            <w:b w:val="0"/>
            <w:sz w:val="24"/>
            <w:szCs w:val="24"/>
            <w:lang w:eastAsia="ko-KR" w:bidi="yi"/>
          </w:rPr>
          <w:tab/>
        </w:r>
        <w:r>
          <w:delText>Voting and Election Procedures</w:delText>
        </w:r>
        <w:r>
          <w:tab/>
        </w:r>
        <w:r>
          <w:fldChar w:fldCharType="begin"/>
        </w:r>
        <w:r>
          <w:delInstrText xml:space="preserve"> PAGEREF _Toc167853921 \h </w:delInstrText>
        </w:r>
        <w:r>
          <w:fldChar w:fldCharType="separate"/>
        </w:r>
        <w:r w:rsidR="00940DD8">
          <w:delText>1</w:delText>
        </w:r>
        <w:r>
          <w:fldChar w:fldCharType="end"/>
        </w:r>
      </w:del>
    </w:p>
    <w:p w14:paraId="09FB5FEA" w14:textId="77777777" w:rsidR="004E5CAE" w:rsidRDefault="004E5CAE">
      <w:pPr>
        <w:pStyle w:val="TOC3"/>
        <w:rPr>
          <w:del w:id="312" w:author="Landry, Amanda" w:date="2014-06-10T15:20:00Z"/>
          <w:rFonts w:ascii="Times New Roman" w:hAnsi="Times New Roman"/>
          <w:sz w:val="24"/>
          <w:szCs w:val="24"/>
          <w:lang w:eastAsia="ko-KR" w:bidi="yi"/>
        </w:rPr>
      </w:pPr>
      <w:del w:id="313" w:author="Landry, Amanda" w:date="2014-06-10T15:20:00Z">
        <w:r w:rsidRPr="0044364E">
          <w:delText>8.2.1</w:delText>
        </w:r>
        <w:r>
          <w:rPr>
            <w:rFonts w:ascii="Times New Roman" w:hAnsi="Times New Roman"/>
            <w:sz w:val="24"/>
            <w:szCs w:val="24"/>
            <w:lang w:eastAsia="ko-KR" w:bidi="yi"/>
          </w:rPr>
          <w:tab/>
        </w:r>
        <w:r>
          <w:delText>Approval by Vote</w:delText>
        </w:r>
        <w:r>
          <w:tab/>
        </w:r>
        <w:r>
          <w:fldChar w:fldCharType="begin"/>
        </w:r>
        <w:r>
          <w:delInstrText xml:space="preserve"> PAGEREF _Toc167853922 \h </w:delInstrText>
        </w:r>
        <w:r>
          <w:fldChar w:fldCharType="separate"/>
        </w:r>
        <w:r w:rsidR="00940DD8">
          <w:delText>1</w:delText>
        </w:r>
        <w:r>
          <w:fldChar w:fldCharType="end"/>
        </w:r>
      </w:del>
    </w:p>
    <w:p w14:paraId="0B9B42D7" w14:textId="77777777" w:rsidR="004E5CAE" w:rsidRDefault="004E5CAE">
      <w:pPr>
        <w:pStyle w:val="TOC3"/>
        <w:rPr>
          <w:del w:id="314" w:author="Landry, Amanda" w:date="2014-06-10T15:20:00Z"/>
          <w:rFonts w:ascii="Times New Roman" w:hAnsi="Times New Roman"/>
          <w:sz w:val="24"/>
          <w:szCs w:val="24"/>
          <w:lang w:eastAsia="ko-KR" w:bidi="yi"/>
        </w:rPr>
      </w:pPr>
      <w:del w:id="315" w:author="Landry, Amanda" w:date="2014-06-10T15:20:00Z">
        <w:r w:rsidRPr="0044364E">
          <w:delText>8.2.2</w:delText>
        </w:r>
        <w:r>
          <w:rPr>
            <w:rFonts w:ascii="Times New Roman" w:hAnsi="Times New Roman"/>
            <w:sz w:val="24"/>
            <w:szCs w:val="24"/>
            <w:lang w:eastAsia="ko-KR" w:bidi="yi"/>
          </w:rPr>
          <w:tab/>
        </w:r>
        <w:r>
          <w:delText>Approval by Election</w:delText>
        </w:r>
        <w:r>
          <w:tab/>
        </w:r>
        <w:r>
          <w:fldChar w:fldCharType="begin"/>
        </w:r>
        <w:r>
          <w:delInstrText xml:space="preserve"> PAGEREF _Toc167853923 \h </w:delInstrText>
        </w:r>
        <w:r>
          <w:fldChar w:fldCharType="separate"/>
        </w:r>
        <w:r w:rsidR="00940DD8">
          <w:delText>1</w:delText>
        </w:r>
        <w:r>
          <w:fldChar w:fldCharType="end"/>
        </w:r>
      </w:del>
    </w:p>
    <w:p w14:paraId="5E5FF9BC" w14:textId="77777777" w:rsidR="004E5CAE" w:rsidRDefault="004E5CAE">
      <w:pPr>
        <w:pStyle w:val="TOC2"/>
        <w:rPr>
          <w:del w:id="316" w:author="Landry, Amanda" w:date="2014-06-10T15:20:00Z"/>
          <w:rFonts w:ascii="Times New Roman" w:hAnsi="Times New Roman"/>
          <w:b w:val="0"/>
          <w:sz w:val="24"/>
          <w:szCs w:val="24"/>
          <w:lang w:eastAsia="ko-KR" w:bidi="yi"/>
        </w:rPr>
      </w:pPr>
      <w:del w:id="317" w:author="Landry, Amanda" w:date="2014-06-10T15:20:00Z">
        <w:r w:rsidRPr="0044364E">
          <w:delText>8.3</w:delText>
        </w:r>
        <w:r>
          <w:rPr>
            <w:rFonts w:ascii="Times New Roman" w:hAnsi="Times New Roman"/>
            <w:b w:val="0"/>
            <w:sz w:val="24"/>
            <w:szCs w:val="24"/>
            <w:lang w:eastAsia="ko-KR" w:bidi="yi"/>
          </w:rPr>
          <w:tab/>
        </w:r>
        <w:r>
          <w:delText>Second Opportunity to Participate</w:delText>
        </w:r>
        <w:r>
          <w:tab/>
        </w:r>
        <w:r>
          <w:fldChar w:fldCharType="begin"/>
        </w:r>
        <w:r>
          <w:delInstrText xml:space="preserve"> PAGEREF _Toc167853924 \h </w:delInstrText>
        </w:r>
        <w:r>
          <w:fldChar w:fldCharType="separate"/>
        </w:r>
        <w:r w:rsidR="00940DD8">
          <w:delText>1</w:delText>
        </w:r>
        <w:r>
          <w:fldChar w:fldCharType="end"/>
        </w:r>
      </w:del>
    </w:p>
    <w:p w14:paraId="22FC9404" w14:textId="77777777" w:rsidR="004E5CAE" w:rsidRDefault="004E5CAE">
      <w:pPr>
        <w:pStyle w:val="TOC2"/>
        <w:rPr>
          <w:del w:id="318" w:author="Landry, Amanda" w:date="2014-06-10T15:20:00Z"/>
          <w:rFonts w:ascii="Times New Roman" w:hAnsi="Times New Roman"/>
          <w:b w:val="0"/>
          <w:sz w:val="24"/>
          <w:szCs w:val="24"/>
          <w:lang w:eastAsia="ko-KR" w:bidi="yi"/>
        </w:rPr>
      </w:pPr>
      <w:del w:id="319" w:author="Landry, Amanda" w:date="2014-06-10T15:20:00Z">
        <w:r w:rsidRPr="0044364E">
          <w:delText>8.4</w:delText>
        </w:r>
        <w:r>
          <w:rPr>
            <w:rFonts w:ascii="Times New Roman" w:hAnsi="Times New Roman"/>
            <w:b w:val="0"/>
            <w:sz w:val="24"/>
            <w:szCs w:val="24"/>
            <w:lang w:eastAsia="ko-KR" w:bidi="yi"/>
          </w:rPr>
          <w:tab/>
        </w:r>
        <w:r>
          <w:delText>Participation by Fewer Than All Parties</w:delText>
        </w:r>
        <w:r>
          <w:tab/>
        </w:r>
        <w:r>
          <w:fldChar w:fldCharType="begin"/>
        </w:r>
        <w:r>
          <w:delInstrText xml:space="preserve"> PAGEREF _Toc167853925 \h </w:delInstrText>
        </w:r>
        <w:r>
          <w:fldChar w:fldCharType="separate"/>
        </w:r>
        <w:r w:rsidR="00940DD8">
          <w:delText>1</w:delText>
        </w:r>
        <w:r>
          <w:fldChar w:fldCharType="end"/>
        </w:r>
      </w:del>
    </w:p>
    <w:p w14:paraId="4EC71473" w14:textId="77777777" w:rsidR="004E5CAE" w:rsidRDefault="004E5CAE">
      <w:pPr>
        <w:pStyle w:val="TOC2"/>
        <w:rPr>
          <w:del w:id="320" w:author="Landry, Amanda" w:date="2014-06-10T15:20:00Z"/>
          <w:rFonts w:ascii="Times New Roman" w:hAnsi="Times New Roman"/>
          <w:b w:val="0"/>
          <w:sz w:val="24"/>
          <w:szCs w:val="24"/>
          <w:lang w:eastAsia="ko-KR" w:bidi="yi"/>
        </w:rPr>
      </w:pPr>
      <w:del w:id="321" w:author="Landry, Amanda" w:date="2014-06-10T15:20:00Z">
        <w:r w:rsidRPr="0044364E">
          <w:delText>8.5</w:delText>
        </w:r>
        <w:r>
          <w:rPr>
            <w:rFonts w:ascii="Times New Roman" w:hAnsi="Times New Roman"/>
            <w:b w:val="0"/>
            <w:sz w:val="24"/>
            <w:szCs w:val="24"/>
            <w:lang w:eastAsia="ko-KR" w:bidi="yi"/>
          </w:rPr>
          <w:tab/>
        </w:r>
        <w:r>
          <w:delText>Approval by Unanimous Agreement</w:delText>
        </w:r>
        <w:r>
          <w:tab/>
        </w:r>
        <w:r>
          <w:fldChar w:fldCharType="begin"/>
        </w:r>
        <w:r>
          <w:delInstrText xml:space="preserve"> PAGEREF _Toc167853926 \h </w:delInstrText>
        </w:r>
        <w:r>
          <w:fldChar w:fldCharType="separate"/>
        </w:r>
        <w:r w:rsidR="00940DD8">
          <w:delText>1</w:delText>
        </w:r>
        <w:r>
          <w:fldChar w:fldCharType="end"/>
        </w:r>
      </w:del>
    </w:p>
    <w:p w14:paraId="4668660E" w14:textId="77777777" w:rsidR="004E5CAE" w:rsidRDefault="004E5CAE">
      <w:pPr>
        <w:pStyle w:val="TOC2"/>
        <w:rPr>
          <w:del w:id="322" w:author="Landry, Amanda" w:date="2014-06-10T15:20:00Z"/>
          <w:rFonts w:ascii="Times New Roman" w:hAnsi="Times New Roman"/>
          <w:b w:val="0"/>
          <w:sz w:val="24"/>
          <w:szCs w:val="24"/>
          <w:lang w:eastAsia="ko-KR" w:bidi="yi"/>
        </w:rPr>
      </w:pPr>
      <w:del w:id="323" w:author="Landry, Amanda" w:date="2014-06-10T15:20:00Z">
        <w:r w:rsidRPr="0044364E">
          <w:delText>8.6</w:delText>
        </w:r>
        <w:r>
          <w:rPr>
            <w:rFonts w:ascii="Times New Roman" w:hAnsi="Times New Roman"/>
            <w:b w:val="0"/>
            <w:sz w:val="24"/>
            <w:szCs w:val="24"/>
            <w:lang w:eastAsia="ko-KR" w:bidi="yi"/>
          </w:rPr>
          <w:tab/>
        </w:r>
        <w:r>
          <w:delText>Response Time for Notices</w:delText>
        </w:r>
        <w:r>
          <w:tab/>
        </w:r>
        <w:r>
          <w:fldChar w:fldCharType="begin"/>
        </w:r>
        <w:r>
          <w:delInstrText xml:space="preserve"> PAGEREF _Toc167853927 \h </w:delInstrText>
        </w:r>
        <w:r>
          <w:fldChar w:fldCharType="separate"/>
        </w:r>
        <w:r w:rsidR="00940DD8">
          <w:delText>1</w:delText>
        </w:r>
        <w:r>
          <w:fldChar w:fldCharType="end"/>
        </w:r>
      </w:del>
    </w:p>
    <w:p w14:paraId="2E1FFE9B" w14:textId="77777777" w:rsidR="004E5CAE" w:rsidRDefault="004E5CAE">
      <w:pPr>
        <w:pStyle w:val="TOC3"/>
        <w:rPr>
          <w:del w:id="324" w:author="Landry, Amanda" w:date="2014-06-10T15:20:00Z"/>
          <w:rFonts w:ascii="Times New Roman" w:hAnsi="Times New Roman"/>
          <w:sz w:val="24"/>
          <w:szCs w:val="24"/>
          <w:lang w:eastAsia="ko-KR" w:bidi="yi"/>
        </w:rPr>
      </w:pPr>
      <w:del w:id="325" w:author="Landry, Amanda" w:date="2014-06-10T15:20:00Z">
        <w:r w:rsidRPr="0044364E">
          <w:delText>8.6.1</w:delText>
        </w:r>
        <w:r>
          <w:rPr>
            <w:rFonts w:ascii="Times New Roman" w:hAnsi="Times New Roman"/>
            <w:sz w:val="24"/>
            <w:szCs w:val="24"/>
            <w:lang w:eastAsia="ko-KR" w:bidi="yi"/>
          </w:rPr>
          <w:tab/>
        </w:r>
        <w:r>
          <w:delText>Well Proposals, Recompletions, and Workovers</w:delText>
        </w:r>
        <w:r>
          <w:tab/>
        </w:r>
        <w:r>
          <w:fldChar w:fldCharType="begin"/>
        </w:r>
        <w:r>
          <w:delInstrText xml:space="preserve"> PAGEREF _Toc167853928 \h </w:delInstrText>
        </w:r>
        <w:r>
          <w:fldChar w:fldCharType="separate"/>
        </w:r>
        <w:r w:rsidR="00940DD8">
          <w:delText>1</w:delText>
        </w:r>
        <w:r>
          <w:fldChar w:fldCharType="end"/>
        </w:r>
      </w:del>
    </w:p>
    <w:p w14:paraId="1C7739C8" w14:textId="77777777" w:rsidR="004E5CAE" w:rsidRDefault="004E5CAE">
      <w:pPr>
        <w:pStyle w:val="TOC3"/>
        <w:rPr>
          <w:del w:id="326" w:author="Landry, Amanda" w:date="2014-06-10T15:20:00Z"/>
          <w:rFonts w:ascii="Times New Roman" w:hAnsi="Times New Roman"/>
          <w:sz w:val="24"/>
          <w:szCs w:val="24"/>
          <w:lang w:eastAsia="ko-KR" w:bidi="yi"/>
        </w:rPr>
      </w:pPr>
      <w:del w:id="327" w:author="Landry, Amanda" w:date="2014-06-10T15:20:00Z">
        <w:r w:rsidRPr="0044364E">
          <w:delText>8.6.2</w:delText>
        </w:r>
        <w:r>
          <w:rPr>
            <w:rFonts w:ascii="Times New Roman" w:hAnsi="Times New Roman"/>
            <w:sz w:val="24"/>
            <w:szCs w:val="24"/>
            <w:lang w:eastAsia="ko-KR" w:bidi="yi"/>
          </w:rPr>
          <w:tab/>
        </w:r>
        <w:r>
          <w:delText>Execution AFE</w:delText>
        </w:r>
        <w:r>
          <w:tab/>
        </w:r>
        <w:r>
          <w:fldChar w:fldCharType="begin"/>
        </w:r>
        <w:r>
          <w:delInstrText xml:space="preserve"> PAGEREF _Toc167853929 \h </w:delInstrText>
        </w:r>
        <w:r>
          <w:fldChar w:fldCharType="separate"/>
        </w:r>
        <w:r w:rsidR="00940DD8">
          <w:delText>1</w:delText>
        </w:r>
        <w:r>
          <w:fldChar w:fldCharType="end"/>
        </w:r>
      </w:del>
    </w:p>
    <w:p w14:paraId="24F06D59" w14:textId="77777777" w:rsidR="004E5CAE" w:rsidRDefault="004E5CAE">
      <w:pPr>
        <w:pStyle w:val="TOC3"/>
        <w:rPr>
          <w:del w:id="328" w:author="Landry, Amanda" w:date="2014-06-10T15:20:00Z"/>
          <w:rFonts w:ascii="Times New Roman" w:hAnsi="Times New Roman"/>
          <w:sz w:val="24"/>
          <w:szCs w:val="24"/>
          <w:lang w:eastAsia="ko-KR" w:bidi="yi"/>
        </w:rPr>
      </w:pPr>
      <w:del w:id="329" w:author="Landry, Amanda" w:date="2014-06-10T15:20:00Z">
        <w:r w:rsidRPr="0044364E">
          <w:delText>8.6.3</w:delText>
        </w:r>
        <w:r>
          <w:rPr>
            <w:rFonts w:ascii="Times New Roman" w:hAnsi="Times New Roman"/>
            <w:sz w:val="24"/>
            <w:szCs w:val="24"/>
            <w:lang w:eastAsia="ko-KR" w:bidi="yi"/>
          </w:rPr>
          <w:tab/>
        </w:r>
        <w:r>
          <w:delText>Other AFE Related Operations</w:delText>
        </w:r>
        <w:r>
          <w:tab/>
        </w:r>
        <w:r>
          <w:fldChar w:fldCharType="begin"/>
        </w:r>
        <w:r>
          <w:delInstrText xml:space="preserve"> PAGEREF _Toc167853930 \h </w:delInstrText>
        </w:r>
        <w:r>
          <w:fldChar w:fldCharType="separate"/>
        </w:r>
        <w:r w:rsidR="00940DD8">
          <w:delText>1</w:delText>
        </w:r>
        <w:r>
          <w:fldChar w:fldCharType="end"/>
        </w:r>
      </w:del>
    </w:p>
    <w:p w14:paraId="369FB1F2" w14:textId="77777777" w:rsidR="004E5CAE" w:rsidRDefault="004E5CAE">
      <w:pPr>
        <w:pStyle w:val="TOC3"/>
        <w:rPr>
          <w:del w:id="330" w:author="Landry, Amanda" w:date="2014-06-10T15:20:00Z"/>
          <w:rFonts w:ascii="Times New Roman" w:hAnsi="Times New Roman"/>
          <w:sz w:val="24"/>
          <w:szCs w:val="24"/>
          <w:lang w:eastAsia="ko-KR" w:bidi="yi"/>
        </w:rPr>
      </w:pPr>
      <w:del w:id="331" w:author="Landry, Amanda" w:date="2014-06-10T15:20:00Z">
        <w:r w:rsidRPr="0044364E">
          <w:delText>8.6.4</w:delText>
        </w:r>
        <w:r>
          <w:rPr>
            <w:rFonts w:ascii="Times New Roman" w:hAnsi="Times New Roman"/>
            <w:sz w:val="24"/>
            <w:szCs w:val="24"/>
            <w:lang w:eastAsia="ko-KR" w:bidi="yi"/>
          </w:rPr>
          <w:tab/>
        </w:r>
        <w:r>
          <w:delText>Other Proposals</w:delText>
        </w:r>
        <w:r>
          <w:tab/>
        </w:r>
        <w:r>
          <w:fldChar w:fldCharType="begin"/>
        </w:r>
        <w:r>
          <w:delInstrText xml:space="preserve"> PAGEREF _Toc167853931 \h </w:delInstrText>
        </w:r>
        <w:r>
          <w:fldChar w:fldCharType="separate"/>
        </w:r>
        <w:r w:rsidR="00940DD8">
          <w:delText>1</w:delText>
        </w:r>
        <w:r>
          <w:fldChar w:fldCharType="end"/>
        </w:r>
      </w:del>
    </w:p>
    <w:p w14:paraId="277A56C0" w14:textId="77777777" w:rsidR="004E5CAE" w:rsidRDefault="004E5CAE">
      <w:pPr>
        <w:pStyle w:val="TOC3"/>
        <w:rPr>
          <w:del w:id="332" w:author="Landry, Amanda" w:date="2014-06-10T15:20:00Z"/>
          <w:rFonts w:ascii="Times New Roman" w:hAnsi="Times New Roman"/>
          <w:sz w:val="24"/>
          <w:szCs w:val="24"/>
          <w:lang w:eastAsia="ko-KR" w:bidi="yi"/>
        </w:rPr>
      </w:pPr>
      <w:del w:id="333" w:author="Landry, Amanda" w:date="2014-06-10T15:20:00Z">
        <w:r w:rsidRPr="0044364E">
          <w:delText>8.6.5</w:delText>
        </w:r>
        <w:r>
          <w:rPr>
            <w:rFonts w:ascii="Times New Roman" w:hAnsi="Times New Roman"/>
            <w:sz w:val="24"/>
            <w:szCs w:val="24"/>
            <w:lang w:eastAsia="ko-KR" w:bidi="yi"/>
          </w:rPr>
          <w:tab/>
        </w:r>
        <w:r>
          <w:delText>Failure to Vote or Make an Election</w:delText>
        </w:r>
        <w:r>
          <w:tab/>
        </w:r>
        <w:r>
          <w:fldChar w:fldCharType="begin"/>
        </w:r>
        <w:r>
          <w:delInstrText xml:space="preserve"> PAGEREF _Toc167853932 \h </w:delInstrText>
        </w:r>
        <w:r>
          <w:fldChar w:fldCharType="separate"/>
        </w:r>
        <w:r w:rsidR="00940DD8">
          <w:delText>1</w:delText>
        </w:r>
        <w:r>
          <w:fldChar w:fldCharType="end"/>
        </w:r>
      </w:del>
    </w:p>
    <w:p w14:paraId="1B5EC251" w14:textId="77777777" w:rsidR="004E5CAE" w:rsidRDefault="004E5CAE">
      <w:pPr>
        <w:pStyle w:val="TOC3"/>
        <w:rPr>
          <w:del w:id="334" w:author="Landry, Amanda" w:date="2014-06-10T15:20:00Z"/>
          <w:rFonts w:ascii="Times New Roman" w:hAnsi="Times New Roman"/>
          <w:sz w:val="24"/>
          <w:szCs w:val="24"/>
          <w:lang w:eastAsia="ko-KR" w:bidi="yi"/>
        </w:rPr>
      </w:pPr>
      <w:del w:id="335" w:author="Landry, Amanda" w:date="2014-06-10T15:20:00Z">
        <w:r w:rsidRPr="0044364E">
          <w:delText>8.6.6</w:delText>
        </w:r>
        <w:r>
          <w:rPr>
            <w:rFonts w:ascii="Times New Roman" w:hAnsi="Times New Roman"/>
            <w:sz w:val="24"/>
            <w:szCs w:val="24"/>
            <w:lang w:eastAsia="ko-KR" w:bidi="yi"/>
          </w:rPr>
          <w:tab/>
        </w:r>
        <w:r>
          <w:delText>Suspensions of Operations and Suspensions of Production</w:delText>
        </w:r>
        <w:r>
          <w:tab/>
        </w:r>
        <w:r>
          <w:fldChar w:fldCharType="begin"/>
        </w:r>
        <w:r>
          <w:delInstrText xml:space="preserve"> PAGEREF _Toc167853933 \h </w:delInstrText>
        </w:r>
        <w:r>
          <w:fldChar w:fldCharType="separate"/>
        </w:r>
        <w:r w:rsidR="00940DD8">
          <w:delText>1</w:delText>
        </w:r>
        <w:r>
          <w:fldChar w:fldCharType="end"/>
        </w:r>
      </w:del>
    </w:p>
    <w:p w14:paraId="1D516A9B" w14:textId="77777777" w:rsidR="004E5CAE" w:rsidRDefault="004E5CAE">
      <w:pPr>
        <w:pStyle w:val="TOC3"/>
        <w:rPr>
          <w:del w:id="336" w:author="Landry, Amanda" w:date="2014-06-10T15:20:00Z"/>
          <w:rFonts w:ascii="Times New Roman" w:hAnsi="Times New Roman"/>
          <w:sz w:val="24"/>
          <w:szCs w:val="24"/>
          <w:lang w:eastAsia="ko-KR" w:bidi="yi"/>
        </w:rPr>
      </w:pPr>
      <w:del w:id="337" w:author="Landry, Amanda" w:date="2014-06-10T15:20:00Z">
        <w:r w:rsidRPr="0044364E">
          <w:delText>8.6.7</w:delText>
        </w:r>
        <w:r>
          <w:rPr>
            <w:rFonts w:ascii="Times New Roman" w:hAnsi="Times New Roman"/>
            <w:sz w:val="24"/>
            <w:szCs w:val="24"/>
            <w:lang w:eastAsia="ko-KR" w:bidi="yi"/>
          </w:rPr>
          <w:tab/>
        </w:r>
        <w:r>
          <w:delText>Standby Charges</w:delText>
        </w:r>
        <w:r>
          <w:tab/>
        </w:r>
        <w:r>
          <w:fldChar w:fldCharType="begin"/>
        </w:r>
        <w:r>
          <w:delInstrText xml:space="preserve"> PAGEREF _Toc167853934 \h </w:delInstrText>
        </w:r>
        <w:r>
          <w:fldChar w:fldCharType="separate"/>
        </w:r>
        <w:r w:rsidR="00940DD8">
          <w:delText>1</w:delText>
        </w:r>
        <w:r>
          <w:fldChar w:fldCharType="end"/>
        </w:r>
      </w:del>
    </w:p>
    <w:p w14:paraId="5773733B" w14:textId="77777777" w:rsidR="004E5CAE" w:rsidRDefault="004E5CAE">
      <w:pPr>
        <w:pStyle w:val="TOC2"/>
        <w:rPr>
          <w:del w:id="338" w:author="Landry, Amanda" w:date="2014-06-10T15:20:00Z"/>
          <w:rFonts w:ascii="Times New Roman" w:hAnsi="Times New Roman"/>
          <w:b w:val="0"/>
          <w:sz w:val="24"/>
          <w:szCs w:val="24"/>
          <w:lang w:eastAsia="ko-KR" w:bidi="yi"/>
        </w:rPr>
      </w:pPr>
      <w:del w:id="339" w:author="Landry, Amanda" w:date="2014-06-10T15:20:00Z">
        <w:r w:rsidRPr="0044364E">
          <w:delText>8.7</w:delText>
        </w:r>
        <w:r>
          <w:rPr>
            <w:rFonts w:ascii="Times New Roman" w:hAnsi="Times New Roman"/>
            <w:b w:val="0"/>
            <w:sz w:val="24"/>
            <w:szCs w:val="24"/>
            <w:lang w:eastAsia="ko-KR" w:bidi="yi"/>
          </w:rPr>
          <w:tab/>
        </w:r>
        <w:r>
          <w:delText>Giving and Receiving Notices and Responses</w:delText>
        </w:r>
        <w:r>
          <w:tab/>
        </w:r>
        <w:r>
          <w:fldChar w:fldCharType="begin"/>
        </w:r>
        <w:r>
          <w:delInstrText xml:space="preserve"> PAGEREF _Toc167853935 \h </w:delInstrText>
        </w:r>
        <w:r>
          <w:fldChar w:fldCharType="separate"/>
        </w:r>
        <w:r w:rsidR="00940DD8">
          <w:delText>1</w:delText>
        </w:r>
        <w:r>
          <w:fldChar w:fldCharType="end"/>
        </w:r>
      </w:del>
    </w:p>
    <w:p w14:paraId="03187DBF" w14:textId="77777777" w:rsidR="004E5CAE" w:rsidRDefault="004E5CAE">
      <w:pPr>
        <w:pStyle w:val="TOC2"/>
        <w:rPr>
          <w:del w:id="340" w:author="Landry, Amanda" w:date="2014-06-10T15:20:00Z"/>
          <w:rFonts w:ascii="Times New Roman" w:hAnsi="Times New Roman"/>
          <w:b w:val="0"/>
          <w:sz w:val="24"/>
          <w:szCs w:val="24"/>
          <w:lang w:eastAsia="ko-KR" w:bidi="yi"/>
        </w:rPr>
      </w:pPr>
      <w:del w:id="341" w:author="Landry, Amanda" w:date="2014-06-10T15:20:00Z">
        <w:r w:rsidRPr="0044364E">
          <w:delText>8.8</w:delText>
        </w:r>
        <w:r>
          <w:rPr>
            <w:rFonts w:ascii="Times New Roman" w:hAnsi="Times New Roman"/>
            <w:b w:val="0"/>
            <w:sz w:val="24"/>
            <w:szCs w:val="24"/>
            <w:lang w:eastAsia="ko-KR" w:bidi="yi"/>
          </w:rPr>
          <w:tab/>
        </w:r>
        <w:r>
          <w:delText>Content of Notices</w:delText>
        </w:r>
        <w:r>
          <w:tab/>
        </w:r>
        <w:r>
          <w:fldChar w:fldCharType="begin"/>
        </w:r>
        <w:r>
          <w:delInstrText xml:space="preserve"> PAGEREF _Toc167853936 \h </w:delInstrText>
        </w:r>
        <w:r>
          <w:fldChar w:fldCharType="separate"/>
        </w:r>
        <w:r w:rsidR="00940DD8">
          <w:delText>1</w:delText>
        </w:r>
        <w:r>
          <w:fldChar w:fldCharType="end"/>
        </w:r>
      </w:del>
    </w:p>
    <w:p w14:paraId="5D9CBDA9" w14:textId="77777777" w:rsidR="004E5CAE" w:rsidRDefault="004E5CAE">
      <w:pPr>
        <w:pStyle w:val="TOC2"/>
        <w:rPr>
          <w:del w:id="342" w:author="Landry, Amanda" w:date="2014-06-10T15:20:00Z"/>
          <w:rFonts w:ascii="Times New Roman" w:hAnsi="Times New Roman"/>
          <w:b w:val="0"/>
          <w:sz w:val="24"/>
          <w:szCs w:val="24"/>
          <w:lang w:eastAsia="ko-KR" w:bidi="yi"/>
        </w:rPr>
      </w:pPr>
      <w:del w:id="343" w:author="Landry, Amanda" w:date="2014-06-10T15:20:00Z">
        <w:r w:rsidRPr="0044364E">
          <w:delText>8.9</w:delText>
        </w:r>
        <w:r>
          <w:rPr>
            <w:rFonts w:ascii="Times New Roman" w:hAnsi="Times New Roman"/>
            <w:b w:val="0"/>
            <w:sz w:val="24"/>
            <w:szCs w:val="24"/>
            <w:lang w:eastAsia="ko-KR" w:bidi="yi"/>
          </w:rPr>
          <w:tab/>
        </w:r>
        <w:r>
          <w:delText>Designation of Representatives</w:delText>
        </w:r>
        <w:r>
          <w:tab/>
        </w:r>
        <w:r>
          <w:fldChar w:fldCharType="begin"/>
        </w:r>
        <w:r>
          <w:delInstrText xml:space="preserve"> PAGEREF _Toc167853937 \h </w:delInstrText>
        </w:r>
        <w:r>
          <w:fldChar w:fldCharType="separate"/>
        </w:r>
        <w:r w:rsidR="00940DD8">
          <w:delText>1</w:delText>
        </w:r>
        <w:r>
          <w:fldChar w:fldCharType="end"/>
        </w:r>
      </w:del>
    </w:p>
    <w:p w14:paraId="6124DBDB" w14:textId="77777777" w:rsidR="004E5CAE" w:rsidRDefault="004E5CAE">
      <w:pPr>
        <w:pStyle w:val="TOC2"/>
        <w:rPr>
          <w:del w:id="344" w:author="Landry, Amanda" w:date="2014-06-10T15:20:00Z"/>
          <w:rFonts w:ascii="Times New Roman" w:hAnsi="Times New Roman"/>
          <w:b w:val="0"/>
          <w:sz w:val="24"/>
          <w:szCs w:val="24"/>
          <w:lang w:eastAsia="ko-KR" w:bidi="yi"/>
        </w:rPr>
      </w:pPr>
      <w:del w:id="345" w:author="Landry, Amanda" w:date="2014-06-10T15:20:00Z">
        <w:r w:rsidRPr="0044364E">
          <w:delText>8.10</w:delText>
        </w:r>
        <w:r>
          <w:rPr>
            <w:rFonts w:ascii="Times New Roman" w:hAnsi="Times New Roman"/>
            <w:b w:val="0"/>
            <w:sz w:val="24"/>
            <w:szCs w:val="24"/>
            <w:lang w:eastAsia="ko-KR" w:bidi="yi"/>
          </w:rPr>
          <w:tab/>
        </w:r>
        <w:r>
          <w:delText>Meetings</w:delText>
        </w:r>
        <w:r>
          <w:tab/>
        </w:r>
        <w:r>
          <w:fldChar w:fldCharType="begin"/>
        </w:r>
        <w:r>
          <w:delInstrText xml:space="preserve"> PAGEREF _Toc167853938 \h </w:delInstrText>
        </w:r>
        <w:r>
          <w:fldChar w:fldCharType="separate"/>
        </w:r>
        <w:r w:rsidR="00940DD8">
          <w:delText>1</w:delText>
        </w:r>
        <w:r>
          <w:fldChar w:fldCharType="end"/>
        </w:r>
      </w:del>
    </w:p>
    <w:p w14:paraId="5E133AC5" w14:textId="77777777" w:rsidR="004E5CAE" w:rsidRDefault="004E5CAE">
      <w:pPr>
        <w:pStyle w:val="TOC2"/>
        <w:rPr>
          <w:del w:id="346" w:author="Landry, Amanda" w:date="2014-06-10T15:20:00Z"/>
          <w:rFonts w:ascii="Times New Roman" w:hAnsi="Times New Roman"/>
          <w:b w:val="0"/>
          <w:sz w:val="24"/>
          <w:szCs w:val="24"/>
          <w:lang w:eastAsia="ko-KR" w:bidi="yi"/>
        </w:rPr>
      </w:pPr>
      <w:del w:id="347" w:author="Landry, Amanda" w:date="2014-06-10T15:20:00Z">
        <w:r w:rsidRPr="0044364E">
          <w:delText>8.11</w:delText>
        </w:r>
        <w:r>
          <w:rPr>
            <w:rFonts w:ascii="Times New Roman" w:hAnsi="Times New Roman"/>
            <w:b w:val="0"/>
            <w:sz w:val="24"/>
            <w:szCs w:val="24"/>
            <w:lang w:eastAsia="ko-KR" w:bidi="yi"/>
          </w:rPr>
          <w:tab/>
        </w:r>
        <w:r>
          <w:delText>Obligations of Well Participation</w:delText>
        </w:r>
        <w:r>
          <w:tab/>
        </w:r>
        <w:r>
          <w:fldChar w:fldCharType="begin"/>
        </w:r>
        <w:r>
          <w:delInstrText xml:space="preserve"> PAGEREF _Toc167853939 \h </w:delInstrText>
        </w:r>
        <w:r>
          <w:fldChar w:fldCharType="separate"/>
        </w:r>
        <w:r w:rsidR="00940DD8">
          <w:delText>1</w:delText>
        </w:r>
        <w:r>
          <w:fldChar w:fldCharType="end"/>
        </w:r>
      </w:del>
    </w:p>
    <w:p w14:paraId="22C28C15" w14:textId="77777777" w:rsidR="004E5CAE" w:rsidRDefault="004E5CAE">
      <w:pPr>
        <w:pStyle w:val="TOC1"/>
        <w:rPr>
          <w:del w:id="348" w:author="Landry, Amanda" w:date="2014-06-10T15:20:00Z"/>
          <w:rFonts w:ascii="Times New Roman" w:hAnsi="Times New Roman"/>
          <w:b w:val="0"/>
          <w:caps w:val="0"/>
          <w:szCs w:val="24"/>
          <w:lang w:eastAsia="ko-KR" w:bidi="yi"/>
        </w:rPr>
      </w:pPr>
      <w:del w:id="349" w:author="Landry, Amanda" w:date="2014-06-10T15:20:00Z">
        <w:r>
          <w:delText>ARTICLE 9 – NEWS RELEASES</w:delText>
        </w:r>
        <w:r>
          <w:tab/>
        </w:r>
        <w:r>
          <w:fldChar w:fldCharType="begin"/>
        </w:r>
        <w:r>
          <w:delInstrText xml:space="preserve"> PAGEREF _Toc167853940 \h </w:delInstrText>
        </w:r>
        <w:r>
          <w:fldChar w:fldCharType="separate"/>
        </w:r>
        <w:r w:rsidR="00940DD8">
          <w:delText>1</w:delText>
        </w:r>
        <w:r>
          <w:fldChar w:fldCharType="end"/>
        </w:r>
      </w:del>
    </w:p>
    <w:p w14:paraId="1C84C66A" w14:textId="77777777" w:rsidR="004E5CAE" w:rsidRDefault="004E5CAE">
      <w:pPr>
        <w:pStyle w:val="TOC2"/>
        <w:rPr>
          <w:del w:id="350" w:author="Landry, Amanda" w:date="2014-06-10T15:20:00Z"/>
          <w:rFonts w:ascii="Times New Roman" w:hAnsi="Times New Roman"/>
          <w:b w:val="0"/>
          <w:sz w:val="24"/>
          <w:szCs w:val="24"/>
          <w:lang w:eastAsia="ko-KR" w:bidi="yi"/>
        </w:rPr>
      </w:pPr>
      <w:del w:id="351" w:author="Landry, Amanda" w:date="2014-06-10T15:20:00Z">
        <w:r w:rsidRPr="0044364E">
          <w:delText>9.1</w:delText>
        </w:r>
        <w:r>
          <w:rPr>
            <w:rFonts w:ascii="Times New Roman" w:hAnsi="Times New Roman"/>
            <w:b w:val="0"/>
            <w:sz w:val="24"/>
            <w:szCs w:val="24"/>
            <w:lang w:eastAsia="ko-KR" w:bidi="yi"/>
          </w:rPr>
          <w:tab/>
        </w:r>
        <w:r>
          <w:delText>Proposal of News Releases</w:delText>
        </w:r>
        <w:r>
          <w:tab/>
        </w:r>
        <w:r>
          <w:fldChar w:fldCharType="begin"/>
        </w:r>
        <w:r>
          <w:delInstrText xml:space="preserve"> PAGEREF _Toc167853941 \h </w:delInstrText>
        </w:r>
        <w:r>
          <w:fldChar w:fldCharType="separate"/>
        </w:r>
        <w:r w:rsidR="00940DD8">
          <w:delText>1</w:delText>
        </w:r>
        <w:r>
          <w:fldChar w:fldCharType="end"/>
        </w:r>
      </w:del>
    </w:p>
    <w:p w14:paraId="2CBCA09C" w14:textId="77777777" w:rsidR="004E5CAE" w:rsidRDefault="004E5CAE">
      <w:pPr>
        <w:pStyle w:val="TOC3"/>
        <w:rPr>
          <w:del w:id="352" w:author="Landry, Amanda" w:date="2014-06-10T15:20:00Z"/>
          <w:rFonts w:ascii="Times New Roman" w:hAnsi="Times New Roman"/>
          <w:sz w:val="24"/>
          <w:szCs w:val="24"/>
          <w:lang w:eastAsia="ko-KR" w:bidi="yi"/>
        </w:rPr>
      </w:pPr>
      <w:del w:id="353" w:author="Landry, Amanda" w:date="2014-06-10T15:20:00Z">
        <w:r w:rsidRPr="0044364E">
          <w:delText>9.1.1</w:delText>
        </w:r>
        <w:r>
          <w:rPr>
            <w:rFonts w:ascii="Times New Roman" w:hAnsi="Times New Roman"/>
            <w:sz w:val="24"/>
            <w:szCs w:val="24"/>
            <w:lang w:eastAsia="ko-KR" w:bidi="yi"/>
          </w:rPr>
          <w:tab/>
        </w:r>
        <w:r>
          <w:delText>Operator’s News Release</w:delText>
        </w:r>
        <w:r>
          <w:tab/>
        </w:r>
        <w:r>
          <w:fldChar w:fldCharType="begin"/>
        </w:r>
        <w:r>
          <w:delInstrText xml:space="preserve"> PAGEREF _Toc167853942 \h </w:delInstrText>
        </w:r>
        <w:r>
          <w:fldChar w:fldCharType="separate"/>
        </w:r>
        <w:r w:rsidR="00940DD8">
          <w:delText>1</w:delText>
        </w:r>
        <w:r>
          <w:fldChar w:fldCharType="end"/>
        </w:r>
      </w:del>
    </w:p>
    <w:p w14:paraId="5B6A3AD1" w14:textId="77777777" w:rsidR="004E5CAE" w:rsidRDefault="004E5CAE">
      <w:pPr>
        <w:pStyle w:val="TOC3"/>
        <w:rPr>
          <w:del w:id="354" w:author="Landry, Amanda" w:date="2014-06-10T15:20:00Z"/>
          <w:rFonts w:ascii="Times New Roman" w:hAnsi="Times New Roman"/>
          <w:sz w:val="24"/>
          <w:szCs w:val="24"/>
          <w:lang w:eastAsia="ko-KR" w:bidi="yi"/>
        </w:rPr>
      </w:pPr>
      <w:del w:id="355" w:author="Landry, Amanda" w:date="2014-06-10T15:20:00Z">
        <w:r w:rsidRPr="0044364E">
          <w:delText>9.1.2</w:delText>
        </w:r>
        <w:r>
          <w:rPr>
            <w:rFonts w:ascii="Times New Roman" w:hAnsi="Times New Roman"/>
            <w:sz w:val="24"/>
            <w:szCs w:val="24"/>
            <w:lang w:eastAsia="ko-KR" w:bidi="yi"/>
          </w:rPr>
          <w:tab/>
        </w:r>
        <w:r>
          <w:delText>Non-Operating Party’s News Release</w:delText>
        </w:r>
        <w:r>
          <w:tab/>
        </w:r>
        <w:r>
          <w:fldChar w:fldCharType="begin"/>
        </w:r>
        <w:r>
          <w:delInstrText xml:space="preserve"> PAGEREF _Toc167853943 \h </w:delInstrText>
        </w:r>
        <w:r>
          <w:fldChar w:fldCharType="separate"/>
        </w:r>
        <w:r w:rsidR="00940DD8">
          <w:delText>1</w:delText>
        </w:r>
        <w:r>
          <w:fldChar w:fldCharType="end"/>
        </w:r>
      </w:del>
    </w:p>
    <w:p w14:paraId="155F3BF8" w14:textId="77777777" w:rsidR="004E5CAE" w:rsidRDefault="004E5CAE">
      <w:pPr>
        <w:pStyle w:val="TOC2"/>
        <w:rPr>
          <w:del w:id="356" w:author="Landry, Amanda" w:date="2014-06-10T15:20:00Z"/>
          <w:rFonts w:ascii="Times New Roman" w:hAnsi="Times New Roman"/>
          <w:b w:val="0"/>
          <w:sz w:val="24"/>
          <w:szCs w:val="24"/>
          <w:lang w:eastAsia="ko-KR" w:bidi="yi"/>
        </w:rPr>
      </w:pPr>
      <w:del w:id="357" w:author="Landry, Amanda" w:date="2014-06-10T15:20:00Z">
        <w:r w:rsidRPr="0044364E">
          <w:delText>9.2</w:delText>
        </w:r>
        <w:r>
          <w:rPr>
            <w:rFonts w:ascii="Times New Roman" w:hAnsi="Times New Roman"/>
            <w:b w:val="0"/>
            <w:sz w:val="24"/>
            <w:szCs w:val="24"/>
            <w:lang w:eastAsia="ko-KR" w:bidi="yi"/>
          </w:rPr>
          <w:tab/>
        </w:r>
        <w:r>
          <w:delText>Emergency New Releases</w:delText>
        </w:r>
        <w:r>
          <w:tab/>
        </w:r>
        <w:r>
          <w:fldChar w:fldCharType="begin"/>
        </w:r>
        <w:r>
          <w:delInstrText xml:space="preserve"> PAGEREF _Toc167853944 \h </w:delInstrText>
        </w:r>
        <w:r>
          <w:fldChar w:fldCharType="separate"/>
        </w:r>
        <w:r w:rsidR="00940DD8">
          <w:delText>1</w:delText>
        </w:r>
        <w:r>
          <w:fldChar w:fldCharType="end"/>
        </w:r>
      </w:del>
    </w:p>
    <w:p w14:paraId="018C5CFC" w14:textId="77777777" w:rsidR="004E5CAE" w:rsidRDefault="004E5CAE">
      <w:pPr>
        <w:pStyle w:val="TOC2"/>
        <w:rPr>
          <w:del w:id="358" w:author="Landry, Amanda" w:date="2014-06-10T15:20:00Z"/>
          <w:rFonts w:ascii="Times New Roman" w:hAnsi="Times New Roman"/>
          <w:b w:val="0"/>
          <w:sz w:val="24"/>
          <w:szCs w:val="24"/>
          <w:lang w:eastAsia="ko-KR" w:bidi="yi"/>
        </w:rPr>
      </w:pPr>
      <w:del w:id="359" w:author="Landry, Amanda" w:date="2014-06-10T15:20:00Z">
        <w:r w:rsidRPr="0044364E">
          <w:rPr>
            <w:rFonts w:cs="Arial"/>
            <w:bCs/>
          </w:rPr>
          <w:delText>9.3</w:delText>
        </w:r>
        <w:r>
          <w:rPr>
            <w:rFonts w:ascii="Times New Roman" w:hAnsi="Times New Roman"/>
            <w:b w:val="0"/>
            <w:sz w:val="24"/>
            <w:szCs w:val="24"/>
            <w:lang w:eastAsia="ko-KR" w:bidi="yi"/>
          </w:rPr>
          <w:tab/>
        </w:r>
        <w:r w:rsidRPr="0044364E">
          <w:rPr>
            <w:rFonts w:cs="Arial"/>
            <w:bCs/>
          </w:rPr>
          <w:delText>Mandatory News Releases</w:delText>
        </w:r>
        <w:r>
          <w:tab/>
        </w:r>
        <w:r>
          <w:fldChar w:fldCharType="begin"/>
        </w:r>
        <w:r>
          <w:delInstrText xml:space="preserve"> PAGEREF _Toc167853945 \h </w:delInstrText>
        </w:r>
        <w:r>
          <w:fldChar w:fldCharType="separate"/>
        </w:r>
        <w:r w:rsidR="00940DD8">
          <w:delText>1</w:delText>
        </w:r>
        <w:r>
          <w:fldChar w:fldCharType="end"/>
        </w:r>
      </w:del>
    </w:p>
    <w:p w14:paraId="00D7D265" w14:textId="77777777" w:rsidR="004E5CAE" w:rsidRDefault="004E5CAE">
      <w:pPr>
        <w:pStyle w:val="TOC1"/>
        <w:rPr>
          <w:del w:id="360" w:author="Landry, Amanda" w:date="2014-06-10T15:20:00Z"/>
          <w:rFonts w:ascii="Times New Roman" w:hAnsi="Times New Roman"/>
          <w:b w:val="0"/>
          <w:caps w:val="0"/>
          <w:szCs w:val="24"/>
          <w:lang w:eastAsia="ko-KR" w:bidi="yi"/>
        </w:rPr>
      </w:pPr>
      <w:del w:id="361" w:author="Landry, Amanda" w:date="2014-06-10T15:20:00Z">
        <w:r>
          <w:delText>ARTICLE 10 – EXPLORATORY OPERATIONS</w:delText>
        </w:r>
        <w:r>
          <w:tab/>
        </w:r>
        <w:r>
          <w:fldChar w:fldCharType="begin"/>
        </w:r>
        <w:r>
          <w:delInstrText xml:space="preserve"> PAGEREF _Toc167853946 \h </w:delInstrText>
        </w:r>
        <w:r>
          <w:fldChar w:fldCharType="separate"/>
        </w:r>
        <w:r w:rsidR="00940DD8">
          <w:delText>1</w:delText>
        </w:r>
        <w:r>
          <w:fldChar w:fldCharType="end"/>
        </w:r>
      </w:del>
    </w:p>
    <w:p w14:paraId="72AF0B8F" w14:textId="77777777" w:rsidR="004E5CAE" w:rsidRDefault="004E5CAE">
      <w:pPr>
        <w:pStyle w:val="TOC2"/>
        <w:rPr>
          <w:del w:id="362" w:author="Landry, Amanda" w:date="2014-06-10T15:20:00Z"/>
          <w:rFonts w:ascii="Times New Roman" w:hAnsi="Times New Roman"/>
          <w:b w:val="0"/>
          <w:sz w:val="24"/>
          <w:szCs w:val="24"/>
          <w:lang w:eastAsia="ko-KR" w:bidi="yi"/>
        </w:rPr>
      </w:pPr>
      <w:del w:id="363" w:author="Landry, Amanda" w:date="2014-06-10T15:20:00Z">
        <w:r w:rsidRPr="0044364E">
          <w:delText>10.1</w:delText>
        </w:r>
        <w:r>
          <w:rPr>
            <w:rFonts w:ascii="Times New Roman" w:hAnsi="Times New Roman"/>
            <w:b w:val="0"/>
            <w:sz w:val="24"/>
            <w:szCs w:val="24"/>
            <w:lang w:eastAsia="ko-KR" w:bidi="yi"/>
          </w:rPr>
          <w:tab/>
        </w:r>
        <w:r>
          <w:delText>Proposal of Exploratory Wells</w:delText>
        </w:r>
        <w:r>
          <w:tab/>
        </w:r>
        <w:r>
          <w:fldChar w:fldCharType="begin"/>
        </w:r>
        <w:r>
          <w:delInstrText xml:space="preserve"> PAGEREF _Toc167853947 \h </w:delInstrText>
        </w:r>
        <w:r>
          <w:fldChar w:fldCharType="separate"/>
        </w:r>
        <w:r w:rsidR="00940DD8">
          <w:delText>1</w:delText>
        </w:r>
        <w:r>
          <w:fldChar w:fldCharType="end"/>
        </w:r>
      </w:del>
    </w:p>
    <w:p w14:paraId="405B725B" w14:textId="77777777" w:rsidR="004E5CAE" w:rsidRDefault="004E5CAE">
      <w:pPr>
        <w:pStyle w:val="TOC3"/>
        <w:rPr>
          <w:del w:id="364" w:author="Landry, Amanda" w:date="2014-06-10T15:20:00Z"/>
          <w:rFonts w:ascii="Times New Roman" w:hAnsi="Times New Roman"/>
          <w:sz w:val="24"/>
          <w:szCs w:val="24"/>
          <w:lang w:eastAsia="ko-KR" w:bidi="yi"/>
        </w:rPr>
      </w:pPr>
      <w:del w:id="365" w:author="Landry, Amanda" w:date="2014-06-10T15:20:00Z">
        <w:r w:rsidRPr="0044364E">
          <w:delText>10.1.1</w:delText>
        </w:r>
        <w:r>
          <w:rPr>
            <w:rFonts w:ascii="Times New Roman" w:hAnsi="Times New Roman"/>
            <w:sz w:val="24"/>
            <w:szCs w:val="24"/>
            <w:lang w:eastAsia="ko-KR" w:bidi="yi"/>
          </w:rPr>
          <w:tab/>
        </w:r>
        <w:r>
          <w:delText>Revision of Well Plan</w:delText>
        </w:r>
        <w:r>
          <w:tab/>
        </w:r>
        <w:r>
          <w:fldChar w:fldCharType="begin"/>
        </w:r>
        <w:r>
          <w:delInstrText xml:space="preserve"> PAGEREF _Toc167853948 \h </w:delInstrText>
        </w:r>
        <w:r>
          <w:fldChar w:fldCharType="separate"/>
        </w:r>
        <w:r w:rsidR="00940DD8">
          <w:delText>1</w:delText>
        </w:r>
        <w:r>
          <w:fldChar w:fldCharType="end"/>
        </w:r>
      </w:del>
    </w:p>
    <w:p w14:paraId="0F3EF2E4" w14:textId="77777777" w:rsidR="004E5CAE" w:rsidRDefault="004E5CAE">
      <w:pPr>
        <w:pStyle w:val="TOC3"/>
        <w:rPr>
          <w:del w:id="366" w:author="Landry, Amanda" w:date="2014-06-10T15:20:00Z"/>
          <w:rFonts w:ascii="Times New Roman" w:hAnsi="Times New Roman"/>
          <w:sz w:val="24"/>
          <w:szCs w:val="24"/>
          <w:lang w:eastAsia="ko-KR" w:bidi="yi"/>
        </w:rPr>
      </w:pPr>
      <w:del w:id="367" w:author="Landry, Amanda" w:date="2014-06-10T15:20:00Z">
        <w:r w:rsidRPr="0044364E">
          <w:delText>10.1.2</w:delText>
        </w:r>
        <w:r>
          <w:rPr>
            <w:rFonts w:ascii="Times New Roman" w:hAnsi="Times New Roman"/>
            <w:sz w:val="24"/>
            <w:szCs w:val="24"/>
            <w:lang w:eastAsia="ko-KR" w:bidi="yi"/>
          </w:rPr>
          <w:tab/>
        </w:r>
        <w:r>
          <w:delText>Automatic Revision of the Well Plan</w:delText>
        </w:r>
        <w:r>
          <w:tab/>
        </w:r>
        <w:r>
          <w:fldChar w:fldCharType="begin"/>
        </w:r>
        <w:r>
          <w:delInstrText xml:space="preserve"> PAGEREF _Toc167853949 \h </w:delInstrText>
        </w:r>
        <w:r>
          <w:fldChar w:fldCharType="separate"/>
        </w:r>
        <w:r w:rsidR="00940DD8">
          <w:delText>1</w:delText>
        </w:r>
        <w:r>
          <w:fldChar w:fldCharType="end"/>
        </w:r>
      </w:del>
    </w:p>
    <w:p w14:paraId="7CF8C288" w14:textId="77777777" w:rsidR="004E5CAE" w:rsidRDefault="004E5CAE">
      <w:pPr>
        <w:pStyle w:val="TOC3"/>
        <w:rPr>
          <w:del w:id="368" w:author="Landry, Amanda" w:date="2014-06-10T15:20:00Z"/>
          <w:rFonts w:ascii="Times New Roman" w:hAnsi="Times New Roman"/>
          <w:sz w:val="24"/>
          <w:szCs w:val="24"/>
          <w:lang w:eastAsia="ko-KR" w:bidi="yi"/>
        </w:rPr>
      </w:pPr>
      <w:del w:id="369" w:author="Landry, Amanda" w:date="2014-06-10T15:20:00Z">
        <w:r w:rsidRPr="0044364E">
          <w:delText>10.1.3</w:delText>
        </w:r>
        <w:r>
          <w:rPr>
            <w:rFonts w:ascii="Times New Roman" w:hAnsi="Times New Roman"/>
            <w:sz w:val="24"/>
            <w:szCs w:val="24"/>
            <w:lang w:eastAsia="ko-KR" w:bidi="yi"/>
          </w:rPr>
          <w:tab/>
        </w:r>
        <w:r>
          <w:delText>Timely Operations</w:delText>
        </w:r>
        <w:r>
          <w:tab/>
        </w:r>
        <w:r>
          <w:fldChar w:fldCharType="begin"/>
        </w:r>
        <w:r>
          <w:delInstrText xml:space="preserve"> PAGEREF _Toc167853950 \h </w:delInstrText>
        </w:r>
        <w:r>
          <w:fldChar w:fldCharType="separate"/>
        </w:r>
        <w:r w:rsidR="00940DD8">
          <w:delText>1</w:delText>
        </w:r>
        <w:r>
          <w:fldChar w:fldCharType="end"/>
        </w:r>
      </w:del>
    </w:p>
    <w:p w14:paraId="6E4BD3F7" w14:textId="77777777" w:rsidR="004E5CAE" w:rsidRDefault="004E5CAE">
      <w:pPr>
        <w:pStyle w:val="TOC3"/>
        <w:rPr>
          <w:del w:id="370" w:author="Landry, Amanda" w:date="2014-06-10T15:20:00Z"/>
          <w:rFonts w:ascii="Times New Roman" w:hAnsi="Times New Roman"/>
          <w:sz w:val="24"/>
          <w:szCs w:val="24"/>
          <w:lang w:eastAsia="ko-KR" w:bidi="yi"/>
        </w:rPr>
      </w:pPr>
      <w:del w:id="371" w:author="Landry, Amanda" w:date="2014-06-10T15:20:00Z">
        <w:r w:rsidRPr="0044364E">
          <w:lastRenderedPageBreak/>
          <w:delText>10.1.4</w:delText>
        </w:r>
        <w:r>
          <w:rPr>
            <w:rFonts w:ascii="Times New Roman" w:hAnsi="Times New Roman"/>
            <w:sz w:val="24"/>
            <w:szCs w:val="24"/>
            <w:lang w:eastAsia="ko-KR" w:bidi="yi"/>
          </w:rPr>
          <w:tab/>
        </w:r>
        <w:r>
          <w:delText>AFE Overruns and Substitute Well</w:delText>
        </w:r>
        <w:r>
          <w:tab/>
        </w:r>
        <w:r>
          <w:fldChar w:fldCharType="begin"/>
        </w:r>
        <w:r>
          <w:delInstrText xml:space="preserve"> PAGEREF _Toc167853951 \h </w:delInstrText>
        </w:r>
        <w:r>
          <w:fldChar w:fldCharType="separate"/>
        </w:r>
        <w:r w:rsidR="00940DD8">
          <w:delText>1</w:delText>
        </w:r>
        <w:r>
          <w:fldChar w:fldCharType="end"/>
        </w:r>
      </w:del>
    </w:p>
    <w:p w14:paraId="6E0F8E9B" w14:textId="77777777" w:rsidR="004E5CAE" w:rsidRDefault="004E5CAE">
      <w:pPr>
        <w:pStyle w:val="TOC2"/>
        <w:rPr>
          <w:del w:id="372" w:author="Landry, Amanda" w:date="2014-06-10T15:20:00Z"/>
          <w:rFonts w:ascii="Times New Roman" w:hAnsi="Times New Roman"/>
          <w:b w:val="0"/>
          <w:sz w:val="24"/>
          <w:szCs w:val="24"/>
          <w:lang w:eastAsia="ko-KR" w:bidi="yi"/>
        </w:rPr>
      </w:pPr>
      <w:del w:id="373" w:author="Landry, Amanda" w:date="2014-06-10T15:20:00Z">
        <w:r w:rsidRPr="0044364E">
          <w:delText>10.2</w:delText>
        </w:r>
        <w:r>
          <w:rPr>
            <w:rFonts w:ascii="Times New Roman" w:hAnsi="Times New Roman"/>
            <w:b w:val="0"/>
            <w:sz w:val="24"/>
            <w:szCs w:val="24"/>
            <w:lang w:eastAsia="ko-KR" w:bidi="yi"/>
          </w:rPr>
          <w:tab/>
        </w:r>
        <w:r>
          <w:delText>Exploratory Operations at Objective Depth</w:delText>
        </w:r>
        <w:r>
          <w:tab/>
        </w:r>
        <w:r>
          <w:fldChar w:fldCharType="begin"/>
        </w:r>
        <w:r>
          <w:delInstrText xml:space="preserve"> PAGEREF _Toc167853952 \h </w:delInstrText>
        </w:r>
        <w:r>
          <w:fldChar w:fldCharType="separate"/>
        </w:r>
        <w:r w:rsidR="00940DD8">
          <w:delText>1</w:delText>
        </w:r>
        <w:r>
          <w:fldChar w:fldCharType="end"/>
        </w:r>
      </w:del>
    </w:p>
    <w:p w14:paraId="65DED574" w14:textId="77777777" w:rsidR="004E5CAE" w:rsidRDefault="004E5CAE">
      <w:pPr>
        <w:pStyle w:val="TOC3"/>
        <w:rPr>
          <w:del w:id="374" w:author="Landry, Amanda" w:date="2014-06-10T15:20:00Z"/>
          <w:rFonts w:ascii="Times New Roman" w:hAnsi="Times New Roman"/>
          <w:sz w:val="24"/>
          <w:szCs w:val="24"/>
          <w:lang w:eastAsia="ko-KR" w:bidi="yi"/>
        </w:rPr>
      </w:pPr>
      <w:del w:id="375" w:author="Landry, Amanda" w:date="2014-06-10T15:20:00Z">
        <w:r w:rsidRPr="0044364E">
          <w:delText>10.2.1</w:delText>
        </w:r>
        <w:r>
          <w:rPr>
            <w:rFonts w:ascii="Times New Roman" w:hAnsi="Times New Roman"/>
            <w:sz w:val="24"/>
            <w:szCs w:val="24"/>
            <w:lang w:eastAsia="ko-KR" w:bidi="yi"/>
          </w:rPr>
          <w:tab/>
        </w:r>
        <w:r>
          <w:delText>Response to Operator’s Proposal</w:delText>
        </w:r>
        <w:r>
          <w:tab/>
        </w:r>
        <w:r>
          <w:fldChar w:fldCharType="begin"/>
        </w:r>
        <w:r>
          <w:delInstrText xml:space="preserve"> PAGEREF _Toc167853953 \h </w:delInstrText>
        </w:r>
        <w:r>
          <w:fldChar w:fldCharType="separate"/>
        </w:r>
        <w:r w:rsidR="00940DD8">
          <w:delText>1</w:delText>
        </w:r>
        <w:r>
          <w:fldChar w:fldCharType="end"/>
        </w:r>
      </w:del>
    </w:p>
    <w:p w14:paraId="30AFBACD" w14:textId="77777777" w:rsidR="004E5CAE" w:rsidRDefault="004E5CAE">
      <w:pPr>
        <w:pStyle w:val="TOC3"/>
        <w:rPr>
          <w:del w:id="376" w:author="Landry, Amanda" w:date="2014-06-10T15:20:00Z"/>
          <w:rFonts w:ascii="Times New Roman" w:hAnsi="Times New Roman"/>
          <w:sz w:val="24"/>
          <w:szCs w:val="24"/>
          <w:lang w:eastAsia="ko-KR" w:bidi="yi"/>
        </w:rPr>
      </w:pPr>
      <w:del w:id="377" w:author="Landry, Amanda" w:date="2014-06-10T15:20:00Z">
        <w:r w:rsidRPr="0044364E">
          <w:delText>10.2.2</w:delText>
        </w:r>
        <w:r>
          <w:rPr>
            <w:rFonts w:ascii="Times New Roman" w:hAnsi="Times New Roman"/>
            <w:sz w:val="24"/>
            <w:szCs w:val="24"/>
            <w:lang w:eastAsia="ko-KR" w:bidi="yi"/>
          </w:rPr>
          <w:tab/>
        </w:r>
        <w:r>
          <w:delText>Response to Highest Priority Proposal</w:delText>
        </w:r>
        <w:r>
          <w:tab/>
        </w:r>
        <w:r>
          <w:fldChar w:fldCharType="begin"/>
        </w:r>
        <w:r>
          <w:delInstrText xml:space="preserve"> PAGEREF _Toc167853954 \h </w:delInstrText>
        </w:r>
        <w:r>
          <w:fldChar w:fldCharType="separate"/>
        </w:r>
        <w:r w:rsidR="00940DD8">
          <w:delText>1</w:delText>
        </w:r>
        <w:r>
          <w:fldChar w:fldCharType="end"/>
        </w:r>
      </w:del>
    </w:p>
    <w:p w14:paraId="609E2762" w14:textId="77777777" w:rsidR="004E5CAE" w:rsidRDefault="004E5CAE">
      <w:pPr>
        <w:pStyle w:val="TOC3"/>
        <w:rPr>
          <w:del w:id="378" w:author="Landry, Amanda" w:date="2014-06-10T15:20:00Z"/>
          <w:rFonts w:ascii="Times New Roman" w:hAnsi="Times New Roman"/>
          <w:sz w:val="24"/>
          <w:szCs w:val="24"/>
          <w:lang w:eastAsia="ko-KR" w:bidi="yi"/>
        </w:rPr>
      </w:pPr>
      <w:del w:id="379" w:author="Landry, Amanda" w:date="2014-06-10T15:20:00Z">
        <w:r w:rsidRPr="0044364E">
          <w:delText>10.2.3</w:delText>
        </w:r>
        <w:r>
          <w:rPr>
            <w:rFonts w:ascii="Times New Roman" w:hAnsi="Times New Roman"/>
            <w:sz w:val="24"/>
            <w:szCs w:val="24"/>
            <w:lang w:eastAsia="ko-KR" w:bidi="yi"/>
          </w:rPr>
          <w:tab/>
        </w:r>
        <w:r>
          <w:delText>Response on Next Highest Priority Proposal</w:delText>
        </w:r>
        <w:r>
          <w:tab/>
        </w:r>
        <w:r>
          <w:fldChar w:fldCharType="begin"/>
        </w:r>
        <w:r>
          <w:delInstrText xml:space="preserve"> PAGEREF _Toc167853955 \h </w:delInstrText>
        </w:r>
        <w:r>
          <w:fldChar w:fldCharType="separate"/>
        </w:r>
        <w:r w:rsidR="00940DD8">
          <w:delText>1</w:delText>
        </w:r>
        <w:r>
          <w:fldChar w:fldCharType="end"/>
        </w:r>
      </w:del>
    </w:p>
    <w:p w14:paraId="2E59BD6F" w14:textId="77777777" w:rsidR="004E5CAE" w:rsidRDefault="004E5CAE">
      <w:pPr>
        <w:pStyle w:val="TOC3"/>
        <w:rPr>
          <w:del w:id="380" w:author="Landry, Amanda" w:date="2014-06-10T15:20:00Z"/>
          <w:rFonts w:ascii="Times New Roman" w:hAnsi="Times New Roman"/>
          <w:sz w:val="24"/>
          <w:szCs w:val="24"/>
          <w:lang w:eastAsia="ko-KR" w:bidi="yi"/>
        </w:rPr>
      </w:pPr>
      <w:del w:id="381" w:author="Landry, Amanda" w:date="2014-06-10T15:20:00Z">
        <w:r w:rsidRPr="0044364E">
          <w:delText>10.2.4</w:delText>
        </w:r>
        <w:r>
          <w:rPr>
            <w:rFonts w:ascii="Times New Roman" w:hAnsi="Times New Roman"/>
            <w:sz w:val="24"/>
            <w:szCs w:val="24"/>
            <w:lang w:eastAsia="ko-KR" w:bidi="yi"/>
          </w:rPr>
          <w:tab/>
        </w:r>
        <w:r>
          <w:delText>Non-Participating Parties in Exploratory Operations at Objective Depth</w:delText>
        </w:r>
        <w:r>
          <w:tab/>
        </w:r>
        <w:r>
          <w:fldChar w:fldCharType="begin"/>
        </w:r>
        <w:r>
          <w:delInstrText xml:space="preserve"> PAGEREF _Toc167853956 \h </w:delInstrText>
        </w:r>
        <w:r>
          <w:fldChar w:fldCharType="separate"/>
        </w:r>
        <w:r w:rsidR="00940DD8">
          <w:delText>1</w:delText>
        </w:r>
        <w:r>
          <w:fldChar w:fldCharType="end"/>
        </w:r>
      </w:del>
    </w:p>
    <w:p w14:paraId="43C51534" w14:textId="77777777" w:rsidR="004E5CAE" w:rsidRDefault="004E5CAE">
      <w:pPr>
        <w:pStyle w:val="TOC3"/>
        <w:rPr>
          <w:del w:id="382" w:author="Landry, Amanda" w:date="2014-06-10T15:20:00Z"/>
          <w:rFonts w:ascii="Times New Roman" w:hAnsi="Times New Roman"/>
          <w:sz w:val="24"/>
          <w:szCs w:val="24"/>
          <w:lang w:eastAsia="ko-KR" w:bidi="yi"/>
        </w:rPr>
      </w:pPr>
      <w:del w:id="383" w:author="Landry, Amanda" w:date="2014-06-10T15:20:00Z">
        <w:r w:rsidRPr="0044364E">
          <w:delText>10.2.5</w:delText>
        </w:r>
        <w:r>
          <w:rPr>
            <w:rFonts w:ascii="Times New Roman" w:hAnsi="Times New Roman"/>
            <w:sz w:val="24"/>
            <w:szCs w:val="24"/>
            <w:lang w:eastAsia="ko-KR" w:bidi="yi"/>
          </w:rPr>
          <w:tab/>
        </w:r>
        <w:r>
          <w:delText>Participation in a Sidetrack or Deepening by a Non-Participating Party in an Exploratory Well at Initial Objective Depth</w:delText>
        </w:r>
        <w:r>
          <w:tab/>
        </w:r>
        <w:r>
          <w:fldChar w:fldCharType="begin"/>
        </w:r>
        <w:r>
          <w:delInstrText xml:space="preserve"> PAGEREF _Toc167853957 \h </w:delInstrText>
        </w:r>
        <w:r>
          <w:fldChar w:fldCharType="separate"/>
        </w:r>
        <w:r w:rsidR="00940DD8">
          <w:delText>1</w:delText>
        </w:r>
        <w:r>
          <w:fldChar w:fldCharType="end"/>
        </w:r>
      </w:del>
    </w:p>
    <w:p w14:paraId="7ACB4979" w14:textId="77777777" w:rsidR="004E5CAE" w:rsidRDefault="004E5CAE">
      <w:pPr>
        <w:pStyle w:val="TOC2"/>
        <w:rPr>
          <w:del w:id="384" w:author="Landry, Amanda" w:date="2014-06-10T15:20:00Z"/>
          <w:rFonts w:ascii="Times New Roman" w:hAnsi="Times New Roman"/>
          <w:b w:val="0"/>
          <w:sz w:val="24"/>
          <w:szCs w:val="24"/>
          <w:lang w:eastAsia="ko-KR" w:bidi="yi"/>
        </w:rPr>
      </w:pPr>
      <w:del w:id="385" w:author="Landry, Amanda" w:date="2014-06-10T15:20:00Z">
        <w:r w:rsidRPr="0044364E">
          <w:delText>10.3</w:delText>
        </w:r>
        <w:r>
          <w:rPr>
            <w:rFonts w:ascii="Times New Roman" w:hAnsi="Times New Roman"/>
            <w:b w:val="0"/>
            <w:sz w:val="24"/>
            <w:szCs w:val="24"/>
            <w:lang w:eastAsia="ko-KR" w:bidi="yi"/>
          </w:rPr>
          <w:tab/>
        </w:r>
        <w:r>
          <w:delText>Permanent Plugging and Abandonment and Cost Allocation</w:delText>
        </w:r>
        <w:r>
          <w:tab/>
        </w:r>
        <w:r>
          <w:fldChar w:fldCharType="begin"/>
        </w:r>
        <w:r>
          <w:delInstrText xml:space="preserve"> PAGEREF _Toc167853958 \h </w:delInstrText>
        </w:r>
        <w:r>
          <w:fldChar w:fldCharType="separate"/>
        </w:r>
        <w:r w:rsidR="00940DD8">
          <w:delText>1</w:delText>
        </w:r>
        <w:r>
          <w:fldChar w:fldCharType="end"/>
        </w:r>
      </w:del>
    </w:p>
    <w:p w14:paraId="63CEA223" w14:textId="77777777" w:rsidR="004E5CAE" w:rsidRDefault="004E5CAE">
      <w:pPr>
        <w:pStyle w:val="TOC2"/>
        <w:rPr>
          <w:del w:id="386" w:author="Landry, Amanda" w:date="2014-06-10T15:20:00Z"/>
          <w:rFonts w:ascii="Times New Roman" w:hAnsi="Times New Roman"/>
          <w:b w:val="0"/>
          <w:sz w:val="24"/>
          <w:szCs w:val="24"/>
          <w:lang w:eastAsia="ko-KR" w:bidi="yi"/>
        </w:rPr>
      </w:pPr>
      <w:del w:id="387" w:author="Landry, Amanda" w:date="2014-06-10T15:20:00Z">
        <w:r w:rsidRPr="0044364E">
          <w:delText>10.4</w:delText>
        </w:r>
        <w:r>
          <w:rPr>
            <w:rFonts w:ascii="Times New Roman" w:hAnsi="Times New Roman"/>
            <w:b w:val="0"/>
            <w:sz w:val="24"/>
            <w:szCs w:val="24"/>
            <w:lang w:eastAsia="ko-KR" w:bidi="yi"/>
          </w:rPr>
          <w:tab/>
        </w:r>
        <w:r>
          <w:delText>Conclusion of Exploratory Operations</w:delText>
        </w:r>
        <w:r>
          <w:tab/>
        </w:r>
        <w:r>
          <w:fldChar w:fldCharType="begin"/>
        </w:r>
        <w:r>
          <w:delInstrText xml:space="preserve"> PAGEREF _Toc167853959 \h </w:delInstrText>
        </w:r>
        <w:r>
          <w:fldChar w:fldCharType="separate"/>
        </w:r>
        <w:r w:rsidR="00940DD8">
          <w:delText>1</w:delText>
        </w:r>
        <w:r>
          <w:fldChar w:fldCharType="end"/>
        </w:r>
      </w:del>
    </w:p>
    <w:p w14:paraId="092F0A3C" w14:textId="77777777" w:rsidR="004E5CAE" w:rsidRDefault="004E5CAE">
      <w:pPr>
        <w:pStyle w:val="TOC1"/>
        <w:rPr>
          <w:del w:id="388" w:author="Landry, Amanda" w:date="2014-06-10T15:20:00Z"/>
          <w:rFonts w:ascii="Times New Roman" w:hAnsi="Times New Roman"/>
          <w:b w:val="0"/>
          <w:caps w:val="0"/>
          <w:szCs w:val="24"/>
          <w:lang w:eastAsia="ko-KR" w:bidi="yi"/>
        </w:rPr>
      </w:pPr>
      <w:del w:id="389" w:author="Landry, Amanda" w:date="2014-06-10T15:20:00Z">
        <w:r>
          <w:delText>ARTICLE 11 – APPRAISAL OPERATIONS</w:delText>
        </w:r>
        <w:r>
          <w:tab/>
        </w:r>
        <w:r>
          <w:fldChar w:fldCharType="begin"/>
        </w:r>
        <w:r>
          <w:delInstrText xml:space="preserve"> PAGEREF _Toc167853960 \h </w:delInstrText>
        </w:r>
        <w:r>
          <w:fldChar w:fldCharType="separate"/>
        </w:r>
        <w:r w:rsidR="00940DD8">
          <w:delText>1</w:delText>
        </w:r>
        <w:r>
          <w:fldChar w:fldCharType="end"/>
        </w:r>
      </w:del>
    </w:p>
    <w:p w14:paraId="6CA85A63" w14:textId="77777777" w:rsidR="004E5CAE" w:rsidRDefault="004E5CAE">
      <w:pPr>
        <w:pStyle w:val="TOC2"/>
        <w:rPr>
          <w:del w:id="390" w:author="Landry, Amanda" w:date="2014-06-10T15:20:00Z"/>
          <w:rFonts w:ascii="Times New Roman" w:hAnsi="Times New Roman"/>
          <w:b w:val="0"/>
          <w:sz w:val="24"/>
          <w:szCs w:val="24"/>
          <w:lang w:eastAsia="ko-KR" w:bidi="yi"/>
        </w:rPr>
      </w:pPr>
      <w:del w:id="391" w:author="Landry, Amanda" w:date="2014-06-10T15:20:00Z">
        <w:r w:rsidRPr="0044364E">
          <w:delText>11.1</w:delText>
        </w:r>
        <w:r>
          <w:rPr>
            <w:rFonts w:ascii="Times New Roman" w:hAnsi="Times New Roman"/>
            <w:b w:val="0"/>
            <w:sz w:val="24"/>
            <w:szCs w:val="24"/>
            <w:lang w:eastAsia="ko-KR" w:bidi="yi"/>
          </w:rPr>
          <w:tab/>
        </w:r>
        <w:r>
          <w:delText>Proposal of Appraisal Wells</w:delText>
        </w:r>
        <w:r>
          <w:tab/>
        </w:r>
        <w:r>
          <w:fldChar w:fldCharType="begin"/>
        </w:r>
        <w:r>
          <w:delInstrText xml:space="preserve"> PAGEREF _Toc167853961 \h </w:delInstrText>
        </w:r>
        <w:r>
          <w:fldChar w:fldCharType="separate"/>
        </w:r>
        <w:r w:rsidR="00940DD8">
          <w:delText>1</w:delText>
        </w:r>
        <w:r>
          <w:fldChar w:fldCharType="end"/>
        </w:r>
      </w:del>
    </w:p>
    <w:p w14:paraId="11A089D2" w14:textId="77777777" w:rsidR="004E5CAE" w:rsidRDefault="004E5CAE">
      <w:pPr>
        <w:pStyle w:val="TOC3"/>
        <w:rPr>
          <w:del w:id="392" w:author="Landry, Amanda" w:date="2014-06-10T15:20:00Z"/>
          <w:rFonts w:ascii="Times New Roman" w:hAnsi="Times New Roman"/>
          <w:sz w:val="24"/>
          <w:szCs w:val="24"/>
          <w:lang w:eastAsia="ko-KR" w:bidi="yi"/>
        </w:rPr>
      </w:pPr>
      <w:del w:id="393" w:author="Landry, Amanda" w:date="2014-06-10T15:20:00Z">
        <w:r w:rsidRPr="0044364E">
          <w:delText>11.1.1</w:delText>
        </w:r>
        <w:r>
          <w:rPr>
            <w:rFonts w:ascii="Times New Roman" w:hAnsi="Times New Roman"/>
            <w:sz w:val="24"/>
            <w:szCs w:val="24"/>
            <w:lang w:eastAsia="ko-KR" w:bidi="yi"/>
          </w:rPr>
          <w:tab/>
        </w:r>
        <w:r>
          <w:delText>Revision of Well Plan</w:delText>
        </w:r>
        <w:r>
          <w:tab/>
        </w:r>
        <w:r>
          <w:fldChar w:fldCharType="begin"/>
        </w:r>
        <w:r>
          <w:delInstrText xml:space="preserve"> PAGEREF _Toc167853962 \h </w:delInstrText>
        </w:r>
        <w:r>
          <w:fldChar w:fldCharType="separate"/>
        </w:r>
        <w:r w:rsidR="00940DD8">
          <w:delText>1</w:delText>
        </w:r>
        <w:r>
          <w:fldChar w:fldCharType="end"/>
        </w:r>
      </w:del>
    </w:p>
    <w:p w14:paraId="56D3E886" w14:textId="77777777" w:rsidR="004E5CAE" w:rsidRDefault="004E5CAE">
      <w:pPr>
        <w:pStyle w:val="TOC3"/>
        <w:rPr>
          <w:del w:id="394" w:author="Landry, Amanda" w:date="2014-06-10T15:20:00Z"/>
          <w:rFonts w:ascii="Times New Roman" w:hAnsi="Times New Roman"/>
          <w:sz w:val="24"/>
          <w:szCs w:val="24"/>
          <w:lang w:eastAsia="ko-KR" w:bidi="yi"/>
        </w:rPr>
      </w:pPr>
      <w:del w:id="395" w:author="Landry, Amanda" w:date="2014-06-10T15:20:00Z">
        <w:r w:rsidRPr="0044364E">
          <w:delText>11.1.2</w:delText>
        </w:r>
        <w:r>
          <w:rPr>
            <w:rFonts w:ascii="Times New Roman" w:hAnsi="Times New Roman"/>
            <w:sz w:val="24"/>
            <w:szCs w:val="24"/>
            <w:lang w:eastAsia="ko-KR" w:bidi="yi"/>
          </w:rPr>
          <w:tab/>
        </w:r>
        <w:r>
          <w:delText>Automatic Revision of the Well Plan</w:delText>
        </w:r>
        <w:r>
          <w:tab/>
        </w:r>
        <w:r>
          <w:fldChar w:fldCharType="begin"/>
        </w:r>
        <w:r>
          <w:delInstrText xml:space="preserve"> PAGEREF _Toc167853963 \h </w:delInstrText>
        </w:r>
        <w:r>
          <w:fldChar w:fldCharType="separate"/>
        </w:r>
        <w:r w:rsidR="00940DD8">
          <w:delText>1</w:delText>
        </w:r>
        <w:r>
          <w:fldChar w:fldCharType="end"/>
        </w:r>
      </w:del>
    </w:p>
    <w:p w14:paraId="1A8C2F1A" w14:textId="77777777" w:rsidR="004E5CAE" w:rsidRDefault="004E5CAE">
      <w:pPr>
        <w:pStyle w:val="TOC3"/>
        <w:rPr>
          <w:del w:id="396" w:author="Landry, Amanda" w:date="2014-06-10T15:20:00Z"/>
          <w:rFonts w:ascii="Times New Roman" w:hAnsi="Times New Roman"/>
          <w:sz w:val="24"/>
          <w:szCs w:val="24"/>
          <w:lang w:eastAsia="ko-KR" w:bidi="yi"/>
        </w:rPr>
      </w:pPr>
      <w:del w:id="397" w:author="Landry, Amanda" w:date="2014-06-10T15:20:00Z">
        <w:r w:rsidRPr="0044364E">
          <w:delText>11.1.3</w:delText>
        </w:r>
        <w:r>
          <w:rPr>
            <w:rFonts w:ascii="Times New Roman" w:hAnsi="Times New Roman"/>
            <w:sz w:val="24"/>
            <w:szCs w:val="24"/>
            <w:lang w:eastAsia="ko-KR" w:bidi="yi"/>
          </w:rPr>
          <w:tab/>
        </w:r>
        <w:r>
          <w:delText>Timely Operations</w:delText>
        </w:r>
        <w:r>
          <w:tab/>
        </w:r>
        <w:r>
          <w:fldChar w:fldCharType="begin"/>
        </w:r>
        <w:r>
          <w:delInstrText xml:space="preserve"> PAGEREF _Toc167853964 \h </w:delInstrText>
        </w:r>
        <w:r>
          <w:fldChar w:fldCharType="separate"/>
        </w:r>
        <w:r w:rsidR="00940DD8">
          <w:delText>1</w:delText>
        </w:r>
        <w:r>
          <w:fldChar w:fldCharType="end"/>
        </w:r>
      </w:del>
    </w:p>
    <w:p w14:paraId="0EF7CACB" w14:textId="77777777" w:rsidR="004E5CAE" w:rsidRDefault="004E5CAE">
      <w:pPr>
        <w:pStyle w:val="TOC3"/>
        <w:rPr>
          <w:del w:id="398" w:author="Landry, Amanda" w:date="2014-06-10T15:20:00Z"/>
          <w:rFonts w:ascii="Times New Roman" w:hAnsi="Times New Roman"/>
          <w:sz w:val="24"/>
          <w:szCs w:val="24"/>
          <w:lang w:eastAsia="ko-KR" w:bidi="yi"/>
        </w:rPr>
      </w:pPr>
      <w:del w:id="399" w:author="Landry, Amanda" w:date="2014-06-10T15:20:00Z">
        <w:r w:rsidRPr="0044364E">
          <w:delText>11.1.4</w:delText>
        </w:r>
        <w:r>
          <w:rPr>
            <w:rFonts w:ascii="Times New Roman" w:hAnsi="Times New Roman"/>
            <w:sz w:val="24"/>
            <w:szCs w:val="24"/>
            <w:lang w:eastAsia="ko-KR" w:bidi="yi"/>
          </w:rPr>
          <w:tab/>
        </w:r>
        <w:r>
          <w:delText>AFE Overruns and Substitute Well</w:delText>
        </w:r>
        <w:r>
          <w:tab/>
        </w:r>
        <w:r>
          <w:fldChar w:fldCharType="begin"/>
        </w:r>
        <w:r>
          <w:delInstrText xml:space="preserve"> PAGEREF _Toc167853965 \h </w:delInstrText>
        </w:r>
        <w:r>
          <w:fldChar w:fldCharType="separate"/>
        </w:r>
        <w:r w:rsidR="00940DD8">
          <w:delText>1</w:delText>
        </w:r>
        <w:r>
          <w:fldChar w:fldCharType="end"/>
        </w:r>
      </w:del>
    </w:p>
    <w:p w14:paraId="532B9920" w14:textId="77777777" w:rsidR="004E5CAE" w:rsidRDefault="004E5CAE">
      <w:pPr>
        <w:pStyle w:val="TOC2"/>
        <w:rPr>
          <w:del w:id="400" w:author="Landry, Amanda" w:date="2014-06-10T15:20:00Z"/>
          <w:rFonts w:ascii="Times New Roman" w:hAnsi="Times New Roman"/>
          <w:b w:val="0"/>
          <w:sz w:val="24"/>
          <w:szCs w:val="24"/>
          <w:lang w:eastAsia="ko-KR" w:bidi="yi"/>
        </w:rPr>
      </w:pPr>
      <w:del w:id="401" w:author="Landry, Amanda" w:date="2014-06-10T15:20:00Z">
        <w:r w:rsidRPr="0044364E">
          <w:delText>11.2</w:delText>
        </w:r>
        <w:r>
          <w:rPr>
            <w:rFonts w:ascii="Times New Roman" w:hAnsi="Times New Roman"/>
            <w:b w:val="0"/>
            <w:sz w:val="24"/>
            <w:szCs w:val="24"/>
            <w:lang w:eastAsia="ko-KR" w:bidi="yi"/>
          </w:rPr>
          <w:tab/>
        </w:r>
        <w:r>
          <w:delText>Appraisal Operations at Objective Depth</w:delText>
        </w:r>
        <w:r>
          <w:tab/>
        </w:r>
        <w:r>
          <w:fldChar w:fldCharType="begin"/>
        </w:r>
        <w:r>
          <w:delInstrText xml:space="preserve"> PAGEREF _Toc167853966 \h </w:delInstrText>
        </w:r>
        <w:r>
          <w:fldChar w:fldCharType="separate"/>
        </w:r>
        <w:r w:rsidR="00940DD8">
          <w:delText>1</w:delText>
        </w:r>
        <w:r>
          <w:fldChar w:fldCharType="end"/>
        </w:r>
      </w:del>
    </w:p>
    <w:p w14:paraId="4A9E3020" w14:textId="77777777" w:rsidR="004E5CAE" w:rsidRDefault="004E5CAE">
      <w:pPr>
        <w:pStyle w:val="TOC3"/>
        <w:rPr>
          <w:del w:id="402" w:author="Landry, Amanda" w:date="2014-06-10T15:20:00Z"/>
          <w:rFonts w:ascii="Times New Roman" w:hAnsi="Times New Roman"/>
          <w:sz w:val="24"/>
          <w:szCs w:val="24"/>
          <w:lang w:eastAsia="ko-KR" w:bidi="yi"/>
        </w:rPr>
      </w:pPr>
      <w:del w:id="403" w:author="Landry, Amanda" w:date="2014-06-10T15:20:00Z">
        <w:r w:rsidRPr="0044364E">
          <w:delText>11.2.1</w:delText>
        </w:r>
        <w:r>
          <w:rPr>
            <w:rFonts w:ascii="Times New Roman" w:hAnsi="Times New Roman"/>
            <w:sz w:val="24"/>
            <w:szCs w:val="24"/>
            <w:lang w:eastAsia="ko-KR" w:bidi="yi"/>
          </w:rPr>
          <w:tab/>
        </w:r>
        <w:r>
          <w:delText>Response to Operator’s Proposal</w:delText>
        </w:r>
        <w:r>
          <w:tab/>
        </w:r>
        <w:r>
          <w:fldChar w:fldCharType="begin"/>
        </w:r>
        <w:r>
          <w:delInstrText xml:space="preserve"> PAGEREF _Toc167853967 \h </w:delInstrText>
        </w:r>
        <w:r>
          <w:fldChar w:fldCharType="separate"/>
        </w:r>
        <w:r w:rsidR="00940DD8">
          <w:delText>1</w:delText>
        </w:r>
        <w:r>
          <w:fldChar w:fldCharType="end"/>
        </w:r>
      </w:del>
    </w:p>
    <w:p w14:paraId="31A90AC0" w14:textId="77777777" w:rsidR="004E5CAE" w:rsidRDefault="004E5CAE">
      <w:pPr>
        <w:pStyle w:val="TOC3"/>
        <w:rPr>
          <w:del w:id="404" w:author="Landry, Amanda" w:date="2014-06-10T15:20:00Z"/>
          <w:rFonts w:ascii="Times New Roman" w:hAnsi="Times New Roman"/>
          <w:sz w:val="24"/>
          <w:szCs w:val="24"/>
          <w:lang w:eastAsia="ko-KR" w:bidi="yi"/>
        </w:rPr>
      </w:pPr>
      <w:del w:id="405" w:author="Landry, Amanda" w:date="2014-06-10T15:20:00Z">
        <w:r w:rsidRPr="0044364E">
          <w:delText>11.2.2</w:delText>
        </w:r>
        <w:r>
          <w:rPr>
            <w:rFonts w:ascii="Times New Roman" w:hAnsi="Times New Roman"/>
            <w:sz w:val="24"/>
            <w:szCs w:val="24"/>
            <w:lang w:eastAsia="ko-KR" w:bidi="yi"/>
          </w:rPr>
          <w:tab/>
        </w:r>
        <w:r>
          <w:delText>Response to Highest Priority Proposal</w:delText>
        </w:r>
        <w:r>
          <w:tab/>
        </w:r>
        <w:r>
          <w:fldChar w:fldCharType="begin"/>
        </w:r>
        <w:r>
          <w:delInstrText xml:space="preserve"> PAGEREF _Toc167853968 \h </w:delInstrText>
        </w:r>
        <w:r>
          <w:fldChar w:fldCharType="separate"/>
        </w:r>
        <w:r w:rsidR="00940DD8">
          <w:delText>1</w:delText>
        </w:r>
        <w:r>
          <w:fldChar w:fldCharType="end"/>
        </w:r>
      </w:del>
    </w:p>
    <w:p w14:paraId="3D0E3A65" w14:textId="77777777" w:rsidR="004E5CAE" w:rsidRDefault="004E5CAE">
      <w:pPr>
        <w:pStyle w:val="TOC3"/>
        <w:rPr>
          <w:del w:id="406" w:author="Landry, Amanda" w:date="2014-06-10T15:20:00Z"/>
          <w:rFonts w:ascii="Times New Roman" w:hAnsi="Times New Roman"/>
          <w:sz w:val="24"/>
          <w:szCs w:val="24"/>
          <w:lang w:eastAsia="ko-KR" w:bidi="yi"/>
        </w:rPr>
      </w:pPr>
      <w:del w:id="407" w:author="Landry, Amanda" w:date="2014-06-10T15:20:00Z">
        <w:r w:rsidRPr="0044364E">
          <w:delText>11.2.3</w:delText>
        </w:r>
        <w:r>
          <w:rPr>
            <w:rFonts w:ascii="Times New Roman" w:hAnsi="Times New Roman"/>
            <w:sz w:val="24"/>
            <w:szCs w:val="24"/>
            <w:lang w:eastAsia="ko-KR" w:bidi="yi"/>
          </w:rPr>
          <w:tab/>
        </w:r>
        <w:r>
          <w:delText>Response on Next Highest Priority Proposal</w:delText>
        </w:r>
        <w:r>
          <w:tab/>
        </w:r>
        <w:r>
          <w:fldChar w:fldCharType="begin"/>
        </w:r>
        <w:r>
          <w:delInstrText xml:space="preserve"> PAGEREF _Toc167853969 \h </w:delInstrText>
        </w:r>
        <w:r>
          <w:fldChar w:fldCharType="separate"/>
        </w:r>
        <w:r w:rsidR="00940DD8">
          <w:delText>1</w:delText>
        </w:r>
        <w:r>
          <w:fldChar w:fldCharType="end"/>
        </w:r>
      </w:del>
    </w:p>
    <w:p w14:paraId="65E31BF1" w14:textId="77777777" w:rsidR="004E5CAE" w:rsidRDefault="004E5CAE">
      <w:pPr>
        <w:pStyle w:val="TOC3"/>
        <w:rPr>
          <w:del w:id="408" w:author="Landry, Amanda" w:date="2014-06-10T15:20:00Z"/>
          <w:rFonts w:ascii="Times New Roman" w:hAnsi="Times New Roman"/>
          <w:sz w:val="24"/>
          <w:szCs w:val="24"/>
          <w:lang w:eastAsia="ko-KR" w:bidi="yi"/>
        </w:rPr>
      </w:pPr>
      <w:del w:id="409" w:author="Landry, Amanda" w:date="2014-06-10T15:20:00Z">
        <w:r w:rsidRPr="0044364E">
          <w:delText>11.2.4</w:delText>
        </w:r>
        <w:r>
          <w:rPr>
            <w:rFonts w:ascii="Times New Roman" w:hAnsi="Times New Roman"/>
            <w:sz w:val="24"/>
            <w:szCs w:val="24"/>
            <w:lang w:eastAsia="ko-KR" w:bidi="yi"/>
          </w:rPr>
          <w:tab/>
        </w:r>
        <w:r>
          <w:delText>Non-Participating Parties in Appraisal Operations at Objective Depth</w:delText>
        </w:r>
        <w:r>
          <w:tab/>
        </w:r>
        <w:r>
          <w:fldChar w:fldCharType="begin"/>
        </w:r>
        <w:r>
          <w:delInstrText xml:space="preserve"> PAGEREF _Toc167853970 \h </w:delInstrText>
        </w:r>
        <w:r>
          <w:fldChar w:fldCharType="separate"/>
        </w:r>
        <w:r w:rsidR="00940DD8">
          <w:delText>1</w:delText>
        </w:r>
        <w:r>
          <w:fldChar w:fldCharType="end"/>
        </w:r>
      </w:del>
    </w:p>
    <w:p w14:paraId="54B3D1EE" w14:textId="77777777" w:rsidR="004E5CAE" w:rsidRDefault="004E5CAE">
      <w:pPr>
        <w:pStyle w:val="TOC3"/>
        <w:rPr>
          <w:del w:id="410" w:author="Landry, Amanda" w:date="2014-06-10T15:20:00Z"/>
          <w:rFonts w:ascii="Times New Roman" w:hAnsi="Times New Roman"/>
          <w:sz w:val="24"/>
          <w:szCs w:val="24"/>
          <w:lang w:eastAsia="ko-KR" w:bidi="yi"/>
        </w:rPr>
      </w:pPr>
      <w:del w:id="411" w:author="Landry, Amanda" w:date="2014-06-10T15:20:00Z">
        <w:r w:rsidRPr="0044364E">
          <w:delText>11.2.5</w:delText>
        </w:r>
        <w:r>
          <w:rPr>
            <w:rFonts w:ascii="Times New Roman" w:hAnsi="Times New Roman"/>
            <w:sz w:val="24"/>
            <w:szCs w:val="24"/>
            <w:lang w:eastAsia="ko-KR" w:bidi="yi"/>
          </w:rPr>
          <w:tab/>
        </w:r>
        <w:r>
          <w:delText>Participation in a Sidetrack or Deepening by a Non-Participating Party in an Appraisal Well at Initial Objective Depth</w:delText>
        </w:r>
        <w:r>
          <w:tab/>
        </w:r>
        <w:r>
          <w:fldChar w:fldCharType="begin"/>
        </w:r>
        <w:r>
          <w:delInstrText xml:space="preserve"> PAGEREF _Toc167853971 \h </w:delInstrText>
        </w:r>
        <w:r>
          <w:fldChar w:fldCharType="separate"/>
        </w:r>
        <w:r w:rsidR="00940DD8">
          <w:delText>1</w:delText>
        </w:r>
        <w:r>
          <w:fldChar w:fldCharType="end"/>
        </w:r>
      </w:del>
    </w:p>
    <w:p w14:paraId="11896816" w14:textId="77777777" w:rsidR="004E5CAE" w:rsidRDefault="004E5CAE">
      <w:pPr>
        <w:pStyle w:val="TOC2"/>
        <w:rPr>
          <w:del w:id="412" w:author="Landry, Amanda" w:date="2014-06-10T15:20:00Z"/>
          <w:rFonts w:ascii="Times New Roman" w:hAnsi="Times New Roman"/>
          <w:b w:val="0"/>
          <w:sz w:val="24"/>
          <w:szCs w:val="24"/>
          <w:lang w:eastAsia="ko-KR" w:bidi="yi"/>
        </w:rPr>
      </w:pPr>
      <w:del w:id="413" w:author="Landry, Amanda" w:date="2014-06-10T15:20:00Z">
        <w:r w:rsidRPr="0044364E">
          <w:delText>11.3</w:delText>
        </w:r>
        <w:r>
          <w:rPr>
            <w:rFonts w:ascii="Times New Roman" w:hAnsi="Times New Roman"/>
            <w:b w:val="0"/>
            <w:sz w:val="24"/>
            <w:szCs w:val="24"/>
            <w:lang w:eastAsia="ko-KR" w:bidi="yi"/>
          </w:rPr>
          <w:tab/>
        </w:r>
        <w:r>
          <w:delText>Appraisal Well Proposals That Include Drilling Below the Deepest Producible Reservoir</w:delText>
        </w:r>
        <w:r>
          <w:tab/>
        </w:r>
        <w:r>
          <w:fldChar w:fldCharType="begin"/>
        </w:r>
        <w:r>
          <w:delInstrText xml:space="preserve"> PAGEREF _Toc167853972 \h </w:delInstrText>
        </w:r>
        <w:r>
          <w:fldChar w:fldCharType="separate"/>
        </w:r>
        <w:r w:rsidR="00940DD8">
          <w:delText>1</w:delText>
        </w:r>
        <w:r>
          <w:fldChar w:fldCharType="end"/>
        </w:r>
      </w:del>
    </w:p>
    <w:p w14:paraId="5F6AD88D" w14:textId="77777777" w:rsidR="004E5CAE" w:rsidRDefault="004E5CAE">
      <w:pPr>
        <w:pStyle w:val="TOC2"/>
        <w:rPr>
          <w:del w:id="414" w:author="Landry, Amanda" w:date="2014-06-10T15:20:00Z"/>
          <w:rFonts w:ascii="Times New Roman" w:hAnsi="Times New Roman"/>
          <w:b w:val="0"/>
          <w:sz w:val="24"/>
          <w:szCs w:val="24"/>
          <w:lang w:eastAsia="ko-KR" w:bidi="yi"/>
        </w:rPr>
      </w:pPr>
      <w:del w:id="415" w:author="Landry, Amanda" w:date="2014-06-10T15:20:00Z">
        <w:r w:rsidRPr="0044364E">
          <w:delText>11.4</w:delText>
        </w:r>
        <w:r>
          <w:rPr>
            <w:rFonts w:ascii="Times New Roman" w:hAnsi="Times New Roman"/>
            <w:b w:val="0"/>
            <w:sz w:val="24"/>
            <w:szCs w:val="24"/>
            <w:lang w:eastAsia="ko-KR" w:bidi="yi"/>
          </w:rPr>
          <w:tab/>
        </w:r>
        <w:r>
          <w:delText>Permanent Plugging and Abandonment and Cost Allocation</w:delText>
        </w:r>
        <w:r>
          <w:tab/>
        </w:r>
        <w:r>
          <w:fldChar w:fldCharType="begin"/>
        </w:r>
        <w:r>
          <w:delInstrText xml:space="preserve"> PAGEREF _Toc167853973 \h </w:delInstrText>
        </w:r>
        <w:r>
          <w:fldChar w:fldCharType="separate"/>
        </w:r>
        <w:r w:rsidR="00940DD8">
          <w:delText>1</w:delText>
        </w:r>
        <w:r>
          <w:fldChar w:fldCharType="end"/>
        </w:r>
      </w:del>
    </w:p>
    <w:p w14:paraId="21027AC8" w14:textId="77777777" w:rsidR="004E5CAE" w:rsidRDefault="004E5CAE">
      <w:pPr>
        <w:pStyle w:val="TOC2"/>
        <w:rPr>
          <w:del w:id="416" w:author="Landry, Amanda" w:date="2014-06-10T15:20:00Z"/>
          <w:rFonts w:ascii="Times New Roman" w:hAnsi="Times New Roman"/>
          <w:b w:val="0"/>
          <w:sz w:val="24"/>
          <w:szCs w:val="24"/>
          <w:lang w:eastAsia="ko-KR" w:bidi="yi"/>
        </w:rPr>
      </w:pPr>
      <w:del w:id="417" w:author="Landry, Amanda" w:date="2014-06-10T15:20:00Z">
        <w:r w:rsidRPr="0044364E">
          <w:delText>11.5</w:delText>
        </w:r>
        <w:r>
          <w:rPr>
            <w:rFonts w:ascii="Times New Roman" w:hAnsi="Times New Roman"/>
            <w:b w:val="0"/>
            <w:sz w:val="24"/>
            <w:szCs w:val="24"/>
            <w:lang w:eastAsia="ko-KR" w:bidi="yi"/>
          </w:rPr>
          <w:tab/>
        </w:r>
        <w:r>
          <w:delText>Conclusion of Appraisal Operations</w:delText>
        </w:r>
        <w:r>
          <w:tab/>
        </w:r>
        <w:r>
          <w:fldChar w:fldCharType="begin"/>
        </w:r>
        <w:r>
          <w:delInstrText xml:space="preserve"> PAGEREF _Toc167853974 \h </w:delInstrText>
        </w:r>
        <w:r>
          <w:fldChar w:fldCharType="separate"/>
        </w:r>
        <w:r w:rsidR="00940DD8">
          <w:delText>1</w:delText>
        </w:r>
        <w:r>
          <w:fldChar w:fldCharType="end"/>
        </w:r>
      </w:del>
    </w:p>
    <w:p w14:paraId="772D1129" w14:textId="77777777" w:rsidR="004E5CAE" w:rsidRDefault="004E5CAE">
      <w:pPr>
        <w:pStyle w:val="TOC2"/>
        <w:rPr>
          <w:del w:id="418" w:author="Landry, Amanda" w:date="2014-06-10T15:20:00Z"/>
          <w:rFonts w:ascii="Times New Roman" w:hAnsi="Times New Roman"/>
          <w:b w:val="0"/>
          <w:sz w:val="24"/>
          <w:szCs w:val="24"/>
          <w:lang w:eastAsia="ko-KR" w:bidi="yi"/>
        </w:rPr>
      </w:pPr>
      <w:del w:id="419" w:author="Landry, Amanda" w:date="2014-06-10T15:20:00Z">
        <w:r w:rsidRPr="0044364E">
          <w:delText>11.6</w:delText>
        </w:r>
        <w:r>
          <w:rPr>
            <w:rFonts w:ascii="Times New Roman" w:hAnsi="Times New Roman"/>
            <w:b w:val="0"/>
            <w:sz w:val="24"/>
            <w:szCs w:val="24"/>
            <w:lang w:eastAsia="ko-KR" w:bidi="yi"/>
          </w:rPr>
          <w:tab/>
        </w:r>
        <w:r>
          <w:delText>Operations Before the Approval of the Development Plan</w:delText>
        </w:r>
        <w:r>
          <w:tab/>
        </w:r>
        <w:r>
          <w:fldChar w:fldCharType="begin"/>
        </w:r>
        <w:r>
          <w:delInstrText xml:space="preserve"> PAGEREF _Toc167853975 \h </w:delInstrText>
        </w:r>
        <w:r>
          <w:fldChar w:fldCharType="separate"/>
        </w:r>
        <w:r w:rsidR="00940DD8">
          <w:delText>1</w:delText>
        </w:r>
        <w:r>
          <w:fldChar w:fldCharType="end"/>
        </w:r>
      </w:del>
    </w:p>
    <w:p w14:paraId="16F84F2D" w14:textId="77777777" w:rsidR="004E5CAE" w:rsidRDefault="004E5CAE">
      <w:pPr>
        <w:pStyle w:val="TOC1"/>
        <w:rPr>
          <w:del w:id="420" w:author="Landry, Amanda" w:date="2014-06-10T15:20:00Z"/>
          <w:rFonts w:ascii="Times New Roman" w:hAnsi="Times New Roman"/>
          <w:b w:val="0"/>
          <w:caps w:val="0"/>
          <w:szCs w:val="24"/>
          <w:lang w:eastAsia="ko-KR" w:bidi="yi"/>
        </w:rPr>
      </w:pPr>
      <w:del w:id="421" w:author="Landry, Amanda" w:date="2014-06-10T15:20:00Z">
        <w:r>
          <w:delText>ARTICLE 12 – DEVELOPMENT PHASES</w:delText>
        </w:r>
        <w:r>
          <w:tab/>
        </w:r>
        <w:r>
          <w:fldChar w:fldCharType="begin"/>
        </w:r>
        <w:r>
          <w:delInstrText xml:space="preserve"> PAGEREF _Toc167853976 \h </w:delInstrText>
        </w:r>
        <w:r>
          <w:fldChar w:fldCharType="separate"/>
        </w:r>
        <w:r w:rsidR="00940DD8">
          <w:delText>1</w:delText>
        </w:r>
        <w:r>
          <w:fldChar w:fldCharType="end"/>
        </w:r>
      </w:del>
    </w:p>
    <w:p w14:paraId="4F023FCC" w14:textId="77777777" w:rsidR="004E5CAE" w:rsidRDefault="004E5CAE">
      <w:pPr>
        <w:pStyle w:val="TOC2"/>
        <w:rPr>
          <w:del w:id="422" w:author="Landry, Amanda" w:date="2014-06-10T15:20:00Z"/>
          <w:rFonts w:ascii="Times New Roman" w:hAnsi="Times New Roman"/>
          <w:b w:val="0"/>
          <w:sz w:val="24"/>
          <w:szCs w:val="24"/>
          <w:lang w:eastAsia="ko-KR" w:bidi="yi"/>
        </w:rPr>
      </w:pPr>
      <w:del w:id="423" w:author="Landry, Amanda" w:date="2014-06-10T15:20:00Z">
        <w:r w:rsidRPr="0044364E">
          <w:delText>12.1</w:delText>
        </w:r>
        <w:r>
          <w:rPr>
            <w:rFonts w:ascii="Times New Roman" w:hAnsi="Times New Roman"/>
            <w:b w:val="0"/>
            <w:sz w:val="24"/>
            <w:szCs w:val="24"/>
            <w:lang w:eastAsia="ko-KR" w:bidi="yi"/>
          </w:rPr>
          <w:tab/>
        </w:r>
        <w:r>
          <w:delText>Phased Development</w:delText>
        </w:r>
        <w:r>
          <w:tab/>
        </w:r>
        <w:r>
          <w:fldChar w:fldCharType="begin"/>
        </w:r>
        <w:r>
          <w:delInstrText xml:space="preserve"> PAGEREF _Toc167853977 \h </w:delInstrText>
        </w:r>
        <w:r>
          <w:fldChar w:fldCharType="separate"/>
        </w:r>
        <w:r w:rsidR="00940DD8">
          <w:delText>1</w:delText>
        </w:r>
        <w:r>
          <w:fldChar w:fldCharType="end"/>
        </w:r>
      </w:del>
    </w:p>
    <w:p w14:paraId="245655C5" w14:textId="77777777" w:rsidR="004E5CAE" w:rsidRDefault="004E5CAE">
      <w:pPr>
        <w:pStyle w:val="TOC2"/>
        <w:rPr>
          <w:del w:id="424" w:author="Landry, Amanda" w:date="2014-06-10T15:20:00Z"/>
          <w:rFonts w:ascii="Times New Roman" w:hAnsi="Times New Roman"/>
          <w:b w:val="0"/>
          <w:sz w:val="24"/>
          <w:szCs w:val="24"/>
          <w:lang w:eastAsia="ko-KR" w:bidi="yi"/>
        </w:rPr>
      </w:pPr>
      <w:del w:id="425" w:author="Landry, Amanda" w:date="2014-06-10T15:20:00Z">
        <w:r w:rsidRPr="0044364E">
          <w:delText>12.2</w:delText>
        </w:r>
        <w:r>
          <w:rPr>
            <w:rFonts w:ascii="Times New Roman" w:hAnsi="Times New Roman"/>
            <w:b w:val="0"/>
            <w:sz w:val="24"/>
            <w:szCs w:val="24"/>
            <w:lang w:eastAsia="ko-KR" w:bidi="yi"/>
          </w:rPr>
          <w:tab/>
        </w:r>
        <w:r>
          <w:delText>Feasibility Team Proposal</w:delText>
        </w:r>
        <w:r>
          <w:tab/>
        </w:r>
        <w:r>
          <w:fldChar w:fldCharType="begin"/>
        </w:r>
        <w:r>
          <w:delInstrText xml:space="preserve"> PAGEREF _Toc167853978 \h </w:delInstrText>
        </w:r>
        <w:r>
          <w:fldChar w:fldCharType="separate"/>
        </w:r>
        <w:r w:rsidR="00940DD8">
          <w:delText>1</w:delText>
        </w:r>
        <w:r>
          <w:fldChar w:fldCharType="end"/>
        </w:r>
      </w:del>
    </w:p>
    <w:p w14:paraId="1F25262F" w14:textId="77777777" w:rsidR="004E5CAE" w:rsidRDefault="004E5CAE">
      <w:pPr>
        <w:pStyle w:val="TOC3"/>
        <w:rPr>
          <w:del w:id="426" w:author="Landry, Amanda" w:date="2014-06-10T15:20:00Z"/>
          <w:rFonts w:ascii="Times New Roman" w:hAnsi="Times New Roman"/>
          <w:sz w:val="24"/>
          <w:szCs w:val="24"/>
          <w:lang w:eastAsia="ko-KR" w:bidi="yi"/>
        </w:rPr>
      </w:pPr>
      <w:del w:id="427" w:author="Landry, Amanda" w:date="2014-06-10T15:20:00Z">
        <w:r w:rsidRPr="0044364E">
          <w:delText>12.2.1</w:delText>
        </w:r>
        <w:r>
          <w:rPr>
            <w:rFonts w:ascii="Times New Roman" w:hAnsi="Times New Roman"/>
            <w:sz w:val="24"/>
            <w:szCs w:val="24"/>
            <w:lang w:eastAsia="ko-KR" w:bidi="yi"/>
          </w:rPr>
          <w:tab/>
        </w:r>
        <w:r>
          <w:delText>Feasibility AFE Approval</w:delText>
        </w:r>
        <w:r>
          <w:tab/>
        </w:r>
        <w:r>
          <w:fldChar w:fldCharType="begin"/>
        </w:r>
        <w:r>
          <w:delInstrText xml:space="preserve"> PAGEREF _Toc167853979 \h </w:delInstrText>
        </w:r>
        <w:r>
          <w:fldChar w:fldCharType="separate"/>
        </w:r>
        <w:r w:rsidR="00940DD8">
          <w:delText>1</w:delText>
        </w:r>
        <w:r>
          <w:fldChar w:fldCharType="end"/>
        </w:r>
      </w:del>
    </w:p>
    <w:p w14:paraId="6F3694B7" w14:textId="77777777" w:rsidR="004E5CAE" w:rsidRDefault="004E5CAE">
      <w:pPr>
        <w:pStyle w:val="TOC3"/>
        <w:rPr>
          <w:del w:id="428" w:author="Landry, Amanda" w:date="2014-06-10T15:20:00Z"/>
          <w:rFonts w:ascii="Times New Roman" w:hAnsi="Times New Roman"/>
          <w:sz w:val="24"/>
          <w:szCs w:val="24"/>
          <w:lang w:eastAsia="ko-KR" w:bidi="yi"/>
        </w:rPr>
      </w:pPr>
      <w:del w:id="429" w:author="Landry, Amanda" w:date="2014-06-10T15:20:00Z">
        <w:r w:rsidRPr="0044364E">
          <w:delText>12.2.2</w:delText>
        </w:r>
        <w:r>
          <w:rPr>
            <w:rFonts w:ascii="Times New Roman" w:hAnsi="Times New Roman"/>
            <w:sz w:val="24"/>
            <w:szCs w:val="24"/>
            <w:lang w:eastAsia="ko-KR" w:bidi="yi"/>
          </w:rPr>
          <w:tab/>
        </w:r>
        <w:r>
          <w:delText>Feasibility Team and Feasibility Stage Conclusion</w:delText>
        </w:r>
        <w:r>
          <w:tab/>
        </w:r>
        <w:r>
          <w:fldChar w:fldCharType="begin"/>
        </w:r>
        <w:r>
          <w:delInstrText xml:space="preserve"> PAGEREF _Toc167853980 \h </w:delInstrText>
        </w:r>
        <w:r>
          <w:fldChar w:fldCharType="separate"/>
        </w:r>
        <w:r w:rsidR="00940DD8">
          <w:delText>1</w:delText>
        </w:r>
        <w:r>
          <w:fldChar w:fldCharType="end"/>
        </w:r>
      </w:del>
    </w:p>
    <w:p w14:paraId="1BF420CD" w14:textId="77777777" w:rsidR="004E5CAE" w:rsidRDefault="004E5CAE">
      <w:pPr>
        <w:pStyle w:val="TOC2"/>
        <w:rPr>
          <w:del w:id="430" w:author="Landry, Amanda" w:date="2014-06-10T15:20:00Z"/>
          <w:rFonts w:ascii="Times New Roman" w:hAnsi="Times New Roman"/>
          <w:b w:val="0"/>
          <w:sz w:val="24"/>
          <w:szCs w:val="24"/>
          <w:lang w:eastAsia="ko-KR" w:bidi="yi"/>
        </w:rPr>
      </w:pPr>
      <w:del w:id="431" w:author="Landry, Amanda" w:date="2014-06-10T15:20:00Z">
        <w:r w:rsidRPr="0044364E">
          <w:delText>12.3</w:delText>
        </w:r>
        <w:r>
          <w:rPr>
            <w:rFonts w:ascii="Times New Roman" w:hAnsi="Times New Roman"/>
            <w:b w:val="0"/>
            <w:sz w:val="24"/>
            <w:szCs w:val="24"/>
            <w:lang w:eastAsia="ko-KR" w:bidi="yi"/>
          </w:rPr>
          <w:tab/>
        </w:r>
        <w:r>
          <w:delText>Commencement of the Selection Stage</w:delText>
        </w:r>
        <w:r>
          <w:tab/>
        </w:r>
        <w:r>
          <w:fldChar w:fldCharType="begin"/>
        </w:r>
        <w:r>
          <w:delInstrText xml:space="preserve"> PAGEREF _Toc167853981 \h </w:delInstrText>
        </w:r>
        <w:r>
          <w:fldChar w:fldCharType="separate"/>
        </w:r>
        <w:r w:rsidR="00940DD8">
          <w:delText>1</w:delText>
        </w:r>
        <w:r>
          <w:fldChar w:fldCharType="end"/>
        </w:r>
      </w:del>
    </w:p>
    <w:p w14:paraId="7F9B16BC" w14:textId="77777777" w:rsidR="004E5CAE" w:rsidRDefault="004E5CAE">
      <w:pPr>
        <w:pStyle w:val="TOC3"/>
        <w:rPr>
          <w:del w:id="432" w:author="Landry, Amanda" w:date="2014-06-10T15:20:00Z"/>
          <w:rFonts w:ascii="Times New Roman" w:hAnsi="Times New Roman"/>
          <w:sz w:val="24"/>
          <w:szCs w:val="24"/>
          <w:lang w:eastAsia="ko-KR" w:bidi="yi"/>
        </w:rPr>
      </w:pPr>
      <w:del w:id="433" w:author="Landry, Amanda" w:date="2014-06-10T15:20:00Z">
        <w:r w:rsidRPr="0044364E">
          <w:delText>12.3.1</w:delText>
        </w:r>
        <w:r>
          <w:rPr>
            <w:rFonts w:ascii="Times New Roman" w:hAnsi="Times New Roman"/>
            <w:sz w:val="24"/>
            <w:szCs w:val="24"/>
            <w:lang w:eastAsia="ko-KR" w:bidi="yi"/>
          </w:rPr>
          <w:tab/>
        </w:r>
        <w:r>
          <w:delText>Proposal of a Project Team</w:delText>
        </w:r>
        <w:r>
          <w:tab/>
        </w:r>
        <w:r>
          <w:fldChar w:fldCharType="begin"/>
        </w:r>
        <w:r>
          <w:delInstrText xml:space="preserve"> PAGEREF _Toc167853982 \h </w:delInstrText>
        </w:r>
        <w:r>
          <w:fldChar w:fldCharType="separate"/>
        </w:r>
        <w:r w:rsidR="00940DD8">
          <w:delText>1</w:delText>
        </w:r>
        <w:r>
          <w:fldChar w:fldCharType="end"/>
        </w:r>
      </w:del>
    </w:p>
    <w:p w14:paraId="7BC42853" w14:textId="77777777" w:rsidR="004E5CAE" w:rsidRDefault="004E5CAE">
      <w:pPr>
        <w:pStyle w:val="TOC3"/>
        <w:rPr>
          <w:del w:id="434" w:author="Landry, Amanda" w:date="2014-06-10T15:20:00Z"/>
          <w:rFonts w:ascii="Times New Roman" w:hAnsi="Times New Roman"/>
          <w:sz w:val="24"/>
          <w:szCs w:val="24"/>
          <w:lang w:eastAsia="ko-KR" w:bidi="yi"/>
        </w:rPr>
      </w:pPr>
      <w:del w:id="435" w:author="Landry, Amanda" w:date="2014-06-10T15:20:00Z">
        <w:r w:rsidRPr="0044364E">
          <w:delText>12.3.2</w:delText>
        </w:r>
        <w:r>
          <w:rPr>
            <w:rFonts w:ascii="Times New Roman" w:hAnsi="Times New Roman"/>
            <w:sz w:val="24"/>
            <w:szCs w:val="24"/>
            <w:lang w:eastAsia="ko-KR" w:bidi="yi"/>
          </w:rPr>
          <w:tab/>
        </w:r>
        <w:r>
          <w:delText>Selection AFE Approval</w:delText>
        </w:r>
        <w:r>
          <w:tab/>
        </w:r>
        <w:r>
          <w:fldChar w:fldCharType="begin"/>
        </w:r>
        <w:r>
          <w:delInstrText xml:space="preserve"> PAGEREF _Toc167853983 \h </w:delInstrText>
        </w:r>
        <w:r>
          <w:fldChar w:fldCharType="separate"/>
        </w:r>
        <w:r w:rsidR="00940DD8">
          <w:delText>1</w:delText>
        </w:r>
        <w:r>
          <w:fldChar w:fldCharType="end"/>
        </w:r>
      </w:del>
    </w:p>
    <w:p w14:paraId="2F4BE5EC" w14:textId="77777777" w:rsidR="004E5CAE" w:rsidRDefault="004E5CAE">
      <w:pPr>
        <w:pStyle w:val="TOC2"/>
        <w:rPr>
          <w:del w:id="436" w:author="Landry, Amanda" w:date="2014-06-10T15:20:00Z"/>
          <w:rFonts w:ascii="Times New Roman" w:hAnsi="Times New Roman"/>
          <w:b w:val="0"/>
          <w:sz w:val="24"/>
          <w:szCs w:val="24"/>
          <w:lang w:eastAsia="ko-KR" w:bidi="yi"/>
        </w:rPr>
      </w:pPr>
      <w:del w:id="437" w:author="Landry, Amanda" w:date="2014-06-10T15:20:00Z">
        <w:r w:rsidRPr="0044364E">
          <w:delText>12.4</w:delText>
        </w:r>
        <w:r>
          <w:rPr>
            <w:rFonts w:ascii="Times New Roman" w:hAnsi="Times New Roman"/>
            <w:b w:val="0"/>
            <w:sz w:val="24"/>
            <w:szCs w:val="24"/>
            <w:lang w:eastAsia="ko-KR" w:bidi="yi"/>
          </w:rPr>
          <w:tab/>
        </w:r>
        <w:r>
          <w:delText>Proposal of a Development Plan</w:delText>
        </w:r>
        <w:r>
          <w:tab/>
        </w:r>
        <w:r>
          <w:fldChar w:fldCharType="begin"/>
        </w:r>
        <w:r>
          <w:delInstrText xml:space="preserve"> PAGEREF _Toc167853984 \h </w:delInstrText>
        </w:r>
        <w:r>
          <w:fldChar w:fldCharType="separate"/>
        </w:r>
        <w:r w:rsidR="00940DD8">
          <w:delText>1</w:delText>
        </w:r>
        <w:r>
          <w:fldChar w:fldCharType="end"/>
        </w:r>
      </w:del>
    </w:p>
    <w:p w14:paraId="0DC06C9F" w14:textId="77777777" w:rsidR="004E5CAE" w:rsidRDefault="004E5CAE">
      <w:pPr>
        <w:pStyle w:val="TOC3"/>
        <w:rPr>
          <w:del w:id="438" w:author="Landry, Amanda" w:date="2014-06-10T15:20:00Z"/>
          <w:rFonts w:ascii="Times New Roman" w:hAnsi="Times New Roman"/>
          <w:sz w:val="24"/>
          <w:szCs w:val="24"/>
          <w:lang w:eastAsia="ko-KR" w:bidi="yi"/>
        </w:rPr>
      </w:pPr>
      <w:del w:id="439" w:author="Landry, Amanda" w:date="2014-06-10T15:20:00Z">
        <w:r w:rsidRPr="0044364E">
          <w:delText>12.4.1</w:delText>
        </w:r>
        <w:r>
          <w:rPr>
            <w:rFonts w:ascii="Times New Roman" w:hAnsi="Times New Roman"/>
            <w:sz w:val="24"/>
            <w:szCs w:val="24"/>
            <w:lang w:eastAsia="ko-KR" w:bidi="yi"/>
          </w:rPr>
          <w:tab/>
        </w:r>
        <w:r>
          <w:delText>Content of the Development Plan</w:delText>
        </w:r>
        <w:r>
          <w:tab/>
        </w:r>
        <w:r>
          <w:fldChar w:fldCharType="begin"/>
        </w:r>
        <w:r>
          <w:delInstrText xml:space="preserve"> PAGEREF _Toc167853985 \h </w:delInstrText>
        </w:r>
        <w:r>
          <w:fldChar w:fldCharType="separate"/>
        </w:r>
        <w:r w:rsidR="00940DD8">
          <w:delText>1</w:delText>
        </w:r>
        <w:r>
          <w:fldChar w:fldCharType="end"/>
        </w:r>
      </w:del>
    </w:p>
    <w:p w14:paraId="2A13DA18" w14:textId="77777777" w:rsidR="004E5CAE" w:rsidRDefault="004E5CAE">
      <w:pPr>
        <w:pStyle w:val="TOC2"/>
        <w:rPr>
          <w:del w:id="440" w:author="Landry, Amanda" w:date="2014-06-10T15:20:00Z"/>
          <w:rFonts w:ascii="Times New Roman" w:hAnsi="Times New Roman"/>
          <w:b w:val="0"/>
          <w:sz w:val="24"/>
          <w:szCs w:val="24"/>
          <w:lang w:eastAsia="ko-KR" w:bidi="yi"/>
        </w:rPr>
      </w:pPr>
      <w:del w:id="441" w:author="Landry, Amanda" w:date="2014-06-10T15:20:00Z">
        <w:r w:rsidRPr="0044364E">
          <w:delText>12.5</w:delText>
        </w:r>
        <w:r>
          <w:rPr>
            <w:rFonts w:ascii="Times New Roman" w:hAnsi="Times New Roman"/>
            <w:b w:val="0"/>
            <w:sz w:val="24"/>
            <w:szCs w:val="24"/>
            <w:lang w:eastAsia="ko-KR" w:bidi="yi"/>
          </w:rPr>
          <w:tab/>
        </w:r>
        <w:r>
          <w:delText>Development Plan Approval</w:delText>
        </w:r>
        <w:r>
          <w:tab/>
        </w:r>
        <w:r>
          <w:fldChar w:fldCharType="begin"/>
        </w:r>
        <w:r>
          <w:delInstrText xml:space="preserve"> PAGEREF _Toc167853986 \h </w:delInstrText>
        </w:r>
        <w:r>
          <w:fldChar w:fldCharType="separate"/>
        </w:r>
        <w:r w:rsidR="00940DD8">
          <w:delText>1</w:delText>
        </w:r>
        <w:r>
          <w:fldChar w:fldCharType="end"/>
        </w:r>
      </w:del>
    </w:p>
    <w:p w14:paraId="56A28563" w14:textId="77777777" w:rsidR="004E5CAE" w:rsidRDefault="004E5CAE">
      <w:pPr>
        <w:pStyle w:val="TOC3"/>
        <w:rPr>
          <w:del w:id="442" w:author="Landry, Amanda" w:date="2014-06-10T15:20:00Z"/>
          <w:rFonts w:ascii="Times New Roman" w:hAnsi="Times New Roman"/>
          <w:sz w:val="24"/>
          <w:szCs w:val="24"/>
          <w:lang w:eastAsia="ko-KR" w:bidi="yi"/>
        </w:rPr>
      </w:pPr>
      <w:del w:id="443" w:author="Landry, Amanda" w:date="2014-06-10T15:20:00Z">
        <w:r w:rsidRPr="0044364E">
          <w:delText>12.5.1</w:delText>
        </w:r>
        <w:r>
          <w:rPr>
            <w:rFonts w:ascii="Times New Roman" w:hAnsi="Times New Roman"/>
            <w:sz w:val="24"/>
            <w:szCs w:val="24"/>
            <w:lang w:eastAsia="ko-KR" w:bidi="yi"/>
          </w:rPr>
          <w:tab/>
        </w:r>
        <w:r>
          <w:delText>Approval of Operator’s Development Plan Submitted During its Exclusive Period</w:delText>
        </w:r>
        <w:r>
          <w:tab/>
        </w:r>
        <w:r>
          <w:fldChar w:fldCharType="begin"/>
        </w:r>
        <w:r>
          <w:delInstrText xml:space="preserve"> PAGEREF _Toc167853987 \h </w:delInstrText>
        </w:r>
        <w:r>
          <w:fldChar w:fldCharType="separate"/>
        </w:r>
        <w:r w:rsidR="00940DD8">
          <w:delText>1</w:delText>
        </w:r>
        <w:r>
          <w:fldChar w:fldCharType="end"/>
        </w:r>
      </w:del>
    </w:p>
    <w:p w14:paraId="33E4096C" w14:textId="77777777" w:rsidR="004E5CAE" w:rsidRDefault="004E5CAE">
      <w:pPr>
        <w:pStyle w:val="TOC3"/>
        <w:rPr>
          <w:del w:id="444" w:author="Landry, Amanda" w:date="2014-06-10T15:20:00Z"/>
          <w:rFonts w:ascii="Times New Roman" w:hAnsi="Times New Roman"/>
          <w:sz w:val="24"/>
          <w:szCs w:val="24"/>
          <w:lang w:eastAsia="ko-KR" w:bidi="yi"/>
        </w:rPr>
      </w:pPr>
      <w:del w:id="445" w:author="Landry, Amanda" w:date="2014-06-10T15:20:00Z">
        <w:r w:rsidRPr="0044364E">
          <w:delText>12.5.2</w:delText>
        </w:r>
        <w:r>
          <w:rPr>
            <w:rFonts w:ascii="Times New Roman" w:hAnsi="Times New Roman"/>
            <w:sz w:val="24"/>
            <w:szCs w:val="24"/>
            <w:lang w:eastAsia="ko-KR" w:bidi="yi"/>
          </w:rPr>
          <w:tab/>
        </w:r>
        <w:r>
          <w:delText>Approval of a Development Plan After the Conclusion of the Operator’s Exclusive Period</w:delText>
        </w:r>
        <w:r>
          <w:tab/>
        </w:r>
        <w:r>
          <w:fldChar w:fldCharType="begin"/>
        </w:r>
        <w:r>
          <w:delInstrText xml:space="preserve"> PAGEREF _Toc167853988 \h </w:delInstrText>
        </w:r>
        <w:r>
          <w:fldChar w:fldCharType="separate"/>
        </w:r>
        <w:r w:rsidR="00940DD8">
          <w:delText>1</w:delText>
        </w:r>
        <w:r>
          <w:fldChar w:fldCharType="end"/>
        </w:r>
      </w:del>
    </w:p>
    <w:p w14:paraId="4E4A41A2" w14:textId="77777777" w:rsidR="004E5CAE" w:rsidRDefault="004E5CAE">
      <w:pPr>
        <w:pStyle w:val="TOC3"/>
        <w:rPr>
          <w:del w:id="446" w:author="Landry, Amanda" w:date="2014-06-10T15:20:00Z"/>
          <w:rFonts w:ascii="Times New Roman" w:hAnsi="Times New Roman"/>
          <w:sz w:val="24"/>
          <w:szCs w:val="24"/>
          <w:lang w:eastAsia="ko-KR" w:bidi="yi"/>
        </w:rPr>
      </w:pPr>
      <w:del w:id="447" w:author="Landry, Amanda" w:date="2014-06-10T15:20:00Z">
        <w:r w:rsidRPr="0044364E">
          <w:delText>12.5.3</w:delText>
        </w:r>
        <w:r>
          <w:rPr>
            <w:rFonts w:ascii="Times New Roman" w:hAnsi="Times New Roman"/>
            <w:sz w:val="24"/>
            <w:szCs w:val="24"/>
            <w:lang w:eastAsia="ko-KR" w:bidi="yi"/>
          </w:rPr>
          <w:tab/>
        </w:r>
        <w:r>
          <w:delText>Approval of a Development Plan if One is Not Approved by Vote</w:delText>
        </w:r>
        <w:r>
          <w:tab/>
        </w:r>
        <w:r>
          <w:fldChar w:fldCharType="begin"/>
        </w:r>
        <w:r>
          <w:delInstrText xml:space="preserve"> PAGEREF _Toc167853989 \h </w:delInstrText>
        </w:r>
        <w:r>
          <w:fldChar w:fldCharType="separate"/>
        </w:r>
        <w:r w:rsidR="00940DD8">
          <w:delText>1</w:delText>
        </w:r>
        <w:r>
          <w:fldChar w:fldCharType="end"/>
        </w:r>
      </w:del>
    </w:p>
    <w:p w14:paraId="11C4D60C" w14:textId="77777777" w:rsidR="004E5CAE" w:rsidRDefault="004E5CAE">
      <w:pPr>
        <w:pStyle w:val="TOC3"/>
        <w:rPr>
          <w:del w:id="448" w:author="Landry, Amanda" w:date="2014-06-10T15:20:00Z"/>
          <w:rFonts w:ascii="Times New Roman" w:hAnsi="Times New Roman"/>
          <w:sz w:val="24"/>
          <w:szCs w:val="24"/>
          <w:lang w:eastAsia="ko-KR" w:bidi="yi"/>
        </w:rPr>
      </w:pPr>
      <w:del w:id="449" w:author="Landry, Amanda" w:date="2014-06-10T15:20:00Z">
        <w:r w:rsidRPr="0044364E">
          <w:delText>12.5.4</w:delText>
        </w:r>
        <w:r>
          <w:rPr>
            <w:rFonts w:ascii="Times New Roman" w:hAnsi="Times New Roman"/>
            <w:sz w:val="24"/>
            <w:szCs w:val="24"/>
            <w:lang w:eastAsia="ko-KR" w:bidi="yi"/>
          </w:rPr>
          <w:tab/>
        </w:r>
        <w:r>
          <w:delText>Approved Development Plan</w:delText>
        </w:r>
        <w:r>
          <w:tab/>
        </w:r>
        <w:r>
          <w:fldChar w:fldCharType="begin"/>
        </w:r>
        <w:r>
          <w:delInstrText xml:space="preserve"> PAGEREF _Toc167853990 \h </w:delInstrText>
        </w:r>
        <w:r>
          <w:fldChar w:fldCharType="separate"/>
        </w:r>
        <w:r w:rsidR="00940DD8">
          <w:delText>1</w:delText>
        </w:r>
        <w:r>
          <w:fldChar w:fldCharType="end"/>
        </w:r>
      </w:del>
    </w:p>
    <w:p w14:paraId="475436F1" w14:textId="77777777" w:rsidR="004E5CAE" w:rsidRDefault="004E5CAE">
      <w:pPr>
        <w:pStyle w:val="TOC2"/>
        <w:rPr>
          <w:del w:id="450" w:author="Landry, Amanda" w:date="2014-06-10T15:20:00Z"/>
          <w:rFonts w:ascii="Times New Roman" w:hAnsi="Times New Roman"/>
          <w:b w:val="0"/>
          <w:sz w:val="24"/>
          <w:szCs w:val="24"/>
          <w:lang w:eastAsia="ko-KR" w:bidi="yi"/>
        </w:rPr>
      </w:pPr>
      <w:del w:id="451" w:author="Landry, Amanda" w:date="2014-06-10T15:20:00Z">
        <w:r w:rsidRPr="0044364E">
          <w:delText>12.6</w:delText>
        </w:r>
        <w:r>
          <w:rPr>
            <w:rFonts w:ascii="Times New Roman" w:hAnsi="Times New Roman"/>
            <w:b w:val="0"/>
            <w:sz w:val="24"/>
            <w:szCs w:val="24"/>
            <w:lang w:eastAsia="ko-KR" w:bidi="yi"/>
          </w:rPr>
          <w:tab/>
        </w:r>
        <w:r w:rsidRPr="0044364E">
          <w:rPr>
            <w:rFonts w:cs="Arial"/>
          </w:rPr>
          <w:delText>Long Lead Development System</w:delText>
        </w:r>
        <w:r w:rsidRPr="0044364E">
          <w:rPr>
            <w:rFonts w:cs="Arial"/>
            <w:b w:val="0"/>
          </w:rPr>
          <w:delText xml:space="preserve"> </w:delText>
        </w:r>
        <w:r>
          <w:delText>AFEs</w:delText>
        </w:r>
        <w:r>
          <w:tab/>
        </w:r>
        <w:r>
          <w:fldChar w:fldCharType="begin"/>
        </w:r>
        <w:r>
          <w:delInstrText xml:space="preserve"> PAGEREF _Toc167853991 \h </w:delInstrText>
        </w:r>
        <w:r>
          <w:fldChar w:fldCharType="separate"/>
        </w:r>
        <w:r w:rsidR="00940DD8">
          <w:delText>1</w:delText>
        </w:r>
        <w:r>
          <w:fldChar w:fldCharType="end"/>
        </w:r>
      </w:del>
    </w:p>
    <w:p w14:paraId="04CC9851" w14:textId="77777777" w:rsidR="004E5CAE" w:rsidRDefault="004E5CAE">
      <w:pPr>
        <w:pStyle w:val="TOC2"/>
        <w:rPr>
          <w:del w:id="452" w:author="Landry, Amanda" w:date="2014-06-10T15:20:00Z"/>
          <w:rFonts w:ascii="Times New Roman" w:hAnsi="Times New Roman"/>
          <w:b w:val="0"/>
          <w:sz w:val="24"/>
          <w:szCs w:val="24"/>
          <w:lang w:eastAsia="ko-KR" w:bidi="yi"/>
        </w:rPr>
      </w:pPr>
      <w:del w:id="453" w:author="Landry, Amanda" w:date="2014-06-10T15:20:00Z">
        <w:r w:rsidRPr="0044364E">
          <w:lastRenderedPageBreak/>
          <w:delText>12.7</w:delText>
        </w:r>
        <w:r>
          <w:rPr>
            <w:rFonts w:ascii="Times New Roman" w:hAnsi="Times New Roman"/>
            <w:b w:val="0"/>
            <w:sz w:val="24"/>
            <w:szCs w:val="24"/>
            <w:lang w:eastAsia="ko-KR" w:bidi="yi"/>
          </w:rPr>
          <w:tab/>
        </w:r>
        <w:r>
          <w:delText>Define Stage and Execution Stage</w:delText>
        </w:r>
        <w:r>
          <w:tab/>
        </w:r>
        <w:r>
          <w:fldChar w:fldCharType="begin"/>
        </w:r>
        <w:r>
          <w:delInstrText xml:space="preserve"> PAGEREF _Toc167853992 \h </w:delInstrText>
        </w:r>
        <w:r>
          <w:fldChar w:fldCharType="separate"/>
        </w:r>
        <w:r w:rsidR="00940DD8">
          <w:delText>1</w:delText>
        </w:r>
        <w:r>
          <w:fldChar w:fldCharType="end"/>
        </w:r>
      </w:del>
    </w:p>
    <w:p w14:paraId="37FC09F5" w14:textId="77777777" w:rsidR="004E5CAE" w:rsidRDefault="004E5CAE">
      <w:pPr>
        <w:pStyle w:val="TOC3"/>
        <w:rPr>
          <w:del w:id="454" w:author="Landry, Amanda" w:date="2014-06-10T15:20:00Z"/>
          <w:rFonts w:ascii="Times New Roman" w:hAnsi="Times New Roman"/>
          <w:sz w:val="24"/>
          <w:szCs w:val="24"/>
          <w:lang w:eastAsia="ko-KR" w:bidi="yi"/>
        </w:rPr>
      </w:pPr>
      <w:del w:id="455" w:author="Landry, Amanda" w:date="2014-06-10T15:20:00Z">
        <w:r w:rsidRPr="0044364E">
          <w:delText>12.7.1</w:delText>
        </w:r>
        <w:r>
          <w:rPr>
            <w:rFonts w:ascii="Times New Roman" w:hAnsi="Times New Roman"/>
            <w:sz w:val="24"/>
            <w:szCs w:val="24"/>
            <w:lang w:eastAsia="ko-KR" w:bidi="yi"/>
          </w:rPr>
          <w:tab/>
        </w:r>
        <w:r>
          <w:delText>Execution AFE</w:delText>
        </w:r>
        <w:r>
          <w:tab/>
        </w:r>
        <w:r>
          <w:fldChar w:fldCharType="begin"/>
        </w:r>
        <w:r>
          <w:delInstrText xml:space="preserve"> PAGEREF _Toc167853993 \h </w:delInstrText>
        </w:r>
        <w:r>
          <w:fldChar w:fldCharType="separate"/>
        </w:r>
        <w:r w:rsidR="00940DD8">
          <w:delText>1</w:delText>
        </w:r>
        <w:r>
          <w:fldChar w:fldCharType="end"/>
        </w:r>
      </w:del>
    </w:p>
    <w:p w14:paraId="5B16CE20" w14:textId="77777777" w:rsidR="004E5CAE" w:rsidRDefault="004E5CAE">
      <w:pPr>
        <w:pStyle w:val="TOC3"/>
        <w:rPr>
          <w:del w:id="456" w:author="Landry, Amanda" w:date="2014-06-10T15:20:00Z"/>
          <w:rFonts w:ascii="Times New Roman" w:hAnsi="Times New Roman"/>
          <w:sz w:val="24"/>
          <w:szCs w:val="24"/>
          <w:lang w:eastAsia="ko-KR" w:bidi="yi"/>
        </w:rPr>
      </w:pPr>
      <w:del w:id="457" w:author="Landry, Amanda" w:date="2014-06-10T15:20:00Z">
        <w:r w:rsidRPr="0044364E">
          <w:delText>12.7.2</w:delText>
        </w:r>
        <w:r>
          <w:rPr>
            <w:rFonts w:ascii="Times New Roman" w:hAnsi="Times New Roman"/>
            <w:sz w:val="24"/>
            <w:szCs w:val="24"/>
            <w:lang w:eastAsia="ko-KR" w:bidi="yi"/>
          </w:rPr>
          <w:tab/>
        </w:r>
        <w:r>
          <w:delText>Approval of an Execution AFE and Commencement of the Execution Stage</w:delText>
        </w:r>
        <w:r>
          <w:tab/>
        </w:r>
        <w:r>
          <w:fldChar w:fldCharType="begin"/>
        </w:r>
        <w:r>
          <w:delInstrText xml:space="preserve"> PAGEREF _Toc167853994 \h </w:delInstrText>
        </w:r>
        <w:r>
          <w:fldChar w:fldCharType="separate"/>
        </w:r>
        <w:r w:rsidR="00940DD8">
          <w:delText>1</w:delText>
        </w:r>
        <w:r>
          <w:fldChar w:fldCharType="end"/>
        </w:r>
      </w:del>
    </w:p>
    <w:p w14:paraId="14EE7E77" w14:textId="77777777" w:rsidR="004E5CAE" w:rsidRDefault="004E5CAE">
      <w:pPr>
        <w:pStyle w:val="TOC3"/>
        <w:rPr>
          <w:del w:id="458" w:author="Landry, Amanda" w:date="2014-06-10T15:20:00Z"/>
          <w:rFonts w:ascii="Times New Roman" w:hAnsi="Times New Roman"/>
          <w:sz w:val="24"/>
          <w:szCs w:val="24"/>
          <w:lang w:eastAsia="ko-KR" w:bidi="yi"/>
        </w:rPr>
      </w:pPr>
      <w:del w:id="459" w:author="Landry, Amanda" w:date="2014-06-10T15:20:00Z">
        <w:r w:rsidRPr="0044364E">
          <w:delText>12.7.3</w:delText>
        </w:r>
        <w:r>
          <w:rPr>
            <w:rFonts w:ascii="Times New Roman" w:hAnsi="Times New Roman"/>
            <w:sz w:val="24"/>
            <w:szCs w:val="24"/>
            <w:lang w:eastAsia="ko-KR" w:bidi="yi"/>
          </w:rPr>
          <w:tab/>
        </w:r>
        <w:r>
          <w:delText>Minor Modifications to Development Plans</w:delText>
        </w:r>
        <w:r>
          <w:tab/>
        </w:r>
        <w:r>
          <w:fldChar w:fldCharType="begin"/>
        </w:r>
        <w:r>
          <w:delInstrText xml:space="preserve"> PAGEREF _Toc167853995 \h </w:delInstrText>
        </w:r>
        <w:r>
          <w:fldChar w:fldCharType="separate"/>
        </w:r>
        <w:r w:rsidR="00940DD8">
          <w:delText>1</w:delText>
        </w:r>
        <w:r>
          <w:fldChar w:fldCharType="end"/>
        </w:r>
      </w:del>
    </w:p>
    <w:p w14:paraId="1C7650BB" w14:textId="77777777" w:rsidR="004E5CAE" w:rsidRDefault="004E5CAE">
      <w:pPr>
        <w:pStyle w:val="TOC3"/>
        <w:rPr>
          <w:del w:id="460" w:author="Landry, Amanda" w:date="2014-06-10T15:20:00Z"/>
          <w:rFonts w:ascii="Times New Roman" w:hAnsi="Times New Roman"/>
          <w:sz w:val="24"/>
          <w:szCs w:val="24"/>
          <w:lang w:eastAsia="ko-KR" w:bidi="yi"/>
        </w:rPr>
      </w:pPr>
      <w:del w:id="461" w:author="Landry, Amanda" w:date="2014-06-10T15:20:00Z">
        <w:r w:rsidRPr="0044364E">
          <w:delText>12.7.4</w:delText>
        </w:r>
        <w:r>
          <w:rPr>
            <w:rFonts w:ascii="Times New Roman" w:hAnsi="Times New Roman"/>
            <w:sz w:val="24"/>
            <w:szCs w:val="24"/>
            <w:lang w:eastAsia="ko-KR" w:bidi="yi"/>
          </w:rPr>
          <w:tab/>
        </w:r>
        <w:r>
          <w:delText>Major Modifications to Development Plans</w:delText>
        </w:r>
        <w:r>
          <w:tab/>
        </w:r>
        <w:r>
          <w:fldChar w:fldCharType="begin"/>
        </w:r>
        <w:r>
          <w:delInstrText xml:space="preserve"> PAGEREF _Toc167853996 \h </w:delInstrText>
        </w:r>
        <w:r>
          <w:fldChar w:fldCharType="separate"/>
        </w:r>
        <w:r w:rsidR="00940DD8">
          <w:delText>1</w:delText>
        </w:r>
        <w:r>
          <w:fldChar w:fldCharType="end"/>
        </w:r>
      </w:del>
    </w:p>
    <w:p w14:paraId="0203E3F0" w14:textId="77777777" w:rsidR="004E5CAE" w:rsidRDefault="004E5CAE">
      <w:pPr>
        <w:pStyle w:val="TOC3"/>
        <w:rPr>
          <w:del w:id="462" w:author="Landry, Amanda" w:date="2014-06-10T15:20:00Z"/>
          <w:rFonts w:ascii="Times New Roman" w:hAnsi="Times New Roman"/>
          <w:sz w:val="24"/>
          <w:szCs w:val="24"/>
          <w:lang w:eastAsia="ko-KR" w:bidi="yi"/>
        </w:rPr>
      </w:pPr>
      <w:del w:id="463" w:author="Landry, Amanda" w:date="2014-06-10T15:20:00Z">
        <w:r w:rsidRPr="0044364E">
          <w:delText>12.7.5</w:delText>
        </w:r>
        <w:r>
          <w:rPr>
            <w:rFonts w:ascii="Times New Roman" w:hAnsi="Times New Roman"/>
            <w:sz w:val="24"/>
            <w:szCs w:val="24"/>
            <w:lang w:eastAsia="ko-KR" w:bidi="yi"/>
          </w:rPr>
          <w:tab/>
        </w:r>
        <w:r>
          <w:delText>Major Modifications to Development Plans Prior to the Approval of the Execution AFE</w:delText>
        </w:r>
        <w:r>
          <w:tab/>
        </w:r>
        <w:r>
          <w:fldChar w:fldCharType="begin"/>
        </w:r>
        <w:r>
          <w:delInstrText xml:space="preserve"> PAGEREF _Toc167853997 \h </w:delInstrText>
        </w:r>
        <w:r>
          <w:fldChar w:fldCharType="separate"/>
        </w:r>
        <w:r w:rsidR="00940DD8">
          <w:delText>1</w:delText>
        </w:r>
        <w:r>
          <w:fldChar w:fldCharType="end"/>
        </w:r>
      </w:del>
    </w:p>
    <w:p w14:paraId="6A4C2508" w14:textId="77777777" w:rsidR="004E5CAE" w:rsidRDefault="004E5CAE">
      <w:pPr>
        <w:pStyle w:val="TOC3"/>
        <w:rPr>
          <w:del w:id="464" w:author="Landry, Amanda" w:date="2014-06-10T15:20:00Z"/>
          <w:rFonts w:ascii="Times New Roman" w:hAnsi="Times New Roman"/>
          <w:sz w:val="24"/>
          <w:szCs w:val="24"/>
          <w:lang w:eastAsia="ko-KR" w:bidi="yi"/>
        </w:rPr>
      </w:pPr>
      <w:del w:id="465" w:author="Landry, Amanda" w:date="2014-06-10T15:20:00Z">
        <w:r w:rsidRPr="0044364E">
          <w:delText>12.7.6</w:delText>
        </w:r>
        <w:r>
          <w:rPr>
            <w:rFonts w:ascii="Times New Roman" w:hAnsi="Times New Roman"/>
            <w:sz w:val="24"/>
            <w:szCs w:val="24"/>
            <w:lang w:eastAsia="ko-KR" w:bidi="yi"/>
          </w:rPr>
          <w:tab/>
        </w:r>
        <w:r>
          <w:delText>Major Modifications to Development Plans After the Approval of the Execution AFE</w:delText>
        </w:r>
        <w:r>
          <w:tab/>
        </w:r>
        <w:r>
          <w:fldChar w:fldCharType="begin"/>
        </w:r>
        <w:r>
          <w:delInstrText xml:space="preserve"> PAGEREF _Toc167853998 \h </w:delInstrText>
        </w:r>
        <w:r>
          <w:fldChar w:fldCharType="separate"/>
        </w:r>
        <w:r w:rsidR="00940DD8">
          <w:delText>1</w:delText>
        </w:r>
        <w:r>
          <w:fldChar w:fldCharType="end"/>
        </w:r>
      </w:del>
    </w:p>
    <w:p w14:paraId="0635A29E" w14:textId="77777777" w:rsidR="004E5CAE" w:rsidRDefault="004E5CAE">
      <w:pPr>
        <w:pStyle w:val="TOC3"/>
        <w:rPr>
          <w:del w:id="466" w:author="Landry, Amanda" w:date="2014-06-10T15:20:00Z"/>
          <w:rFonts w:ascii="Times New Roman" w:hAnsi="Times New Roman"/>
          <w:sz w:val="24"/>
          <w:szCs w:val="24"/>
          <w:lang w:eastAsia="ko-KR" w:bidi="yi"/>
        </w:rPr>
      </w:pPr>
      <w:del w:id="467" w:author="Landry, Amanda" w:date="2014-06-10T15:20:00Z">
        <w:r w:rsidRPr="0044364E">
          <w:delText>12.7.7</w:delText>
        </w:r>
        <w:r>
          <w:rPr>
            <w:rFonts w:ascii="Times New Roman" w:hAnsi="Times New Roman"/>
            <w:sz w:val="24"/>
            <w:szCs w:val="24"/>
            <w:lang w:eastAsia="ko-KR" w:bidi="yi"/>
          </w:rPr>
          <w:tab/>
        </w:r>
        <w:r>
          <w:delText>Approval of Major Modifications</w:delText>
        </w:r>
        <w:r>
          <w:tab/>
        </w:r>
        <w:r>
          <w:fldChar w:fldCharType="begin"/>
        </w:r>
        <w:r>
          <w:delInstrText xml:space="preserve"> PAGEREF _Toc167853999 \h </w:delInstrText>
        </w:r>
        <w:r>
          <w:fldChar w:fldCharType="separate"/>
        </w:r>
        <w:r w:rsidR="00940DD8">
          <w:delText>1</w:delText>
        </w:r>
        <w:r>
          <w:fldChar w:fldCharType="end"/>
        </w:r>
      </w:del>
    </w:p>
    <w:p w14:paraId="52AC316F" w14:textId="77777777" w:rsidR="004E5CAE" w:rsidRDefault="004E5CAE">
      <w:pPr>
        <w:pStyle w:val="TOC3"/>
        <w:rPr>
          <w:del w:id="468" w:author="Landry, Amanda" w:date="2014-06-10T15:20:00Z"/>
          <w:rFonts w:ascii="Times New Roman" w:hAnsi="Times New Roman"/>
          <w:sz w:val="24"/>
          <w:szCs w:val="24"/>
          <w:lang w:eastAsia="ko-KR" w:bidi="yi"/>
        </w:rPr>
      </w:pPr>
      <w:del w:id="469" w:author="Landry, Amanda" w:date="2014-06-10T15:20:00Z">
        <w:r w:rsidRPr="0044364E">
          <w:delText>12.7.8</w:delText>
        </w:r>
        <w:r>
          <w:rPr>
            <w:rFonts w:ascii="Times New Roman" w:hAnsi="Times New Roman"/>
            <w:sz w:val="24"/>
            <w:szCs w:val="24"/>
            <w:lang w:eastAsia="ko-KR" w:bidi="yi"/>
          </w:rPr>
          <w:tab/>
        </w:r>
        <w:r>
          <w:delText>Termination of a Development Plan</w:delText>
        </w:r>
        <w:r>
          <w:tab/>
        </w:r>
        <w:r>
          <w:fldChar w:fldCharType="begin"/>
        </w:r>
        <w:r>
          <w:delInstrText xml:space="preserve"> PAGEREF _Toc167854000 \h </w:delInstrText>
        </w:r>
        <w:r>
          <w:fldChar w:fldCharType="separate"/>
        </w:r>
        <w:r w:rsidR="00940DD8">
          <w:delText>1</w:delText>
        </w:r>
        <w:r>
          <w:fldChar w:fldCharType="end"/>
        </w:r>
      </w:del>
    </w:p>
    <w:p w14:paraId="32F14558" w14:textId="77777777" w:rsidR="004E5CAE" w:rsidRDefault="004E5CAE">
      <w:pPr>
        <w:pStyle w:val="TOC4"/>
        <w:rPr>
          <w:del w:id="470" w:author="Landry, Amanda" w:date="2014-06-10T15:20:00Z"/>
          <w:rFonts w:ascii="Times New Roman" w:hAnsi="Times New Roman"/>
          <w:sz w:val="24"/>
          <w:szCs w:val="24"/>
          <w:lang w:eastAsia="ko-KR" w:bidi="yi"/>
        </w:rPr>
      </w:pPr>
      <w:del w:id="471" w:author="Landry, Amanda" w:date="2014-06-10T15:20:00Z">
        <w:r w:rsidRPr="0044364E">
          <w:delText>12.7.8.1</w:delText>
        </w:r>
        <w:r>
          <w:rPr>
            <w:rFonts w:ascii="Times New Roman" w:hAnsi="Times New Roman"/>
            <w:sz w:val="24"/>
            <w:szCs w:val="24"/>
            <w:lang w:eastAsia="ko-KR" w:bidi="yi"/>
          </w:rPr>
          <w:tab/>
        </w:r>
        <w:r>
          <w:delText>Termination Prior to Execution AFE Approval</w:delText>
        </w:r>
        <w:r>
          <w:tab/>
        </w:r>
        <w:r>
          <w:fldChar w:fldCharType="begin"/>
        </w:r>
        <w:r>
          <w:delInstrText xml:space="preserve"> PAGEREF _Toc167854001 \h </w:delInstrText>
        </w:r>
        <w:r>
          <w:fldChar w:fldCharType="separate"/>
        </w:r>
        <w:r w:rsidR="00940DD8">
          <w:delText>1</w:delText>
        </w:r>
        <w:r>
          <w:fldChar w:fldCharType="end"/>
        </w:r>
      </w:del>
    </w:p>
    <w:p w14:paraId="6CFE0886" w14:textId="77777777" w:rsidR="004E5CAE" w:rsidRDefault="004E5CAE">
      <w:pPr>
        <w:pStyle w:val="TOC4"/>
        <w:rPr>
          <w:del w:id="472" w:author="Landry, Amanda" w:date="2014-06-10T15:20:00Z"/>
          <w:rFonts w:ascii="Times New Roman" w:hAnsi="Times New Roman"/>
          <w:sz w:val="24"/>
          <w:szCs w:val="24"/>
          <w:lang w:eastAsia="ko-KR" w:bidi="yi"/>
        </w:rPr>
      </w:pPr>
      <w:del w:id="473" w:author="Landry, Amanda" w:date="2014-06-10T15:20:00Z">
        <w:r w:rsidRPr="0044364E">
          <w:delText>12.7.8.2</w:delText>
        </w:r>
        <w:r>
          <w:rPr>
            <w:rFonts w:ascii="Times New Roman" w:hAnsi="Times New Roman"/>
            <w:sz w:val="24"/>
            <w:szCs w:val="24"/>
            <w:lang w:eastAsia="ko-KR" w:bidi="yi"/>
          </w:rPr>
          <w:tab/>
        </w:r>
        <w:r>
          <w:delText>Termination After Execution AFE Approval</w:delText>
        </w:r>
        <w:r>
          <w:tab/>
        </w:r>
        <w:r>
          <w:fldChar w:fldCharType="begin"/>
        </w:r>
        <w:r>
          <w:delInstrText xml:space="preserve"> PAGEREF _Toc167854002 \h </w:delInstrText>
        </w:r>
        <w:r>
          <w:fldChar w:fldCharType="separate"/>
        </w:r>
        <w:r w:rsidR="00940DD8">
          <w:delText>1</w:delText>
        </w:r>
        <w:r>
          <w:fldChar w:fldCharType="end"/>
        </w:r>
      </w:del>
    </w:p>
    <w:p w14:paraId="6899E86D" w14:textId="77777777" w:rsidR="004E5CAE" w:rsidRDefault="004E5CAE">
      <w:pPr>
        <w:pStyle w:val="TOC3"/>
        <w:rPr>
          <w:del w:id="474" w:author="Landry, Amanda" w:date="2014-06-10T15:20:00Z"/>
          <w:rFonts w:ascii="Times New Roman" w:hAnsi="Times New Roman"/>
          <w:sz w:val="24"/>
          <w:szCs w:val="24"/>
          <w:lang w:eastAsia="ko-KR" w:bidi="yi"/>
        </w:rPr>
      </w:pPr>
      <w:del w:id="475" w:author="Landry, Amanda" w:date="2014-06-10T15:20:00Z">
        <w:r w:rsidRPr="0044364E">
          <w:delText>12.7.9</w:delText>
        </w:r>
        <w:r>
          <w:rPr>
            <w:rFonts w:ascii="Times New Roman" w:hAnsi="Times New Roman"/>
            <w:sz w:val="24"/>
            <w:szCs w:val="24"/>
            <w:lang w:eastAsia="ko-KR" w:bidi="yi"/>
          </w:rPr>
          <w:tab/>
        </w:r>
        <w:r>
          <w:delText>Timely Operations for Development Systems</w:delText>
        </w:r>
        <w:r>
          <w:tab/>
        </w:r>
        <w:r>
          <w:fldChar w:fldCharType="begin"/>
        </w:r>
        <w:r>
          <w:delInstrText xml:space="preserve"> PAGEREF _Toc167854003 \h </w:delInstrText>
        </w:r>
        <w:r>
          <w:fldChar w:fldCharType="separate"/>
        </w:r>
        <w:r w:rsidR="00940DD8">
          <w:delText>1</w:delText>
        </w:r>
        <w:r>
          <w:fldChar w:fldCharType="end"/>
        </w:r>
      </w:del>
    </w:p>
    <w:p w14:paraId="73767F14" w14:textId="77777777" w:rsidR="004E5CAE" w:rsidRDefault="004E5CAE">
      <w:pPr>
        <w:pStyle w:val="TOC2"/>
        <w:rPr>
          <w:del w:id="476" w:author="Landry, Amanda" w:date="2014-06-10T15:20:00Z"/>
          <w:rFonts w:ascii="Times New Roman" w:hAnsi="Times New Roman"/>
          <w:b w:val="0"/>
          <w:sz w:val="24"/>
          <w:szCs w:val="24"/>
          <w:lang w:eastAsia="ko-KR" w:bidi="yi"/>
        </w:rPr>
      </w:pPr>
      <w:del w:id="477" w:author="Landry, Amanda" w:date="2014-06-10T15:20:00Z">
        <w:r w:rsidRPr="0044364E">
          <w:delText>12.8</w:delText>
        </w:r>
        <w:r>
          <w:rPr>
            <w:rFonts w:ascii="Times New Roman" w:hAnsi="Times New Roman"/>
            <w:b w:val="0"/>
            <w:sz w:val="24"/>
            <w:szCs w:val="24"/>
            <w:lang w:eastAsia="ko-KR" w:bidi="yi"/>
          </w:rPr>
          <w:tab/>
        </w:r>
        <w:r>
          <w:delText>Post-Production Project Team AFEs</w:delText>
        </w:r>
        <w:r>
          <w:tab/>
        </w:r>
        <w:r>
          <w:fldChar w:fldCharType="begin"/>
        </w:r>
        <w:r>
          <w:delInstrText xml:space="preserve"> PAGEREF _Toc167854004 \h </w:delInstrText>
        </w:r>
        <w:r>
          <w:fldChar w:fldCharType="separate"/>
        </w:r>
        <w:r w:rsidR="00940DD8">
          <w:delText>1</w:delText>
        </w:r>
        <w:r>
          <w:fldChar w:fldCharType="end"/>
        </w:r>
      </w:del>
    </w:p>
    <w:p w14:paraId="23F6082C" w14:textId="77777777" w:rsidR="004E5CAE" w:rsidRDefault="004E5CAE">
      <w:pPr>
        <w:pStyle w:val="TOC2"/>
        <w:rPr>
          <w:del w:id="478" w:author="Landry, Amanda" w:date="2014-06-10T15:20:00Z"/>
          <w:rFonts w:ascii="Times New Roman" w:hAnsi="Times New Roman"/>
          <w:b w:val="0"/>
          <w:sz w:val="24"/>
          <w:szCs w:val="24"/>
          <w:lang w:eastAsia="ko-KR" w:bidi="yi"/>
        </w:rPr>
      </w:pPr>
      <w:del w:id="479" w:author="Landry, Amanda" w:date="2014-06-10T15:20:00Z">
        <w:r w:rsidRPr="0044364E">
          <w:delText>12.9</w:delText>
        </w:r>
        <w:r>
          <w:rPr>
            <w:rFonts w:ascii="Times New Roman" w:hAnsi="Times New Roman"/>
            <w:b w:val="0"/>
            <w:sz w:val="24"/>
            <w:szCs w:val="24"/>
            <w:lang w:eastAsia="ko-KR" w:bidi="yi"/>
          </w:rPr>
          <w:tab/>
        </w:r>
        <w:r>
          <w:delText>Subsequent Development Phases</w:delText>
        </w:r>
        <w:r>
          <w:tab/>
        </w:r>
        <w:r>
          <w:fldChar w:fldCharType="begin"/>
        </w:r>
        <w:r>
          <w:delInstrText xml:space="preserve"> PAGEREF _Toc167854005 \h </w:delInstrText>
        </w:r>
        <w:r>
          <w:fldChar w:fldCharType="separate"/>
        </w:r>
        <w:r w:rsidR="00940DD8">
          <w:delText>1</w:delText>
        </w:r>
        <w:r>
          <w:fldChar w:fldCharType="end"/>
        </w:r>
      </w:del>
    </w:p>
    <w:p w14:paraId="30A434A9" w14:textId="77777777" w:rsidR="004E5CAE" w:rsidRDefault="004E5CAE">
      <w:pPr>
        <w:pStyle w:val="TOC3"/>
        <w:rPr>
          <w:del w:id="480" w:author="Landry, Amanda" w:date="2014-06-10T15:20:00Z"/>
          <w:rFonts w:ascii="Times New Roman" w:hAnsi="Times New Roman"/>
          <w:sz w:val="24"/>
          <w:szCs w:val="24"/>
          <w:lang w:eastAsia="ko-KR" w:bidi="yi"/>
        </w:rPr>
      </w:pPr>
      <w:del w:id="481" w:author="Landry, Amanda" w:date="2014-06-10T15:20:00Z">
        <w:r w:rsidRPr="0044364E">
          <w:delText>12.9.1</w:delText>
        </w:r>
        <w:r>
          <w:rPr>
            <w:rFonts w:ascii="Times New Roman" w:hAnsi="Times New Roman"/>
            <w:sz w:val="24"/>
            <w:szCs w:val="24"/>
            <w:lang w:eastAsia="ko-KR" w:bidi="yi"/>
          </w:rPr>
          <w:tab/>
        </w:r>
        <w:r>
          <w:delText>Proposal of a Subsequent Development Phase</w:delText>
        </w:r>
        <w:r>
          <w:tab/>
        </w:r>
        <w:r>
          <w:fldChar w:fldCharType="begin"/>
        </w:r>
        <w:r>
          <w:delInstrText xml:space="preserve"> PAGEREF _Toc167854006 \h </w:delInstrText>
        </w:r>
        <w:r>
          <w:fldChar w:fldCharType="separate"/>
        </w:r>
        <w:r w:rsidR="00940DD8">
          <w:delText>1</w:delText>
        </w:r>
        <w:r>
          <w:fldChar w:fldCharType="end"/>
        </w:r>
      </w:del>
    </w:p>
    <w:p w14:paraId="26850579" w14:textId="77777777" w:rsidR="004E5CAE" w:rsidRDefault="004E5CAE">
      <w:pPr>
        <w:pStyle w:val="TOC3"/>
        <w:rPr>
          <w:del w:id="482" w:author="Landry, Amanda" w:date="2014-06-10T15:20:00Z"/>
          <w:rFonts w:ascii="Times New Roman" w:hAnsi="Times New Roman"/>
          <w:sz w:val="24"/>
          <w:szCs w:val="24"/>
          <w:lang w:eastAsia="ko-KR" w:bidi="yi"/>
        </w:rPr>
      </w:pPr>
      <w:del w:id="483" w:author="Landry, Amanda" w:date="2014-06-10T15:20:00Z">
        <w:r w:rsidRPr="0044364E">
          <w:delText>12.9.2</w:delText>
        </w:r>
        <w:r>
          <w:rPr>
            <w:rFonts w:ascii="Times New Roman" w:hAnsi="Times New Roman"/>
            <w:sz w:val="24"/>
            <w:szCs w:val="24"/>
            <w:lang w:eastAsia="ko-KR" w:bidi="yi"/>
          </w:rPr>
          <w:tab/>
        </w:r>
        <w:r>
          <w:delText>Execution AFE in a Subsequent Development Phase</w:delText>
        </w:r>
        <w:r>
          <w:tab/>
        </w:r>
        <w:r>
          <w:fldChar w:fldCharType="begin"/>
        </w:r>
        <w:r>
          <w:delInstrText xml:space="preserve"> PAGEREF _Toc167854007 \h </w:delInstrText>
        </w:r>
        <w:r>
          <w:fldChar w:fldCharType="separate"/>
        </w:r>
        <w:r w:rsidR="00940DD8">
          <w:delText>1</w:delText>
        </w:r>
        <w:r>
          <w:fldChar w:fldCharType="end"/>
        </w:r>
      </w:del>
    </w:p>
    <w:p w14:paraId="582FB0C6" w14:textId="77777777" w:rsidR="004E5CAE" w:rsidRDefault="004E5CAE">
      <w:pPr>
        <w:pStyle w:val="TOC2"/>
        <w:rPr>
          <w:del w:id="484" w:author="Landry, Amanda" w:date="2014-06-10T15:20:00Z"/>
          <w:rFonts w:ascii="Times New Roman" w:hAnsi="Times New Roman"/>
          <w:b w:val="0"/>
          <w:sz w:val="24"/>
          <w:szCs w:val="24"/>
          <w:lang w:eastAsia="ko-KR" w:bidi="yi"/>
        </w:rPr>
      </w:pPr>
      <w:del w:id="485" w:author="Landry, Amanda" w:date="2014-06-10T15:20:00Z">
        <w:r w:rsidRPr="0044364E">
          <w:delText>12.10</w:delText>
        </w:r>
        <w:r>
          <w:rPr>
            <w:rFonts w:ascii="Times New Roman" w:hAnsi="Times New Roman"/>
            <w:b w:val="0"/>
            <w:sz w:val="24"/>
            <w:szCs w:val="24"/>
            <w:lang w:eastAsia="ko-KR" w:bidi="yi"/>
          </w:rPr>
          <w:tab/>
        </w:r>
        <w:r>
          <w:delText>Access to Existing Facilities</w:delText>
        </w:r>
        <w:r>
          <w:tab/>
        </w:r>
        <w:r>
          <w:fldChar w:fldCharType="begin"/>
        </w:r>
        <w:r>
          <w:delInstrText xml:space="preserve"> PAGEREF _Toc167854008 \h </w:delInstrText>
        </w:r>
        <w:r>
          <w:fldChar w:fldCharType="separate"/>
        </w:r>
        <w:r w:rsidR="00940DD8">
          <w:delText>1</w:delText>
        </w:r>
        <w:r>
          <w:fldChar w:fldCharType="end"/>
        </w:r>
      </w:del>
    </w:p>
    <w:p w14:paraId="389D7026" w14:textId="77777777" w:rsidR="004E5CAE" w:rsidRDefault="004E5CAE">
      <w:pPr>
        <w:pStyle w:val="TOC2"/>
        <w:rPr>
          <w:del w:id="486" w:author="Landry, Amanda" w:date="2014-06-10T15:20:00Z"/>
          <w:rFonts w:ascii="Times New Roman" w:hAnsi="Times New Roman"/>
          <w:b w:val="0"/>
          <w:sz w:val="24"/>
          <w:szCs w:val="24"/>
          <w:lang w:eastAsia="ko-KR" w:bidi="yi"/>
        </w:rPr>
      </w:pPr>
      <w:del w:id="487" w:author="Landry, Amanda" w:date="2014-06-10T15:20:00Z">
        <w:r w:rsidRPr="0044364E">
          <w:delText>12.11</w:delText>
        </w:r>
        <w:r>
          <w:rPr>
            <w:rFonts w:ascii="Times New Roman" w:hAnsi="Times New Roman"/>
            <w:b w:val="0"/>
            <w:sz w:val="24"/>
            <w:szCs w:val="24"/>
            <w:lang w:eastAsia="ko-KR" w:bidi="yi"/>
          </w:rPr>
          <w:tab/>
        </w:r>
        <w:r>
          <w:delText>Enhanced Recovery and/or Pressure Maintenance Program Proposals</w:delText>
        </w:r>
        <w:r>
          <w:tab/>
        </w:r>
        <w:r>
          <w:fldChar w:fldCharType="begin"/>
        </w:r>
        <w:r>
          <w:delInstrText xml:space="preserve"> PAGEREF _Toc167854009 \h </w:delInstrText>
        </w:r>
        <w:r>
          <w:fldChar w:fldCharType="separate"/>
        </w:r>
        <w:r w:rsidR="00940DD8">
          <w:delText>1</w:delText>
        </w:r>
        <w:r>
          <w:fldChar w:fldCharType="end"/>
        </w:r>
      </w:del>
    </w:p>
    <w:p w14:paraId="0AE441F1" w14:textId="77777777" w:rsidR="004E5CAE" w:rsidRDefault="004E5CAE">
      <w:pPr>
        <w:pStyle w:val="TOC1"/>
        <w:rPr>
          <w:del w:id="488" w:author="Landry, Amanda" w:date="2014-06-10T15:20:00Z"/>
          <w:rFonts w:ascii="Times New Roman" w:hAnsi="Times New Roman"/>
          <w:b w:val="0"/>
          <w:caps w:val="0"/>
          <w:szCs w:val="24"/>
          <w:lang w:eastAsia="ko-KR" w:bidi="yi"/>
        </w:rPr>
      </w:pPr>
      <w:del w:id="489" w:author="Landry, Amanda" w:date="2014-06-10T15:20:00Z">
        <w:r>
          <w:delText>ARTICLE 13 – DEVELOPMENT OPERATIONS</w:delText>
        </w:r>
        <w:r>
          <w:tab/>
        </w:r>
        <w:r>
          <w:fldChar w:fldCharType="begin"/>
        </w:r>
        <w:r>
          <w:delInstrText xml:space="preserve"> PAGEREF _Toc167854010 \h </w:delInstrText>
        </w:r>
        <w:r>
          <w:fldChar w:fldCharType="separate"/>
        </w:r>
        <w:r w:rsidR="00940DD8">
          <w:delText>1</w:delText>
        </w:r>
        <w:r>
          <w:fldChar w:fldCharType="end"/>
        </w:r>
      </w:del>
    </w:p>
    <w:p w14:paraId="71C26FBF" w14:textId="77777777" w:rsidR="004E5CAE" w:rsidRDefault="004E5CAE">
      <w:pPr>
        <w:pStyle w:val="TOC2"/>
        <w:rPr>
          <w:del w:id="490" w:author="Landry, Amanda" w:date="2014-06-10T15:20:00Z"/>
          <w:rFonts w:ascii="Times New Roman" w:hAnsi="Times New Roman"/>
          <w:b w:val="0"/>
          <w:sz w:val="24"/>
          <w:szCs w:val="24"/>
          <w:lang w:eastAsia="ko-KR" w:bidi="yi"/>
        </w:rPr>
      </w:pPr>
      <w:del w:id="491" w:author="Landry, Amanda" w:date="2014-06-10T15:20:00Z">
        <w:r w:rsidRPr="0044364E">
          <w:delText>13.1</w:delText>
        </w:r>
        <w:r>
          <w:rPr>
            <w:rFonts w:ascii="Times New Roman" w:hAnsi="Times New Roman"/>
            <w:b w:val="0"/>
            <w:sz w:val="24"/>
            <w:szCs w:val="24"/>
            <w:lang w:eastAsia="ko-KR" w:bidi="yi"/>
          </w:rPr>
          <w:tab/>
        </w:r>
        <w:r>
          <w:delText>Proposal of Development Wells and Development Operations</w:delText>
        </w:r>
        <w:r>
          <w:tab/>
        </w:r>
        <w:r>
          <w:fldChar w:fldCharType="begin"/>
        </w:r>
        <w:r>
          <w:delInstrText xml:space="preserve"> PAGEREF _Toc167854011 \h </w:delInstrText>
        </w:r>
        <w:r>
          <w:fldChar w:fldCharType="separate"/>
        </w:r>
        <w:r w:rsidR="00940DD8">
          <w:delText>1</w:delText>
        </w:r>
        <w:r>
          <w:fldChar w:fldCharType="end"/>
        </w:r>
      </w:del>
    </w:p>
    <w:p w14:paraId="4B45F13D" w14:textId="77777777" w:rsidR="004E5CAE" w:rsidRDefault="004E5CAE">
      <w:pPr>
        <w:pStyle w:val="TOC3"/>
        <w:rPr>
          <w:del w:id="492" w:author="Landry, Amanda" w:date="2014-06-10T15:20:00Z"/>
          <w:rFonts w:ascii="Times New Roman" w:hAnsi="Times New Roman"/>
          <w:sz w:val="24"/>
          <w:szCs w:val="24"/>
          <w:lang w:eastAsia="ko-KR" w:bidi="yi"/>
        </w:rPr>
      </w:pPr>
      <w:del w:id="493" w:author="Landry, Amanda" w:date="2014-06-10T15:20:00Z">
        <w:r w:rsidRPr="0044364E">
          <w:delText>13.1.1</w:delText>
        </w:r>
        <w:r>
          <w:rPr>
            <w:rFonts w:ascii="Times New Roman" w:hAnsi="Times New Roman"/>
            <w:sz w:val="24"/>
            <w:szCs w:val="24"/>
            <w:lang w:eastAsia="ko-KR" w:bidi="yi"/>
          </w:rPr>
          <w:tab/>
        </w:r>
        <w:r>
          <w:delText>Proposal of Development Wells Included in a Development Plan</w:delText>
        </w:r>
        <w:r>
          <w:tab/>
        </w:r>
        <w:r>
          <w:fldChar w:fldCharType="begin"/>
        </w:r>
        <w:r>
          <w:delInstrText xml:space="preserve"> PAGEREF _Toc167854012 \h </w:delInstrText>
        </w:r>
        <w:r>
          <w:fldChar w:fldCharType="separate"/>
        </w:r>
        <w:r w:rsidR="00940DD8">
          <w:delText>1</w:delText>
        </w:r>
        <w:r>
          <w:fldChar w:fldCharType="end"/>
        </w:r>
      </w:del>
    </w:p>
    <w:p w14:paraId="55449EEE" w14:textId="77777777" w:rsidR="004E5CAE" w:rsidRDefault="004E5CAE">
      <w:pPr>
        <w:pStyle w:val="TOC4"/>
        <w:rPr>
          <w:del w:id="494" w:author="Landry, Amanda" w:date="2014-06-10T15:20:00Z"/>
          <w:rFonts w:ascii="Times New Roman" w:hAnsi="Times New Roman"/>
          <w:sz w:val="24"/>
          <w:szCs w:val="24"/>
          <w:lang w:eastAsia="ko-KR" w:bidi="yi"/>
        </w:rPr>
      </w:pPr>
      <w:del w:id="495" w:author="Landry, Amanda" w:date="2014-06-10T15:20:00Z">
        <w:r w:rsidRPr="0044364E">
          <w:delText>13.1.1.1</w:delText>
        </w:r>
        <w:r>
          <w:rPr>
            <w:rFonts w:ascii="Times New Roman" w:hAnsi="Times New Roman"/>
            <w:sz w:val="24"/>
            <w:szCs w:val="24"/>
            <w:lang w:eastAsia="ko-KR" w:bidi="yi"/>
          </w:rPr>
          <w:tab/>
        </w:r>
        <w:r>
          <w:delText>Revision of Well Plan</w:delText>
        </w:r>
        <w:r>
          <w:tab/>
        </w:r>
        <w:r>
          <w:fldChar w:fldCharType="begin"/>
        </w:r>
        <w:r>
          <w:delInstrText xml:space="preserve"> PAGEREF _Toc167854013 \h </w:delInstrText>
        </w:r>
        <w:r>
          <w:fldChar w:fldCharType="separate"/>
        </w:r>
        <w:r w:rsidR="00940DD8">
          <w:delText>1</w:delText>
        </w:r>
        <w:r>
          <w:fldChar w:fldCharType="end"/>
        </w:r>
      </w:del>
    </w:p>
    <w:p w14:paraId="4491EE45" w14:textId="77777777" w:rsidR="004E5CAE" w:rsidRDefault="004E5CAE">
      <w:pPr>
        <w:pStyle w:val="TOC4"/>
        <w:rPr>
          <w:del w:id="496" w:author="Landry, Amanda" w:date="2014-06-10T15:20:00Z"/>
          <w:rFonts w:ascii="Times New Roman" w:hAnsi="Times New Roman"/>
          <w:sz w:val="24"/>
          <w:szCs w:val="24"/>
          <w:lang w:eastAsia="ko-KR" w:bidi="yi"/>
        </w:rPr>
      </w:pPr>
      <w:del w:id="497" w:author="Landry, Amanda" w:date="2014-06-10T15:20:00Z">
        <w:r w:rsidRPr="0044364E">
          <w:delText>13.1.1.2</w:delText>
        </w:r>
        <w:r>
          <w:rPr>
            <w:rFonts w:ascii="Times New Roman" w:hAnsi="Times New Roman"/>
            <w:sz w:val="24"/>
            <w:szCs w:val="24"/>
            <w:lang w:eastAsia="ko-KR" w:bidi="yi"/>
          </w:rPr>
          <w:tab/>
        </w:r>
        <w:r>
          <w:delText>Automatic Revision of the Well Plan</w:delText>
        </w:r>
        <w:r>
          <w:tab/>
        </w:r>
        <w:r>
          <w:fldChar w:fldCharType="begin"/>
        </w:r>
        <w:r>
          <w:delInstrText xml:space="preserve"> PAGEREF _Toc167854014 \h </w:delInstrText>
        </w:r>
        <w:r>
          <w:fldChar w:fldCharType="separate"/>
        </w:r>
        <w:r w:rsidR="00940DD8">
          <w:delText>1</w:delText>
        </w:r>
        <w:r>
          <w:fldChar w:fldCharType="end"/>
        </w:r>
      </w:del>
    </w:p>
    <w:p w14:paraId="2D6EB6CB" w14:textId="77777777" w:rsidR="004E5CAE" w:rsidRDefault="004E5CAE">
      <w:pPr>
        <w:pStyle w:val="TOC3"/>
        <w:rPr>
          <w:del w:id="498" w:author="Landry, Amanda" w:date="2014-06-10T15:20:00Z"/>
          <w:rFonts w:ascii="Times New Roman" w:hAnsi="Times New Roman"/>
          <w:sz w:val="24"/>
          <w:szCs w:val="24"/>
          <w:lang w:eastAsia="ko-KR" w:bidi="yi"/>
        </w:rPr>
      </w:pPr>
      <w:del w:id="499" w:author="Landry, Amanda" w:date="2014-06-10T15:20:00Z">
        <w:r w:rsidRPr="0044364E">
          <w:delText>13.1.2</w:delText>
        </w:r>
        <w:r>
          <w:rPr>
            <w:rFonts w:ascii="Times New Roman" w:hAnsi="Times New Roman"/>
            <w:sz w:val="24"/>
            <w:szCs w:val="24"/>
            <w:lang w:eastAsia="ko-KR" w:bidi="yi"/>
          </w:rPr>
          <w:tab/>
        </w:r>
        <w:r>
          <w:delText>Proposal of Development Operations Not Included in a Development Plan</w:delText>
        </w:r>
        <w:r>
          <w:tab/>
        </w:r>
        <w:r>
          <w:fldChar w:fldCharType="begin"/>
        </w:r>
        <w:r>
          <w:delInstrText xml:space="preserve"> PAGEREF _Toc167854015 \h </w:delInstrText>
        </w:r>
        <w:r>
          <w:fldChar w:fldCharType="separate"/>
        </w:r>
        <w:r w:rsidR="00940DD8">
          <w:delText>1</w:delText>
        </w:r>
        <w:r>
          <w:fldChar w:fldCharType="end"/>
        </w:r>
      </w:del>
    </w:p>
    <w:p w14:paraId="0B67488A" w14:textId="77777777" w:rsidR="004E5CAE" w:rsidRDefault="004E5CAE">
      <w:pPr>
        <w:pStyle w:val="TOC3"/>
        <w:rPr>
          <w:del w:id="500" w:author="Landry, Amanda" w:date="2014-06-10T15:20:00Z"/>
          <w:rFonts w:ascii="Times New Roman" w:hAnsi="Times New Roman"/>
          <w:sz w:val="24"/>
          <w:szCs w:val="24"/>
          <w:lang w:eastAsia="ko-KR" w:bidi="yi"/>
        </w:rPr>
      </w:pPr>
      <w:del w:id="501" w:author="Landry, Amanda" w:date="2014-06-10T15:20:00Z">
        <w:r w:rsidRPr="0044364E">
          <w:delText>13.1.3</w:delText>
        </w:r>
        <w:r>
          <w:rPr>
            <w:rFonts w:ascii="Times New Roman" w:hAnsi="Times New Roman"/>
            <w:sz w:val="24"/>
            <w:szCs w:val="24"/>
            <w:lang w:eastAsia="ko-KR" w:bidi="yi"/>
          </w:rPr>
          <w:tab/>
        </w:r>
        <w:r>
          <w:delText>Timely Operations</w:delText>
        </w:r>
        <w:r>
          <w:tab/>
        </w:r>
        <w:r>
          <w:fldChar w:fldCharType="begin"/>
        </w:r>
        <w:r>
          <w:delInstrText xml:space="preserve"> PAGEREF _Toc167854016 \h </w:delInstrText>
        </w:r>
        <w:r>
          <w:fldChar w:fldCharType="separate"/>
        </w:r>
        <w:r w:rsidR="00940DD8">
          <w:delText>1</w:delText>
        </w:r>
        <w:r>
          <w:fldChar w:fldCharType="end"/>
        </w:r>
      </w:del>
    </w:p>
    <w:p w14:paraId="145691DB" w14:textId="77777777" w:rsidR="004E5CAE" w:rsidRDefault="004E5CAE">
      <w:pPr>
        <w:pStyle w:val="TOC3"/>
        <w:rPr>
          <w:del w:id="502" w:author="Landry, Amanda" w:date="2014-06-10T15:20:00Z"/>
          <w:rFonts w:ascii="Times New Roman" w:hAnsi="Times New Roman"/>
          <w:sz w:val="24"/>
          <w:szCs w:val="24"/>
          <w:lang w:eastAsia="ko-KR" w:bidi="yi"/>
        </w:rPr>
      </w:pPr>
      <w:del w:id="503" w:author="Landry, Amanda" w:date="2014-06-10T15:20:00Z">
        <w:r w:rsidRPr="0044364E">
          <w:delText>13.1.4</w:delText>
        </w:r>
        <w:r>
          <w:rPr>
            <w:rFonts w:ascii="Times New Roman" w:hAnsi="Times New Roman"/>
            <w:sz w:val="24"/>
            <w:szCs w:val="24"/>
            <w:lang w:eastAsia="ko-KR" w:bidi="yi"/>
          </w:rPr>
          <w:tab/>
        </w:r>
        <w:r>
          <w:delText>AFE Overruns and Substitute Well</w:delText>
        </w:r>
        <w:r>
          <w:tab/>
        </w:r>
        <w:r>
          <w:fldChar w:fldCharType="begin"/>
        </w:r>
        <w:r>
          <w:delInstrText xml:space="preserve"> PAGEREF _Toc167854017 \h </w:delInstrText>
        </w:r>
        <w:r>
          <w:fldChar w:fldCharType="separate"/>
        </w:r>
        <w:r w:rsidR="00940DD8">
          <w:delText>1</w:delText>
        </w:r>
        <w:r>
          <w:fldChar w:fldCharType="end"/>
        </w:r>
      </w:del>
    </w:p>
    <w:p w14:paraId="5826291E" w14:textId="77777777" w:rsidR="004E5CAE" w:rsidRDefault="004E5CAE">
      <w:pPr>
        <w:pStyle w:val="TOC2"/>
        <w:rPr>
          <w:del w:id="504" w:author="Landry, Amanda" w:date="2014-06-10T15:20:00Z"/>
          <w:rFonts w:ascii="Times New Roman" w:hAnsi="Times New Roman"/>
          <w:b w:val="0"/>
          <w:sz w:val="24"/>
          <w:szCs w:val="24"/>
          <w:lang w:eastAsia="ko-KR" w:bidi="yi"/>
        </w:rPr>
      </w:pPr>
      <w:del w:id="505" w:author="Landry, Amanda" w:date="2014-06-10T15:20:00Z">
        <w:r w:rsidRPr="0044364E">
          <w:delText>13.2</w:delText>
        </w:r>
        <w:r>
          <w:rPr>
            <w:rFonts w:ascii="Times New Roman" w:hAnsi="Times New Roman"/>
            <w:b w:val="0"/>
            <w:sz w:val="24"/>
            <w:szCs w:val="24"/>
            <w:lang w:eastAsia="ko-KR" w:bidi="yi"/>
          </w:rPr>
          <w:tab/>
        </w:r>
        <w:r>
          <w:delText>Development Operations at Objective Depth</w:delText>
        </w:r>
        <w:r>
          <w:tab/>
        </w:r>
        <w:r>
          <w:fldChar w:fldCharType="begin"/>
        </w:r>
        <w:r>
          <w:delInstrText xml:space="preserve"> PAGEREF _Toc167854018 \h </w:delInstrText>
        </w:r>
        <w:r>
          <w:fldChar w:fldCharType="separate"/>
        </w:r>
        <w:r w:rsidR="00940DD8">
          <w:delText>1</w:delText>
        </w:r>
        <w:r>
          <w:fldChar w:fldCharType="end"/>
        </w:r>
      </w:del>
    </w:p>
    <w:p w14:paraId="4B044455" w14:textId="77777777" w:rsidR="004E5CAE" w:rsidRDefault="004E5CAE">
      <w:pPr>
        <w:pStyle w:val="TOC3"/>
        <w:rPr>
          <w:del w:id="506" w:author="Landry, Amanda" w:date="2014-06-10T15:20:00Z"/>
          <w:rFonts w:ascii="Times New Roman" w:hAnsi="Times New Roman"/>
          <w:sz w:val="24"/>
          <w:szCs w:val="24"/>
          <w:lang w:eastAsia="ko-KR" w:bidi="yi"/>
        </w:rPr>
      </w:pPr>
      <w:del w:id="507" w:author="Landry, Amanda" w:date="2014-06-10T15:20:00Z">
        <w:r w:rsidRPr="0044364E">
          <w:delText>13.2.1</w:delText>
        </w:r>
        <w:r>
          <w:rPr>
            <w:rFonts w:ascii="Times New Roman" w:hAnsi="Times New Roman"/>
            <w:sz w:val="24"/>
            <w:szCs w:val="24"/>
            <w:lang w:eastAsia="ko-KR" w:bidi="yi"/>
          </w:rPr>
          <w:tab/>
        </w:r>
        <w:r>
          <w:delText>Response to Operator’s Proposal</w:delText>
        </w:r>
        <w:r>
          <w:tab/>
        </w:r>
        <w:r>
          <w:fldChar w:fldCharType="begin"/>
        </w:r>
        <w:r>
          <w:delInstrText xml:space="preserve"> PAGEREF _Toc167854019 \h </w:delInstrText>
        </w:r>
        <w:r>
          <w:fldChar w:fldCharType="separate"/>
        </w:r>
        <w:r w:rsidR="00940DD8">
          <w:delText>1</w:delText>
        </w:r>
        <w:r>
          <w:fldChar w:fldCharType="end"/>
        </w:r>
      </w:del>
    </w:p>
    <w:p w14:paraId="7DBE41F3" w14:textId="77777777" w:rsidR="004E5CAE" w:rsidRDefault="004E5CAE">
      <w:pPr>
        <w:pStyle w:val="TOC3"/>
        <w:rPr>
          <w:del w:id="508" w:author="Landry, Amanda" w:date="2014-06-10T15:20:00Z"/>
          <w:rFonts w:ascii="Times New Roman" w:hAnsi="Times New Roman"/>
          <w:sz w:val="24"/>
          <w:szCs w:val="24"/>
          <w:lang w:eastAsia="ko-KR" w:bidi="yi"/>
        </w:rPr>
      </w:pPr>
      <w:del w:id="509" w:author="Landry, Amanda" w:date="2014-06-10T15:20:00Z">
        <w:r w:rsidRPr="0044364E">
          <w:delText>13.2.2</w:delText>
        </w:r>
        <w:r>
          <w:rPr>
            <w:rFonts w:ascii="Times New Roman" w:hAnsi="Times New Roman"/>
            <w:sz w:val="24"/>
            <w:szCs w:val="24"/>
            <w:lang w:eastAsia="ko-KR" w:bidi="yi"/>
          </w:rPr>
          <w:tab/>
        </w:r>
        <w:r>
          <w:delText>Response to Highest Priority Proposal</w:delText>
        </w:r>
        <w:r>
          <w:tab/>
        </w:r>
        <w:r>
          <w:fldChar w:fldCharType="begin"/>
        </w:r>
        <w:r>
          <w:delInstrText xml:space="preserve"> PAGEREF _Toc167854020 \h </w:delInstrText>
        </w:r>
        <w:r>
          <w:fldChar w:fldCharType="separate"/>
        </w:r>
        <w:r w:rsidR="00940DD8">
          <w:delText>1</w:delText>
        </w:r>
        <w:r>
          <w:fldChar w:fldCharType="end"/>
        </w:r>
      </w:del>
    </w:p>
    <w:p w14:paraId="06F4F5A7" w14:textId="77777777" w:rsidR="004E5CAE" w:rsidRDefault="004E5CAE">
      <w:pPr>
        <w:pStyle w:val="TOC3"/>
        <w:rPr>
          <w:del w:id="510" w:author="Landry, Amanda" w:date="2014-06-10T15:20:00Z"/>
          <w:rFonts w:ascii="Times New Roman" w:hAnsi="Times New Roman"/>
          <w:sz w:val="24"/>
          <w:szCs w:val="24"/>
          <w:lang w:eastAsia="ko-KR" w:bidi="yi"/>
        </w:rPr>
      </w:pPr>
      <w:del w:id="511" w:author="Landry, Amanda" w:date="2014-06-10T15:20:00Z">
        <w:r w:rsidRPr="0044364E">
          <w:delText>13.2.3</w:delText>
        </w:r>
        <w:r>
          <w:rPr>
            <w:rFonts w:ascii="Times New Roman" w:hAnsi="Times New Roman"/>
            <w:sz w:val="24"/>
            <w:szCs w:val="24"/>
            <w:lang w:eastAsia="ko-KR" w:bidi="yi"/>
          </w:rPr>
          <w:tab/>
        </w:r>
        <w:r>
          <w:delText>Response on Next Highest Priority Proposal</w:delText>
        </w:r>
        <w:r>
          <w:tab/>
        </w:r>
        <w:r>
          <w:fldChar w:fldCharType="begin"/>
        </w:r>
        <w:r>
          <w:delInstrText xml:space="preserve"> PAGEREF _Toc167854021 \h </w:delInstrText>
        </w:r>
        <w:r>
          <w:fldChar w:fldCharType="separate"/>
        </w:r>
        <w:r w:rsidR="00940DD8">
          <w:delText>1</w:delText>
        </w:r>
        <w:r>
          <w:fldChar w:fldCharType="end"/>
        </w:r>
      </w:del>
    </w:p>
    <w:p w14:paraId="7E80AA35" w14:textId="77777777" w:rsidR="004E5CAE" w:rsidRDefault="004E5CAE">
      <w:pPr>
        <w:pStyle w:val="TOC3"/>
        <w:rPr>
          <w:del w:id="512" w:author="Landry, Amanda" w:date="2014-06-10T15:20:00Z"/>
          <w:rFonts w:ascii="Times New Roman" w:hAnsi="Times New Roman"/>
          <w:sz w:val="24"/>
          <w:szCs w:val="24"/>
          <w:lang w:eastAsia="ko-KR" w:bidi="yi"/>
        </w:rPr>
      </w:pPr>
      <w:del w:id="513" w:author="Landry, Amanda" w:date="2014-06-10T15:20:00Z">
        <w:r w:rsidRPr="0044364E">
          <w:delText>13.2.4</w:delText>
        </w:r>
        <w:r>
          <w:rPr>
            <w:rFonts w:ascii="Times New Roman" w:hAnsi="Times New Roman"/>
            <w:sz w:val="24"/>
            <w:szCs w:val="24"/>
            <w:lang w:eastAsia="ko-KR" w:bidi="yi"/>
          </w:rPr>
          <w:tab/>
        </w:r>
        <w:r>
          <w:delText>Non-Participating Parties in Development Operations at Objective Depth</w:delText>
        </w:r>
        <w:r>
          <w:tab/>
        </w:r>
        <w:r>
          <w:fldChar w:fldCharType="begin"/>
        </w:r>
        <w:r>
          <w:delInstrText xml:space="preserve"> PAGEREF _Toc167854022 \h </w:delInstrText>
        </w:r>
        <w:r>
          <w:fldChar w:fldCharType="separate"/>
        </w:r>
        <w:r w:rsidR="00940DD8">
          <w:delText>1</w:delText>
        </w:r>
        <w:r>
          <w:fldChar w:fldCharType="end"/>
        </w:r>
      </w:del>
    </w:p>
    <w:p w14:paraId="290EA958" w14:textId="77777777" w:rsidR="004E5CAE" w:rsidRDefault="004E5CAE">
      <w:pPr>
        <w:pStyle w:val="TOC3"/>
        <w:rPr>
          <w:del w:id="514" w:author="Landry, Amanda" w:date="2014-06-10T15:20:00Z"/>
          <w:rFonts w:ascii="Times New Roman" w:hAnsi="Times New Roman"/>
          <w:sz w:val="24"/>
          <w:szCs w:val="24"/>
          <w:lang w:eastAsia="ko-KR" w:bidi="yi"/>
        </w:rPr>
      </w:pPr>
      <w:del w:id="515" w:author="Landry, Amanda" w:date="2014-06-10T15:20:00Z">
        <w:r w:rsidRPr="0044364E">
          <w:delText>13.2.5</w:delText>
        </w:r>
        <w:r>
          <w:rPr>
            <w:rFonts w:ascii="Times New Roman" w:hAnsi="Times New Roman"/>
            <w:sz w:val="24"/>
            <w:szCs w:val="24"/>
            <w:lang w:eastAsia="ko-KR" w:bidi="yi"/>
          </w:rPr>
          <w:tab/>
        </w:r>
        <w:r>
          <w:delText>Participation in a Sidetrack or Deepening by a Non-Participating Party in a Development Well at Initial Objective Depth</w:delText>
        </w:r>
        <w:r>
          <w:tab/>
        </w:r>
        <w:r>
          <w:fldChar w:fldCharType="begin"/>
        </w:r>
        <w:r>
          <w:delInstrText xml:space="preserve"> PAGEREF _Toc167854023 \h </w:delInstrText>
        </w:r>
        <w:r>
          <w:fldChar w:fldCharType="separate"/>
        </w:r>
        <w:r w:rsidR="00940DD8">
          <w:delText>1</w:delText>
        </w:r>
        <w:r>
          <w:fldChar w:fldCharType="end"/>
        </w:r>
      </w:del>
    </w:p>
    <w:p w14:paraId="328352A3" w14:textId="77777777" w:rsidR="004E5CAE" w:rsidRDefault="004E5CAE">
      <w:pPr>
        <w:pStyle w:val="TOC2"/>
        <w:rPr>
          <w:del w:id="516" w:author="Landry, Amanda" w:date="2014-06-10T15:20:00Z"/>
          <w:rFonts w:ascii="Times New Roman" w:hAnsi="Times New Roman"/>
          <w:b w:val="0"/>
          <w:sz w:val="24"/>
          <w:szCs w:val="24"/>
          <w:lang w:eastAsia="ko-KR" w:bidi="yi"/>
        </w:rPr>
      </w:pPr>
      <w:del w:id="517" w:author="Landry, Amanda" w:date="2014-06-10T15:20:00Z">
        <w:r w:rsidRPr="0044364E">
          <w:delText>13.3</w:delText>
        </w:r>
        <w:r>
          <w:rPr>
            <w:rFonts w:ascii="Times New Roman" w:hAnsi="Times New Roman"/>
            <w:b w:val="0"/>
            <w:sz w:val="24"/>
            <w:szCs w:val="24"/>
            <w:lang w:eastAsia="ko-KR" w:bidi="yi"/>
          </w:rPr>
          <w:tab/>
        </w:r>
        <w:r>
          <w:delText>Development Well Proposals That Include Drilling Below the Deepest Producible Reservoir</w:delText>
        </w:r>
        <w:r>
          <w:tab/>
        </w:r>
        <w:r>
          <w:fldChar w:fldCharType="begin"/>
        </w:r>
        <w:r>
          <w:delInstrText xml:space="preserve"> PAGEREF _Toc167854024 \h </w:delInstrText>
        </w:r>
        <w:r>
          <w:fldChar w:fldCharType="separate"/>
        </w:r>
        <w:r w:rsidR="00940DD8">
          <w:delText>1</w:delText>
        </w:r>
        <w:r>
          <w:fldChar w:fldCharType="end"/>
        </w:r>
      </w:del>
    </w:p>
    <w:p w14:paraId="7305FD7F" w14:textId="77777777" w:rsidR="004E5CAE" w:rsidRDefault="004E5CAE">
      <w:pPr>
        <w:pStyle w:val="TOC3"/>
        <w:rPr>
          <w:del w:id="518" w:author="Landry, Amanda" w:date="2014-06-10T15:20:00Z"/>
          <w:rFonts w:ascii="Times New Roman" w:hAnsi="Times New Roman"/>
          <w:sz w:val="24"/>
          <w:szCs w:val="24"/>
          <w:lang w:eastAsia="ko-KR" w:bidi="yi"/>
        </w:rPr>
      </w:pPr>
      <w:del w:id="519" w:author="Landry, Amanda" w:date="2014-06-10T15:20:00Z">
        <w:r w:rsidRPr="0044364E">
          <w:delText>13.3.1</w:delText>
        </w:r>
        <w:r>
          <w:rPr>
            <w:rFonts w:ascii="Times New Roman" w:hAnsi="Times New Roman"/>
            <w:sz w:val="24"/>
            <w:szCs w:val="24"/>
            <w:lang w:eastAsia="ko-KR" w:bidi="yi"/>
          </w:rPr>
          <w:tab/>
        </w:r>
        <w:r>
          <w:delText>Multiple Completion Alternatives Above and Below the Deepest Producible Reservoir</w:delText>
        </w:r>
        <w:r>
          <w:tab/>
        </w:r>
        <w:r>
          <w:fldChar w:fldCharType="begin"/>
        </w:r>
        <w:r>
          <w:delInstrText xml:space="preserve"> PAGEREF _Toc167854025 \h </w:delInstrText>
        </w:r>
        <w:r>
          <w:fldChar w:fldCharType="separate"/>
        </w:r>
        <w:r w:rsidR="00940DD8">
          <w:delText>1</w:delText>
        </w:r>
        <w:r>
          <w:fldChar w:fldCharType="end"/>
        </w:r>
      </w:del>
    </w:p>
    <w:p w14:paraId="47DAD983" w14:textId="77777777" w:rsidR="004E5CAE" w:rsidRDefault="004E5CAE">
      <w:pPr>
        <w:pStyle w:val="TOC3"/>
        <w:rPr>
          <w:del w:id="520" w:author="Landry, Amanda" w:date="2014-06-10T15:20:00Z"/>
          <w:rFonts w:ascii="Times New Roman" w:hAnsi="Times New Roman"/>
          <w:sz w:val="24"/>
          <w:szCs w:val="24"/>
          <w:lang w:eastAsia="ko-KR" w:bidi="yi"/>
        </w:rPr>
      </w:pPr>
      <w:del w:id="521" w:author="Landry, Amanda" w:date="2014-06-10T15:20:00Z">
        <w:r w:rsidRPr="0044364E">
          <w:delText>13.3.2</w:delText>
        </w:r>
        <w:r>
          <w:rPr>
            <w:rFonts w:ascii="Times New Roman" w:hAnsi="Times New Roman"/>
            <w:sz w:val="24"/>
            <w:szCs w:val="24"/>
            <w:lang w:eastAsia="ko-KR" w:bidi="yi"/>
          </w:rPr>
          <w:tab/>
        </w:r>
        <w:r>
          <w:delText>Completion Attempts At or Above the Deepest Producible Reservoir</w:delText>
        </w:r>
        <w:r>
          <w:tab/>
        </w:r>
        <w:r>
          <w:fldChar w:fldCharType="begin"/>
        </w:r>
        <w:r>
          <w:delInstrText xml:space="preserve"> PAGEREF _Toc167854026 \h </w:delInstrText>
        </w:r>
        <w:r>
          <w:fldChar w:fldCharType="separate"/>
        </w:r>
        <w:r w:rsidR="00940DD8">
          <w:delText>1</w:delText>
        </w:r>
        <w:r>
          <w:fldChar w:fldCharType="end"/>
        </w:r>
      </w:del>
    </w:p>
    <w:p w14:paraId="31D7517B" w14:textId="77777777" w:rsidR="004E5CAE" w:rsidRDefault="004E5CAE">
      <w:pPr>
        <w:pStyle w:val="TOC2"/>
        <w:rPr>
          <w:del w:id="522" w:author="Landry, Amanda" w:date="2014-06-10T15:20:00Z"/>
          <w:rFonts w:ascii="Times New Roman" w:hAnsi="Times New Roman"/>
          <w:b w:val="0"/>
          <w:sz w:val="24"/>
          <w:szCs w:val="24"/>
          <w:lang w:eastAsia="ko-KR" w:bidi="yi"/>
        </w:rPr>
      </w:pPr>
      <w:del w:id="523" w:author="Landry, Amanda" w:date="2014-06-10T15:20:00Z">
        <w:r w:rsidRPr="0044364E">
          <w:delText>13.4</w:delText>
        </w:r>
        <w:r>
          <w:rPr>
            <w:rFonts w:ascii="Times New Roman" w:hAnsi="Times New Roman"/>
            <w:b w:val="0"/>
            <w:sz w:val="24"/>
            <w:szCs w:val="24"/>
            <w:lang w:eastAsia="ko-KR" w:bidi="yi"/>
          </w:rPr>
          <w:tab/>
        </w:r>
        <w:r>
          <w:delText>Recompletions and Workovers</w:delText>
        </w:r>
        <w:r>
          <w:tab/>
        </w:r>
        <w:r>
          <w:fldChar w:fldCharType="begin"/>
        </w:r>
        <w:r>
          <w:delInstrText xml:space="preserve"> PAGEREF _Toc167854027 \h </w:delInstrText>
        </w:r>
        <w:r>
          <w:fldChar w:fldCharType="separate"/>
        </w:r>
        <w:r w:rsidR="00940DD8">
          <w:delText>1</w:delText>
        </w:r>
        <w:r>
          <w:fldChar w:fldCharType="end"/>
        </w:r>
      </w:del>
    </w:p>
    <w:p w14:paraId="2C5D9BD3" w14:textId="77777777" w:rsidR="004E5CAE" w:rsidRDefault="004E5CAE">
      <w:pPr>
        <w:pStyle w:val="TOC2"/>
        <w:rPr>
          <w:del w:id="524" w:author="Landry, Amanda" w:date="2014-06-10T15:20:00Z"/>
          <w:rFonts w:ascii="Times New Roman" w:hAnsi="Times New Roman"/>
          <w:b w:val="0"/>
          <w:sz w:val="24"/>
          <w:szCs w:val="24"/>
          <w:lang w:eastAsia="ko-KR" w:bidi="yi"/>
        </w:rPr>
      </w:pPr>
      <w:del w:id="525" w:author="Landry, Amanda" w:date="2014-06-10T15:20:00Z">
        <w:r w:rsidRPr="0044364E">
          <w:delText>13.5</w:delText>
        </w:r>
        <w:r>
          <w:rPr>
            <w:rFonts w:ascii="Times New Roman" w:hAnsi="Times New Roman"/>
            <w:b w:val="0"/>
            <w:sz w:val="24"/>
            <w:szCs w:val="24"/>
            <w:lang w:eastAsia="ko-KR" w:bidi="yi"/>
          </w:rPr>
          <w:tab/>
        </w:r>
        <w:r>
          <w:delText>Permanent Plugging and Abandonment and Cost Allocation</w:delText>
        </w:r>
        <w:r>
          <w:tab/>
        </w:r>
        <w:r>
          <w:fldChar w:fldCharType="begin"/>
        </w:r>
        <w:r>
          <w:delInstrText xml:space="preserve"> PAGEREF _Toc167854028 \h </w:delInstrText>
        </w:r>
        <w:r>
          <w:fldChar w:fldCharType="separate"/>
        </w:r>
        <w:r w:rsidR="00940DD8">
          <w:delText>1</w:delText>
        </w:r>
        <w:r>
          <w:fldChar w:fldCharType="end"/>
        </w:r>
      </w:del>
    </w:p>
    <w:p w14:paraId="1E2FB3B6" w14:textId="77777777" w:rsidR="004E5CAE" w:rsidRDefault="004E5CAE">
      <w:pPr>
        <w:pStyle w:val="TOC1"/>
        <w:rPr>
          <w:del w:id="526" w:author="Landry, Amanda" w:date="2014-06-10T15:20:00Z"/>
          <w:rFonts w:ascii="Times New Roman" w:hAnsi="Times New Roman"/>
          <w:b w:val="0"/>
          <w:caps w:val="0"/>
          <w:szCs w:val="24"/>
          <w:lang w:eastAsia="ko-KR" w:bidi="yi"/>
        </w:rPr>
      </w:pPr>
      <w:del w:id="527" w:author="Landry, Amanda" w:date="2014-06-10T15:20:00Z">
        <w:r>
          <w:delText>ARTICLE 14 – FACILITIES AND GATHERING SYSTEMS</w:delText>
        </w:r>
        <w:r>
          <w:tab/>
        </w:r>
        <w:r>
          <w:fldChar w:fldCharType="begin"/>
        </w:r>
        <w:r>
          <w:delInstrText xml:space="preserve"> PAGEREF _Toc167854029 \h </w:delInstrText>
        </w:r>
        <w:r>
          <w:fldChar w:fldCharType="separate"/>
        </w:r>
        <w:r w:rsidR="00940DD8">
          <w:delText>1</w:delText>
        </w:r>
        <w:r>
          <w:fldChar w:fldCharType="end"/>
        </w:r>
      </w:del>
    </w:p>
    <w:p w14:paraId="270E2097" w14:textId="77777777" w:rsidR="004E5CAE" w:rsidRDefault="004E5CAE">
      <w:pPr>
        <w:pStyle w:val="TOC2"/>
        <w:rPr>
          <w:del w:id="528" w:author="Landry, Amanda" w:date="2014-06-10T15:20:00Z"/>
          <w:rFonts w:ascii="Times New Roman" w:hAnsi="Times New Roman"/>
          <w:b w:val="0"/>
          <w:sz w:val="24"/>
          <w:szCs w:val="24"/>
          <w:lang w:eastAsia="ko-KR" w:bidi="yi"/>
        </w:rPr>
      </w:pPr>
      <w:del w:id="529" w:author="Landry, Amanda" w:date="2014-06-10T15:20:00Z">
        <w:r w:rsidRPr="0044364E">
          <w:delText>14.1</w:delText>
        </w:r>
        <w:r>
          <w:rPr>
            <w:rFonts w:ascii="Times New Roman" w:hAnsi="Times New Roman"/>
            <w:b w:val="0"/>
            <w:sz w:val="24"/>
            <w:szCs w:val="24"/>
            <w:lang w:eastAsia="ko-KR" w:bidi="yi"/>
          </w:rPr>
          <w:tab/>
        </w:r>
        <w:r>
          <w:delText>Facilities as a Part of Development Plan</w:delText>
        </w:r>
        <w:r>
          <w:tab/>
        </w:r>
        <w:r>
          <w:fldChar w:fldCharType="begin"/>
        </w:r>
        <w:r>
          <w:delInstrText xml:space="preserve"> PAGEREF _Toc167854030 \h </w:delInstrText>
        </w:r>
        <w:r>
          <w:fldChar w:fldCharType="separate"/>
        </w:r>
        <w:r w:rsidR="00940DD8">
          <w:delText>1</w:delText>
        </w:r>
        <w:r>
          <w:fldChar w:fldCharType="end"/>
        </w:r>
      </w:del>
    </w:p>
    <w:p w14:paraId="640501AB" w14:textId="77777777" w:rsidR="004E5CAE" w:rsidRDefault="004E5CAE">
      <w:pPr>
        <w:pStyle w:val="TOC2"/>
        <w:rPr>
          <w:del w:id="530" w:author="Landry, Amanda" w:date="2014-06-10T15:20:00Z"/>
          <w:rFonts w:ascii="Times New Roman" w:hAnsi="Times New Roman"/>
          <w:b w:val="0"/>
          <w:sz w:val="24"/>
          <w:szCs w:val="24"/>
          <w:lang w:eastAsia="ko-KR" w:bidi="yi"/>
        </w:rPr>
      </w:pPr>
      <w:del w:id="531" w:author="Landry, Amanda" w:date="2014-06-10T15:20:00Z">
        <w:r w:rsidRPr="0044364E">
          <w:lastRenderedPageBreak/>
          <w:delText>14.2</w:delText>
        </w:r>
        <w:r>
          <w:rPr>
            <w:rFonts w:ascii="Times New Roman" w:hAnsi="Times New Roman"/>
            <w:b w:val="0"/>
            <w:sz w:val="24"/>
            <w:szCs w:val="24"/>
            <w:lang w:eastAsia="ko-KR" w:bidi="yi"/>
          </w:rPr>
          <w:tab/>
        </w:r>
        <w:r>
          <w:delText>Use of Offsite Host Facilities</w:delText>
        </w:r>
        <w:r>
          <w:tab/>
        </w:r>
        <w:r>
          <w:fldChar w:fldCharType="begin"/>
        </w:r>
        <w:r>
          <w:delInstrText xml:space="preserve"> PAGEREF _Toc167854031 \h </w:delInstrText>
        </w:r>
        <w:r>
          <w:fldChar w:fldCharType="separate"/>
        </w:r>
        <w:r w:rsidR="00940DD8">
          <w:delText>1</w:delText>
        </w:r>
        <w:r>
          <w:fldChar w:fldCharType="end"/>
        </w:r>
      </w:del>
    </w:p>
    <w:p w14:paraId="2F1DDB88" w14:textId="77777777" w:rsidR="004E5CAE" w:rsidRDefault="004E5CAE">
      <w:pPr>
        <w:pStyle w:val="TOC2"/>
        <w:rPr>
          <w:del w:id="532" w:author="Landry, Amanda" w:date="2014-06-10T15:20:00Z"/>
          <w:rFonts w:ascii="Times New Roman" w:hAnsi="Times New Roman"/>
          <w:b w:val="0"/>
          <w:sz w:val="24"/>
          <w:szCs w:val="24"/>
          <w:lang w:eastAsia="ko-KR" w:bidi="yi"/>
        </w:rPr>
      </w:pPr>
      <w:del w:id="533" w:author="Landry, Amanda" w:date="2014-06-10T15:20:00Z">
        <w:r w:rsidRPr="0044364E">
          <w:delText>14.3</w:delText>
        </w:r>
        <w:r>
          <w:rPr>
            <w:rFonts w:ascii="Times New Roman" w:hAnsi="Times New Roman"/>
            <w:b w:val="0"/>
            <w:sz w:val="24"/>
            <w:szCs w:val="24"/>
            <w:lang w:eastAsia="ko-KR" w:bidi="yi"/>
          </w:rPr>
          <w:tab/>
        </w:r>
        <w:r>
          <w:delText>Use of Development Systems</w:delText>
        </w:r>
        <w:r>
          <w:tab/>
        </w:r>
        <w:r>
          <w:fldChar w:fldCharType="begin"/>
        </w:r>
        <w:r>
          <w:delInstrText xml:space="preserve"> PAGEREF _Toc167854032 \h </w:delInstrText>
        </w:r>
        <w:r>
          <w:fldChar w:fldCharType="separate"/>
        </w:r>
        <w:r w:rsidR="00940DD8">
          <w:delText>1</w:delText>
        </w:r>
        <w:r>
          <w:fldChar w:fldCharType="end"/>
        </w:r>
      </w:del>
    </w:p>
    <w:p w14:paraId="277BC527" w14:textId="77777777" w:rsidR="004E5CAE" w:rsidRDefault="004E5CAE">
      <w:pPr>
        <w:pStyle w:val="TOC2"/>
        <w:rPr>
          <w:del w:id="534" w:author="Landry, Amanda" w:date="2014-06-10T15:20:00Z"/>
          <w:rFonts w:ascii="Times New Roman" w:hAnsi="Times New Roman"/>
          <w:b w:val="0"/>
          <w:sz w:val="24"/>
          <w:szCs w:val="24"/>
          <w:lang w:eastAsia="ko-KR" w:bidi="yi"/>
        </w:rPr>
      </w:pPr>
      <w:del w:id="535" w:author="Landry, Amanda" w:date="2014-06-10T15:20:00Z">
        <w:r w:rsidRPr="0044364E">
          <w:delText>14.4</w:delText>
        </w:r>
        <w:r>
          <w:rPr>
            <w:rFonts w:ascii="Times New Roman" w:hAnsi="Times New Roman"/>
            <w:b w:val="0"/>
            <w:sz w:val="24"/>
            <w:szCs w:val="24"/>
            <w:lang w:eastAsia="ko-KR" w:bidi="yi"/>
          </w:rPr>
          <w:tab/>
        </w:r>
        <w:r>
          <w:delText>Processing Priorities</w:delText>
        </w:r>
        <w:r>
          <w:tab/>
        </w:r>
        <w:r>
          <w:fldChar w:fldCharType="begin"/>
        </w:r>
        <w:r>
          <w:delInstrText xml:space="preserve"> PAGEREF _Toc167854033 \h </w:delInstrText>
        </w:r>
        <w:r>
          <w:fldChar w:fldCharType="separate"/>
        </w:r>
        <w:r w:rsidR="00940DD8">
          <w:delText>1</w:delText>
        </w:r>
        <w:r>
          <w:fldChar w:fldCharType="end"/>
        </w:r>
      </w:del>
    </w:p>
    <w:p w14:paraId="52472D5A" w14:textId="77777777" w:rsidR="004E5CAE" w:rsidRDefault="004E5CAE">
      <w:pPr>
        <w:pStyle w:val="TOC2"/>
        <w:rPr>
          <w:del w:id="536" w:author="Landry, Amanda" w:date="2014-06-10T15:20:00Z"/>
          <w:rFonts w:ascii="Times New Roman" w:hAnsi="Times New Roman"/>
          <w:b w:val="0"/>
          <w:sz w:val="24"/>
          <w:szCs w:val="24"/>
          <w:lang w:eastAsia="ko-KR" w:bidi="yi"/>
        </w:rPr>
      </w:pPr>
      <w:del w:id="537" w:author="Landry, Amanda" w:date="2014-06-10T15:20:00Z">
        <w:r w:rsidRPr="0044364E">
          <w:delText>14.5</w:delText>
        </w:r>
        <w:r>
          <w:rPr>
            <w:rFonts w:ascii="Times New Roman" w:hAnsi="Times New Roman"/>
            <w:b w:val="0"/>
            <w:sz w:val="24"/>
            <w:szCs w:val="24"/>
            <w:lang w:eastAsia="ko-KR" w:bidi="yi"/>
          </w:rPr>
          <w:tab/>
        </w:r>
        <w:r>
          <w:delText>Approval of Additional Facilities</w:delText>
        </w:r>
        <w:r>
          <w:tab/>
        </w:r>
        <w:r>
          <w:fldChar w:fldCharType="begin"/>
        </w:r>
        <w:r>
          <w:delInstrText xml:space="preserve"> PAGEREF _Toc167854034 \h </w:delInstrText>
        </w:r>
        <w:r>
          <w:fldChar w:fldCharType="separate"/>
        </w:r>
        <w:r w:rsidR="00940DD8">
          <w:delText>1</w:delText>
        </w:r>
        <w:r>
          <w:fldChar w:fldCharType="end"/>
        </w:r>
      </w:del>
    </w:p>
    <w:p w14:paraId="0FA3BAC7" w14:textId="77777777" w:rsidR="004E5CAE" w:rsidRDefault="004E5CAE">
      <w:pPr>
        <w:pStyle w:val="TOC2"/>
        <w:rPr>
          <w:del w:id="538" w:author="Landry, Amanda" w:date="2014-06-10T15:20:00Z"/>
          <w:rFonts w:ascii="Times New Roman" w:hAnsi="Times New Roman"/>
          <w:b w:val="0"/>
          <w:sz w:val="24"/>
          <w:szCs w:val="24"/>
          <w:lang w:eastAsia="ko-KR" w:bidi="yi"/>
        </w:rPr>
      </w:pPr>
      <w:del w:id="539" w:author="Landry, Amanda" w:date="2014-06-10T15:20:00Z">
        <w:r w:rsidRPr="0044364E">
          <w:delText>14.6</w:delText>
        </w:r>
        <w:r>
          <w:rPr>
            <w:rFonts w:ascii="Times New Roman" w:hAnsi="Times New Roman"/>
            <w:b w:val="0"/>
            <w:sz w:val="24"/>
            <w:szCs w:val="24"/>
            <w:lang w:eastAsia="ko-KR" w:bidi="yi"/>
          </w:rPr>
          <w:tab/>
        </w:r>
        <w:r>
          <w:delText>Expansion or Modification of Existing Production System</w:delText>
        </w:r>
        <w:r>
          <w:tab/>
        </w:r>
        <w:r>
          <w:fldChar w:fldCharType="begin"/>
        </w:r>
        <w:r>
          <w:delInstrText xml:space="preserve"> PAGEREF _Toc167854035 \h </w:delInstrText>
        </w:r>
        <w:r>
          <w:fldChar w:fldCharType="separate"/>
        </w:r>
        <w:r w:rsidR="00940DD8">
          <w:delText>1</w:delText>
        </w:r>
        <w:r>
          <w:fldChar w:fldCharType="end"/>
        </w:r>
      </w:del>
    </w:p>
    <w:p w14:paraId="1741190C" w14:textId="77777777" w:rsidR="004E5CAE" w:rsidRDefault="004E5CAE">
      <w:pPr>
        <w:pStyle w:val="TOC2"/>
        <w:rPr>
          <w:del w:id="540" w:author="Landry, Amanda" w:date="2014-06-10T15:20:00Z"/>
          <w:rFonts w:ascii="Times New Roman" w:hAnsi="Times New Roman"/>
          <w:b w:val="0"/>
          <w:sz w:val="24"/>
          <w:szCs w:val="24"/>
          <w:lang w:eastAsia="ko-KR" w:bidi="yi"/>
        </w:rPr>
      </w:pPr>
      <w:del w:id="541" w:author="Landry, Amanda" w:date="2014-06-10T15:20:00Z">
        <w:r w:rsidRPr="0044364E">
          <w:delText>14.7</w:delText>
        </w:r>
        <w:r>
          <w:rPr>
            <w:rFonts w:ascii="Times New Roman" w:hAnsi="Times New Roman"/>
            <w:b w:val="0"/>
            <w:sz w:val="24"/>
            <w:szCs w:val="24"/>
            <w:lang w:eastAsia="ko-KR" w:bidi="yi"/>
          </w:rPr>
          <w:tab/>
        </w:r>
        <w:r>
          <w:delText>Additions, Expansion, or Modification of Production System or Facilities for Health, Safety, or Environmental Reasons</w:delText>
        </w:r>
        <w:r>
          <w:tab/>
        </w:r>
        <w:r>
          <w:fldChar w:fldCharType="begin"/>
        </w:r>
        <w:r>
          <w:delInstrText xml:space="preserve"> PAGEREF _Toc167854036 \h </w:delInstrText>
        </w:r>
        <w:r>
          <w:fldChar w:fldCharType="separate"/>
        </w:r>
        <w:r w:rsidR="00940DD8">
          <w:delText>1</w:delText>
        </w:r>
        <w:r>
          <w:fldChar w:fldCharType="end"/>
        </w:r>
      </w:del>
    </w:p>
    <w:p w14:paraId="376A900A" w14:textId="77777777" w:rsidR="004E5CAE" w:rsidRPr="00B815F2" w:rsidRDefault="004E5CAE">
      <w:pPr>
        <w:pStyle w:val="TOC1"/>
        <w:rPr>
          <w:del w:id="542" w:author="Landry, Amanda" w:date="2014-06-10T15:20:00Z"/>
          <w:rFonts w:ascii="Times New Roman" w:hAnsi="Times New Roman"/>
          <w:b w:val="0"/>
          <w:caps w:val="0"/>
          <w:szCs w:val="24"/>
          <w:lang w:val="fr-FR" w:eastAsia="ko-KR" w:bidi="yi"/>
        </w:rPr>
      </w:pPr>
      <w:del w:id="543" w:author="Landry, Amanda" w:date="2014-06-10T15:20:00Z">
        <w:r w:rsidRPr="00B815F2">
          <w:rPr>
            <w:lang w:val="fr-FR"/>
          </w:rPr>
          <w:delText>ARTICLE 15 – DISPOSITION OF HYDROCARBON PRODUCTION</w:delText>
        </w:r>
        <w:r w:rsidRPr="00B815F2">
          <w:rPr>
            <w:lang w:val="fr-FR"/>
          </w:rPr>
          <w:tab/>
        </w:r>
        <w:r>
          <w:fldChar w:fldCharType="begin"/>
        </w:r>
        <w:r w:rsidRPr="00B815F2">
          <w:rPr>
            <w:lang w:val="fr-FR"/>
          </w:rPr>
          <w:delInstrText xml:space="preserve"> PAGEREF _Toc167854038 \h </w:delInstrText>
        </w:r>
        <w:r>
          <w:fldChar w:fldCharType="separate"/>
        </w:r>
        <w:r w:rsidR="00940DD8">
          <w:rPr>
            <w:lang w:val="fr-FR"/>
          </w:rPr>
          <w:delText>1</w:delText>
        </w:r>
        <w:r>
          <w:fldChar w:fldCharType="end"/>
        </w:r>
      </w:del>
    </w:p>
    <w:p w14:paraId="0E24AFB2" w14:textId="77777777" w:rsidR="004E5CAE" w:rsidRDefault="004E5CAE">
      <w:pPr>
        <w:pStyle w:val="TOC2"/>
        <w:rPr>
          <w:del w:id="544" w:author="Landry, Amanda" w:date="2014-06-10T15:20:00Z"/>
          <w:rFonts w:ascii="Times New Roman" w:hAnsi="Times New Roman"/>
          <w:b w:val="0"/>
          <w:sz w:val="24"/>
          <w:szCs w:val="24"/>
          <w:lang w:eastAsia="ko-KR" w:bidi="yi"/>
        </w:rPr>
      </w:pPr>
      <w:del w:id="545" w:author="Landry, Amanda" w:date="2014-06-10T15:20:00Z">
        <w:r w:rsidRPr="0044364E">
          <w:delText>15.1</w:delText>
        </w:r>
        <w:r>
          <w:rPr>
            <w:rFonts w:ascii="Times New Roman" w:hAnsi="Times New Roman"/>
            <w:b w:val="0"/>
            <w:sz w:val="24"/>
            <w:szCs w:val="24"/>
            <w:lang w:eastAsia="ko-KR" w:bidi="yi"/>
          </w:rPr>
          <w:tab/>
        </w:r>
        <w:r>
          <w:delText>Duty to Take in Kind</w:delText>
        </w:r>
        <w:r>
          <w:tab/>
        </w:r>
        <w:r>
          <w:fldChar w:fldCharType="begin"/>
        </w:r>
        <w:r>
          <w:delInstrText xml:space="preserve"> PAGEREF _Toc167854039 \h </w:delInstrText>
        </w:r>
        <w:r>
          <w:fldChar w:fldCharType="separate"/>
        </w:r>
        <w:r w:rsidR="00940DD8">
          <w:delText>1</w:delText>
        </w:r>
        <w:r>
          <w:fldChar w:fldCharType="end"/>
        </w:r>
      </w:del>
    </w:p>
    <w:p w14:paraId="3074EDE5" w14:textId="77777777" w:rsidR="004E5CAE" w:rsidRDefault="004E5CAE">
      <w:pPr>
        <w:pStyle w:val="TOC2"/>
        <w:rPr>
          <w:del w:id="546" w:author="Landry, Amanda" w:date="2014-06-10T15:20:00Z"/>
          <w:rFonts w:ascii="Times New Roman" w:hAnsi="Times New Roman"/>
          <w:b w:val="0"/>
          <w:sz w:val="24"/>
          <w:szCs w:val="24"/>
          <w:lang w:eastAsia="ko-KR" w:bidi="yi"/>
        </w:rPr>
      </w:pPr>
      <w:del w:id="547" w:author="Landry, Amanda" w:date="2014-06-10T15:20:00Z">
        <w:r w:rsidRPr="0044364E">
          <w:delText>15.2</w:delText>
        </w:r>
        <w:r>
          <w:rPr>
            <w:rFonts w:ascii="Times New Roman" w:hAnsi="Times New Roman"/>
            <w:b w:val="0"/>
            <w:sz w:val="24"/>
            <w:szCs w:val="24"/>
            <w:lang w:eastAsia="ko-KR" w:bidi="yi"/>
          </w:rPr>
          <w:tab/>
        </w:r>
        <w:r>
          <w:delText>Facilities to Take in Kind</w:delText>
        </w:r>
        <w:r>
          <w:tab/>
        </w:r>
        <w:r>
          <w:fldChar w:fldCharType="begin"/>
        </w:r>
        <w:r>
          <w:delInstrText xml:space="preserve"> PAGEREF _Toc167854040 \h </w:delInstrText>
        </w:r>
        <w:r>
          <w:fldChar w:fldCharType="separate"/>
        </w:r>
        <w:r w:rsidR="00940DD8">
          <w:delText>1</w:delText>
        </w:r>
        <w:r>
          <w:fldChar w:fldCharType="end"/>
        </w:r>
      </w:del>
    </w:p>
    <w:p w14:paraId="10D746CE" w14:textId="77777777" w:rsidR="004E5CAE" w:rsidRDefault="004E5CAE">
      <w:pPr>
        <w:pStyle w:val="TOC2"/>
        <w:rPr>
          <w:del w:id="548" w:author="Landry, Amanda" w:date="2014-06-10T15:20:00Z"/>
          <w:rFonts w:ascii="Times New Roman" w:hAnsi="Times New Roman"/>
          <w:b w:val="0"/>
          <w:sz w:val="24"/>
          <w:szCs w:val="24"/>
          <w:lang w:eastAsia="ko-KR" w:bidi="yi"/>
        </w:rPr>
      </w:pPr>
      <w:del w:id="549" w:author="Landry, Amanda" w:date="2014-06-10T15:20:00Z">
        <w:r w:rsidRPr="0044364E">
          <w:delText>15.3</w:delText>
        </w:r>
        <w:r>
          <w:rPr>
            <w:rFonts w:ascii="Times New Roman" w:hAnsi="Times New Roman"/>
            <w:b w:val="0"/>
            <w:sz w:val="24"/>
            <w:szCs w:val="24"/>
            <w:lang w:eastAsia="ko-KR" w:bidi="yi"/>
          </w:rPr>
          <w:tab/>
        </w:r>
        <w:r>
          <w:delText>Failure to Take Oil or Condensate in Kind</w:delText>
        </w:r>
        <w:r>
          <w:tab/>
        </w:r>
        <w:r>
          <w:fldChar w:fldCharType="begin"/>
        </w:r>
        <w:r>
          <w:delInstrText xml:space="preserve"> PAGEREF _Toc167854041 \h </w:delInstrText>
        </w:r>
        <w:r>
          <w:fldChar w:fldCharType="separate"/>
        </w:r>
        <w:r w:rsidR="00940DD8">
          <w:delText>1</w:delText>
        </w:r>
        <w:r>
          <w:fldChar w:fldCharType="end"/>
        </w:r>
      </w:del>
    </w:p>
    <w:p w14:paraId="2DC413CB" w14:textId="77777777" w:rsidR="004E5CAE" w:rsidRDefault="004E5CAE">
      <w:pPr>
        <w:pStyle w:val="TOC2"/>
        <w:rPr>
          <w:del w:id="550" w:author="Landry, Amanda" w:date="2014-06-10T15:20:00Z"/>
          <w:rFonts w:ascii="Times New Roman" w:hAnsi="Times New Roman"/>
          <w:b w:val="0"/>
          <w:sz w:val="24"/>
          <w:szCs w:val="24"/>
          <w:lang w:eastAsia="ko-KR" w:bidi="yi"/>
        </w:rPr>
      </w:pPr>
      <w:del w:id="551" w:author="Landry, Amanda" w:date="2014-06-10T15:20:00Z">
        <w:r w:rsidRPr="0044364E">
          <w:delText>15.4</w:delText>
        </w:r>
        <w:r>
          <w:rPr>
            <w:rFonts w:ascii="Times New Roman" w:hAnsi="Times New Roman"/>
            <w:b w:val="0"/>
            <w:sz w:val="24"/>
            <w:szCs w:val="24"/>
            <w:lang w:eastAsia="ko-KR" w:bidi="yi"/>
          </w:rPr>
          <w:tab/>
        </w:r>
        <w:r>
          <w:delText>Gas Balancing Provision</w:delText>
        </w:r>
        <w:r>
          <w:tab/>
        </w:r>
        <w:r>
          <w:fldChar w:fldCharType="begin"/>
        </w:r>
        <w:r>
          <w:delInstrText xml:space="preserve"> PAGEREF _Toc167854042 \h </w:delInstrText>
        </w:r>
        <w:r>
          <w:fldChar w:fldCharType="separate"/>
        </w:r>
        <w:r w:rsidR="00940DD8">
          <w:delText>1</w:delText>
        </w:r>
        <w:r>
          <w:fldChar w:fldCharType="end"/>
        </w:r>
      </w:del>
    </w:p>
    <w:p w14:paraId="56382D1C" w14:textId="77777777" w:rsidR="004E5CAE" w:rsidRDefault="004E5CAE">
      <w:pPr>
        <w:pStyle w:val="TOC2"/>
        <w:rPr>
          <w:del w:id="552" w:author="Landry, Amanda" w:date="2014-06-10T15:20:00Z"/>
          <w:rFonts w:ascii="Times New Roman" w:hAnsi="Times New Roman"/>
          <w:b w:val="0"/>
          <w:sz w:val="24"/>
          <w:szCs w:val="24"/>
          <w:lang w:eastAsia="ko-KR" w:bidi="yi"/>
        </w:rPr>
      </w:pPr>
      <w:del w:id="553" w:author="Landry, Amanda" w:date="2014-06-10T15:20:00Z">
        <w:r w:rsidRPr="0044364E">
          <w:delText>15.5</w:delText>
        </w:r>
        <w:r>
          <w:rPr>
            <w:rFonts w:ascii="Times New Roman" w:hAnsi="Times New Roman"/>
            <w:b w:val="0"/>
            <w:sz w:val="24"/>
            <w:szCs w:val="24"/>
            <w:lang w:eastAsia="ko-KR" w:bidi="yi"/>
          </w:rPr>
          <w:tab/>
        </w:r>
        <w:r>
          <w:delText>Expenses of Delivery in Kind</w:delText>
        </w:r>
        <w:r>
          <w:tab/>
        </w:r>
        <w:r>
          <w:fldChar w:fldCharType="begin"/>
        </w:r>
        <w:r>
          <w:delInstrText xml:space="preserve"> PAGEREF _Toc167854043 \h </w:delInstrText>
        </w:r>
        <w:r>
          <w:fldChar w:fldCharType="separate"/>
        </w:r>
        <w:r w:rsidR="00940DD8">
          <w:delText>1</w:delText>
        </w:r>
        <w:r>
          <w:fldChar w:fldCharType="end"/>
        </w:r>
      </w:del>
    </w:p>
    <w:p w14:paraId="44276742" w14:textId="77777777" w:rsidR="004E5CAE" w:rsidRDefault="004E5CAE">
      <w:pPr>
        <w:pStyle w:val="TOC1"/>
        <w:rPr>
          <w:del w:id="554" w:author="Landry, Amanda" w:date="2014-06-10T15:20:00Z"/>
          <w:rFonts w:ascii="Times New Roman" w:hAnsi="Times New Roman"/>
          <w:b w:val="0"/>
          <w:caps w:val="0"/>
          <w:szCs w:val="24"/>
          <w:lang w:eastAsia="ko-KR" w:bidi="yi"/>
        </w:rPr>
      </w:pPr>
      <w:del w:id="555" w:author="Landry, Amanda" w:date="2014-06-10T15:20:00Z">
        <w:r>
          <w:delText>ARTICLE 16 – NON-CONSENT OPERATIONS</w:delText>
        </w:r>
        <w:r>
          <w:tab/>
        </w:r>
        <w:r>
          <w:fldChar w:fldCharType="begin"/>
        </w:r>
        <w:r>
          <w:delInstrText xml:space="preserve"> PAGEREF _Toc167854044 \h </w:delInstrText>
        </w:r>
        <w:r>
          <w:fldChar w:fldCharType="separate"/>
        </w:r>
        <w:r w:rsidR="00940DD8">
          <w:delText>1</w:delText>
        </w:r>
        <w:r>
          <w:fldChar w:fldCharType="end"/>
        </w:r>
      </w:del>
    </w:p>
    <w:p w14:paraId="36B131E2" w14:textId="77777777" w:rsidR="004E5CAE" w:rsidRDefault="004E5CAE">
      <w:pPr>
        <w:pStyle w:val="TOC2"/>
        <w:rPr>
          <w:del w:id="556" w:author="Landry, Amanda" w:date="2014-06-10T15:20:00Z"/>
          <w:rFonts w:ascii="Times New Roman" w:hAnsi="Times New Roman"/>
          <w:b w:val="0"/>
          <w:sz w:val="24"/>
          <w:szCs w:val="24"/>
          <w:lang w:eastAsia="ko-KR" w:bidi="yi"/>
        </w:rPr>
      </w:pPr>
      <w:del w:id="557" w:author="Landry, Amanda" w:date="2014-06-10T15:20:00Z">
        <w:r w:rsidRPr="0044364E">
          <w:delText>16.1</w:delText>
        </w:r>
        <w:r>
          <w:rPr>
            <w:rFonts w:ascii="Times New Roman" w:hAnsi="Times New Roman"/>
            <w:b w:val="0"/>
            <w:sz w:val="24"/>
            <w:szCs w:val="24"/>
            <w:lang w:eastAsia="ko-KR" w:bidi="yi"/>
          </w:rPr>
          <w:tab/>
        </w:r>
        <w:r>
          <w:delText>Conduct of Non-Consent Operations</w:delText>
        </w:r>
        <w:r>
          <w:tab/>
        </w:r>
        <w:r>
          <w:fldChar w:fldCharType="begin"/>
        </w:r>
        <w:r>
          <w:delInstrText xml:space="preserve"> PAGEREF _Toc167854045 \h </w:delInstrText>
        </w:r>
        <w:r>
          <w:fldChar w:fldCharType="separate"/>
        </w:r>
        <w:r w:rsidR="00940DD8">
          <w:delText>1</w:delText>
        </w:r>
        <w:r>
          <w:fldChar w:fldCharType="end"/>
        </w:r>
      </w:del>
    </w:p>
    <w:p w14:paraId="46D37BF3" w14:textId="77777777" w:rsidR="004E5CAE" w:rsidRDefault="004E5CAE">
      <w:pPr>
        <w:pStyle w:val="TOC3"/>
        <w:rPr>
          <w:del w:id="558" w:author="Landry, Amanda" w:date="2014-06-10T15:20:00Z"/>
          <w:rFonts w:ascii="Times New Roman" w:hAnsi="Times New Roman"/>
          <w:sz w:val="24"/>
          <w:szCs w:val="24"/>
          <w:lang w:eastAsia="ko-KR" w:bidi="yi"/>
        </w:rPr>
      </w:pPr>
      <w:del w:id="559" w:author="Landry, Amanda" w:date="2014-06-10T15:20:00Z">
        <w:r w:rsidRPr="0044364E">
          <w:delText>16.1.1</w:delText>
        </w:r>
        <w:r>
          <w:rPr>
            <w:rFonts w:ascii="Times New Roman" w:hAnsi="Times New Roman"/>
            <w:sz w:val="24"/>
            <w:szCs w:val="24"/>
            <w:lang w:eastAsia="ko-KR" w:bidi="yi"/>
          </w:rPr>
          <w:tab/>
        </w:r>
        <w:r>
          <w:delText>Costs</w:delText>
        </w:r>
        <w:r>
          <w:tab/>
        </w:r>
        <w:r>
          <w:fldChar w:fldCharType="begin"/>
        </w:r>
        <w:r>
          <w:delInstrText xml:space="preserve"> PAGEREF _Toc167854046 \h </w:delInstrText>
        </w:r>
        <w:r>
          <w:fldChar w:fldCharType="separate"/>
        </w:r>
        <w:r w:rsidR="00940DD8">
          <w:delText>1</w:delText>
        </w:r>
        <w:r>
          <w:fldChar w:fldCharType="end"/>
        </w:r>
      </w:del>
    </w:p>
    <w:p w14:paraId="3A46F2BE" w14:textId="77777777" w:rsidR="004E5CAE" w:rsidRDefault="004E5CAE">
      <w:pPr>
        <w:pStyle w:val="TOC3"/>
        <w:rPr>
          <w:del w:id="560" w:author="Landry, Amanda" w:date="2014-06-10T15:20:00Z"/>
          <w:rFonts w:ascii="Times New Roman" w:hAnsi="Times New Roman"/>
          <w:sz w:val="24"/>
          <w:szCs w:val="24"/>
          <w:lang w:eastAsia="ko-KR" w:bidi="yi"/>
        </w:rPr>
      </w:pPr>
      <w:del w:id="561" w:author="Landry, Amanda" w:date="2014-06-10T15:20:00Z">
        <w:r w:rsidRPr="0044364E">
          <w:delText>16.1.2</w:delText>
        </w:r>
        <w:r>
          <w:rPr>
            <w:rFonts w:ascii="Times New Roman" w:hAnsi="Times New Roman"/>
            <w:sz w:val="24"/>
            <w:szCs w:val="24"/>
            <w:lang w:eastAsia="ko-KR" w:bidi="yi"/>
          </w:rPr>
          <w:tab/>
        </w:r>
        <w:r>
          <w:delText>Multiple Completions</w:delText>
        </w:r>
        <w:r>
          <w:tab/>
        </w:r>
        <w:r>
          <w:fldChar w:fldCharType="begin"/>
        </w:r>
        <w:r>
          <w:delInstrText xml:space="preserve"> PAGEREF _Toc167854047 \h </w:delInstrText>
        </w:r>
        <w:r>
          <w:fldChar w:fldCharType="separate"/>
        </w:r>
        <w:r w:rsidR="00940DD8">
          <w:delText>1</w:delText>
        </w:r>
        <w:r>
          <w:fldChar w:fldCharType="end"/>
        </w:r>
      </w:del>
    </w:p>
    <w:p w14:paraId="4EDB3837" w14:textId="77777777" w:rsidR="004E5CAE" w:rsidRDefault="004E5CAE">
      <w:pPr>
        <w:pStyle w:val="TOC2"/>
        <w:rPr>
          <w:del w:id="562" w:author="Landry, Amanda" w:date="2014-06-10T15:20:00Z"/>
          <w:rFonts w:ascii="Times New Roman" w:hAnsi="Times New Roman"/>
          <w:b w:val="0"/>
          <w:sz w:val="24"/>
          <w:szCs w:val="24"/>
          <w:lang w:eastAsia="ko-KR" w:bidi="yi"/>
        </w:rPr>
      </w:pPr>
      <w:del w:id="563" w:author="Landry, Amanda" w:date="2014-06-10T15:20:00Z">
        <w:r w:rsidRPr="0044364E">
          <w:delText>16.2</w:delText>
        </w:r>
        <w:r>
          <w:rPr>
            <w:rFonts w:ascii="Times New Roman" w:hAnsi="Times New Roman"/>
            <w:b w:val="0"/>
            <w:sz w:val="24"/>
            <w:szCs w:val="24"/>
            <w:lang w:eastAsia="ko-KR" w:bidi="yi"/>
          </w:rPr>
          <w:tab/>
        </w:r>
        <w:r>
          <w:delText>Acreage Forfeiture Provisions</w:delText>
        </w:r>
        <w:r>
          <w:tab/>
        </w:r>
        <w:r>
          <w:fldChar w:fldCharType="begin"/>
        </w:r>
        <w:r>
          <w:delInstrText xml:space="preserve"> PAGEREF _Toc167854048 \h </w:delInstrText>
        </w:r>
        <w:r>
          <w:fldChar w:fldCharType="separate"/>
        </w:r>
        <w:r w:rsidR="00940DD8">
          <w:delText>1</w:delText>
        </w:r>
        <w:r>
          <w:fldChar w:fldCharType="end"/>
        </w:r>
      </w:del>
    </w:p>
    <w:p w14:paraId="4B0883FA" w14:textId="77777777" w:rsidR="004E5CAE" w:rsidRDefault="004E5CAE">
      <w:pPr>
        <w:pStyle w:val="TOC3"/>
        <w:rPr>
          <w:del w:id="564" w:author="Landry, Amanda" w:date="2014-06-10T15:20:00Z"/>
          <w:rFonts w:ascii="Times New Roman" w:hAnsi="Times New Roman"/>
          <w:sz w:val="24"/>
          <w:szCs w:val="24"/>
          <w:lang w:eastAsia="ko-KR" w:bidi="yi"/>
        </w:rPr>
      </w:pPr>
      <w:del w:id="565" w:author="Landry, Amanda" w:date="2014-06-10T15:20:00Z">
        <w:r w:rsidRPr="0044364E">
          <w:delText>16.2.1</w:delText>
        </w:r>
        <w:r>
          <w:rPr>
            <w:rFonts w:ascii="Times New Roman" w:hAnsi="Times New Roman"/>
            <w:sz w:val="24"/>
            <w:szCs w:val="24"/>
            <w:lang w:eastAsia="ko-KR" w:bidi="yi"/>
          </w:rPr>
          <w:tab/>
        </w:r>
        <w:r>
          <w:delText>First Exploratory Well</w:delText>
        </w:r>
        <w:r>
          <w:tab/>
        </w:r>
        <w:r>
          <w:fldChar w:fldCharType="begin"/>
        </w:r>
        <w:r>
          <w:delInstrText xml:space="preserve"> PAGEREF _Toc167854049 \h </w:delInstrText>
        </w:r>
        <w:r>
          <w:fldChar w:fldCharType="separate"/>
        </w:r>
        <w:r w:rsidR="00940DD8">
          <w:delText>1</w:delText>
        </w:r>
        <w:r>
          <w:fldChar w:fldCharType="end"/>
        </w:r>
      </w:del>
    </w:p>
    <w:p w14:paraId="20BBDA2D" w14:textId="77777777" w:rsidR="004E5CAE" w:rsidRDefault="004E5CAE">
      <w:pPr>
        <w:pStyle w:val="TOC3"/>
        <w:rPr>
          <w:del w:id="566" w:author="Landry, Amanda" w:date="2014-06-10T15:20:00Z"/>
          <w:rFonts w:ascii="Times New Roman" w:hAnsi="Times New Roman"/>
          <w:sz w:val="24"/>
          <w:szCs w:val="24"/>
          <w:lang w:eastAsia="ko-KR" w:bidi="yi"/>
        </w:rPr>
      </w:pPr>
      <w:del w:id="567" w:author="Landry, Amanda" w:date="2014-06-10T15:20:00Z">
        <w:r w:rsidRPr="0044364E">
          <w:delText>16.2.2</w:delText>
        </w:r>
        <w:r>
          <w:rPr>
            <w:rFonts w:ascii="Times New Roman" w:hAnsi="Times New Roman"/>
            <w:sz w:val="24"/>
            <w:szCs w:val="24"/>
            <w:lang w:eastAsia="ko-KR" w:bidi="yi"/>
          </w:rPr>
          <w:tab/>
        </w:r>
        <w:r>
          <w:delText>Execution AFE</w:delText>
        </w:r>
        <w:r>
          <w:tab/>
        </w:r>
        <w:r>
          <w:fldChar w:fldCharType="begin"/>
        </w:r>
        <w:r>
          <w:delInstrText xml:space="preserve"> PAGEREF _Toc167854050 \h </w:delInstrText>
        </w:r>
        <w:r>
          <w:fldChar w:fldCharType="separate"/>
        </w:r>
        <w:r w:rsidR="00940DD8">
          <w:delText>1</w:delText>
        </w:r>
        <w:r>
          <w:fldChar w:fldCharType="end"/>
        </w:r>
      </w:del>
    </w:p>
    <w:p w14:paraId="61ADA758" w14:textId="77777777" w:rsidR="004E5CAE" w:rsidRDefault="004E5CAE">
      <w:pPr>
        <w:pStyle w:val="TOC2"/>
        <w:rPr>
          <w:del w:id="568" w:author="Landry, Amanda" w:date="2014-06-10T15:20:00Z"/>
          <w:rFonts w:ascii="Times New Roman" w:hAnsi="Times New Roman"/>
          <w:b w:val="0"/>
          <w:sz w:val="24"/>
          <w:szCs w:val="24"/>
          <w:lang w:eastAsia="ko-KR" w:bidi="yi"/>
        </w:rPr>
      </w:pPr>
      <w:del w:id="569" w:author="Landry, Amanda" w:date="2014-06-10T15:20:00Z">
        <w:r w:rsidRPr="0044364E">
          <w:delText>16.3</w:delText>
        </w:r>
        <w:r>
          <w:rPr>
            <w:rFonts w:ascii="Times New Roman" w:hAnsi="Times New Roman"/>
            <w:b w:val="0"/>
            <w:sz w:val="24"/>
            <w:szCs w:val="24"/>
            <w:lang w:eastAsia="ko-KR" w:bidi="yi"/>
          </w:rPr>
          <w:tab/>
        </w:r>
        <w:r>
          <w:delText>Costs and Liabilities of Prior Operations</w:delText>
        </w:r>
        <w:r>
          <w:tab/>
        </w:r>
        <w:r>
          <w:fldChar w:fldCharType="begin"/>
        </w:r>
        <w:r>
          <w:delInstrText xml:space="preserve"> PAGEREF _Toc167854051 \h </w:delInstrText>
        </w:r>
        <w:r>
          <w:fldChar w:fldCharType="separate"/>
        </w:r>
        <w:r w:rsidR="00940DD8">
          <w:delText>1</w:delText>
        </w:r>
        <w:r>
          <w:fldChar w:fldCharType="end"/>
        </w:r>
      </w:del>
    </w:p>
    <w:p w14:paraId="5DF9C13F" w14:textId="77777777" w:rsidR="004E5CAE" w:rsidRDefault="004E5CAE">
      <w:pPr>
        <w:pStyle w:val="TOC2"/>
        <w:rPr>
          <w:del w:id="570" w:author="Landry, Amanda" w:date="2014-06-10T15:20:00Z"/>
          <w:rFonts w:ascii="Times New Roman" w:hAnsi="Times New Roman"/>
          <w:b w:val="0"/>
          <w:sz w:val="24"/>
          <w:szCs w:val="24"/>
          <w:lang w:eastAsia="ko-KR" w:bidi="yi"/>
        </w:rPr>
      </w:pPr>
      <w:del w:id="571" w:author="Landry, Amanda" w:date="2014-06-10T15:20:00Z">
        <w:r w:rsidRPr="0044364E">
          <w:delText>16.4</w:delText>
        </w:r>
        <w:r>
          <w:rPr>
            <w:rFonts w:ascii="Times New Roman" w:hAnsi="Times New Roman"/>
            <w:b w:val="0"/>
            <w:sz w:val="24"/>
            <w:szCs w:val="24"/>
            <w:lang w:eastAsia="ko-KR" w:bidi="yi"/>
          </w:rPr>
          <w:tab/>
        </w:r>
        <w:r>
          <w:delText>Non-Consent Operations to Maintain Contract Area</w:delText>
        </w:r>
        <w:r>
          <w:tab/>
        </w:r>
        <w:r>
          <w:fldChar w:fldCharType="begin"/>
        </w:r>
        <w:r>
          <w:delInstrText xml:space="preserve"> PAGEREF _Toc167854052 \h </w:delInstrText>
        </w:r>
        <w:r>
          <w:fldChar w:fldCharType="separate"/>
        </w:r>
        <w:r w:rsidR="00940DD8">
          <w:delText>1</w:delText>
        </w:r>
        <w:r>
          <w:fldChar w:fldCharType="end"/>
        </w:r>
      </w:del>
    </w:p>
    <w:p w14:paraId="51776567" w14:textId="77777777" w:rsidR="004E5CAE" w:rsidRDefault="004E5CAE">
      <w:pPr>
        <w:pStyle w:val="TOC3"/>
        <w:rPr>
          <w:del w:id="572" w:author="Landry, Amanda" w:date="2014-06-10T15:20:00Z"/>
          <w:rFonts w:ascii="Times New Roman" w:hAnsi="Times New Roman"/>
          <w:sz w:val="24"/>
          <w:szCs w:val="24"/>
          <w:lang w:eastAsia="ko-KR" w:bidi="yi"/>
        </w:rPr>
      </w:pPr>
      <w:del w:id="573" w:author="Landry, Amanda" w:date="2014-06-10T15:20:00Z">
        <w:r w:rsidRPr="0044364E">
          <w:delText>16.4.1</w:delText>
        </w:r>
        <w:r>
          <w:rPr>
            <w:rFonts w:ascii="Times New Roman" w:hAnsi="Times New Roman"/>
            <w:sz w:val="24"/>
            <w:szCs w:val="24"/>
            <w:lang w:eastAsia="ko-KR" w:bidi="yi"/>
          </w:rPr>
          <w:tab/>
        </w:r>
        <w:r>
          <w:delText>Acreage Forfeiture in the Entire Contract Area</w:delText>
        </w:r>
        <w:r>
          <w:tab/>
        </w:r>
        <w:r>
          <w:fldChar w:fldCharType="begin"/>
        </w:r>
        <w:r>
          <w:delInstrText xml:space="preserve"> PAGEREF _Toc167854053 \h </w:delInstrText>
        </w:r>
        <w:r>
          <w:fldChar w:fldCharType="separate"/>
        </w:r>
        <w:r w:rsidR="00940DD8">
          <w:delText>1</w:delText>
        </w:r>
        <w:r>
          <w:fldChar w:fldCharType="end"/>
        </w:r>
      </w:del>
    </w:p>
    <w:p w14:paraId="6C7A0040" w14:textId="77777777" w:rsidR="004E5CAE" w:rsidRDefault="004E5CAE">
      <w:pPr>
        <w:pStyle w:val="TOC3"/>
        <w:rPr>
          <w:del w:id="574" w:author="Landry, Amanda" w:date="2014-06-10T15:20:00Z"/>
          <w:rFonts w:ascii="Times New Roman" w:hAnsi="Times New Roman"/>
          <w:sz w:val="24"/>
          <w:szCs w:val="24"/>
          <w:lang w:eastAsia="ko-KR" w:bidi="yi"/>
        </w:rPr>
      </w:pPr>
      <w:del w:id="575" w:author="Landry, Amanda" w:date="2014-06-10T15:20:00Z">
        <w:r w:rsidRPr="0044364E">
          <w:delText>16.4.2</w:delText>
        </w:r>
        <w:r>
          <w:rPr>
            <w:rFonts w:ascii="Times New Roman" w:hAnsi="Times New Roman"/>
            <w:sz w:val="24"/>
            <w:szCs w:val="24"/>
            <w:lang w:eastAsia="ko-KR" w:bidi="yi"/>
          </w:rPr>
          <w:tab/>
        </w:r>
        <w:r>
          <w:delText>Acreage Forfeiture in a Portion of a Contract Area</w:delText>
        </w:r>
        <w:r>
          <w:tab/>
        </w:r>
        <w:r>
          <w:fldChar w:fldCharType="begin"/>
        </w:r>
        <w:r>
          <w:delInstrText xml:space="preserve"> PAGEREF _Toc167854054 \h </w:delInstrText>
        </w:r>
        <w:r>
          <w:fldChar w:fldCharType="separate"/>
        </w:r>
        <w:r w:rsidR="00940DD8">
          <w:delText>1</w:delText>
        </w:r>
        <w:r>
          <w:fldChar w:fldCharType="end"/>
        </w:r>
      </w:del>
    </w:p>
    <w:p w14:paraId="1F687D4E" w14:textId="77777777" w:rsidR="004E5CAE" w:rsidRDefault="004E5CAE">
      <w:pPr>
        <w:pStyle w:val="TOC3"/>
        <w:rPr>
          <w:del w:id="576" w:author="Landry, Amanda" w:date="2014-06-10T15:20:00Z"/>
          <w:rFonts w:ascii="Times New Roman" w:hAnsi="Times New Roman"/>
          <w:sz w:val="24"/>
          <w:szCs w:val="24"/>
          <w:lang w:eastAsia="ko-KR" w:bidi="yi"/>
        </w:rPr>
      </w:pPr>
      <w:del w:id="577" w:author="Landry, Amanda" w:date="2014-06-10T15:20:00Z">
        <w:r w:rsidRPr="0044364E">
          <w:delText>16.4.3</w:delText>
        </w:r>
        <w:r>
          <w:rPr>
            <w:rFonts w:ascii="Times New Roman" w:hAnsi="Times New Roman"/>
            <w:sz w:val="24"/>
            <w:szCs w:val="24"/>
            <w:lang w:eastAsia="ko-KR" w:bidi="yi"/>
          </w:rPr>
          <w:tab/>
        </w:r>
        <w:r>
          <w:delText>Limitations on Acreage Forfeiture</w:delText>
        </w:r>
        <w:r>
          <w:tab/>
        </w:r>
        <w:r>
          <w:fldChar w:fldCharType="begin"/>
        </w:r>
        <w:r>
          <w:delInstrText xml:space="preserve"> PAGEREF _Toc167854055 \h </w:delInstrText>
        </w:r>
        <w:r>
          <w:fldChar w:fldCharType="separate"/>
        </w:r>
        <w:r w:rsidR="00940DD8">
          <w:delText>1</w:delText>
        </w:r>
        <w:r>
          <w:fldChar w:fldCharType="end"/>
        </w:r>
      </w:del>
    </w:p>
    <w:p w14:paraId="069BDBF3" w14:textId="77777777" w:rsidR="004E5CAE" w:rsidRDefault="004E5CAE">
      <w:pPr>
        <w:pStyle w:val="TOC2"/>
        <w:rPr>
          <w:del w:id="578" w:author="Landry, Amanda" w:date="2014-06-10T15:20:00Z"/>
          <w:rFonts w:ascii="Times New Roman" w:hAnsi="Times New Roman"/>
          <w:b w:val="0"/>
          <w:sz w:val="24"/>
          <w:szCs w:val="24"/>
          <w:lang w:eastAsia="ko-KR" w:bidi="yi"/>
        </w:rPr>
      </w:pPr>
      <w:del w:id="579" w:author="Landry, Amanda" w:date="2014-06-10T15:20:00Z">
        <w:r w:rsidRPr="0044364E">
          <w:delText>16.5</w:delText>
        </w:r>
        <w:r>
          <w:rPr>
            <w:rFonts w:ascii="Times New Roman" w:hAnsi="Times New Roman"/>
            <w:b w:val="0"/>
            <w:sz w:val="24"/>
            <w:szCs w:val="24"/>
            <w:lang w:eastAsia="ko-KR" w:bidi="yi"/>
          </w:rPr>
          <w:tab/>
        </w:r>
        <w:r>
          <w:delText>Percentage Hydrocarbon Recoupment for Non-Consent Operations</w:delText>
        </w:r>
        <w:r>
          <w:tab/>
        </w:r>
        <w:r>
          <w:fldChar w:fldCharType="begin"/>
        </w:r>
        <w:r>
          <w:delInstrText xml:space="preserve"> PAGEREF _Toc167854056 \h </w:delInstrText>
        </w:r>
        <w:r>
          <w:fldChar w:fldCharType="separate"/>
        </w:r>
        <w:r w:rsidR="00940DD8">
          <w:delText>1</w:delText>
        </w:r>
        <w:r>
          <w:fldChar w:fldCharType="end"/>
        </w:r>
      </w:del>
    </w:p>
    <w:p w14:paraId="2451BF1D" w14:textId="77777777" w:rsidR="004E5CAE" w:rsidRDefault="004E5CAE">
      <w:pPr>
        <w:pStyle w:val="TOC3"/>
        <w:rPr>
          <w:del w:id="580" w:author="Landry, Amanda" w:date="2014-06-10T15:20:00Z"/>
          <w:rFonts w:ascii="Times New Roman" w:hAnsi="Times New Roman"/>
          <w:sz w:val="24"/>
          <w:szCs w:val="24"/>
          <w:lang w:eastAsia="ko-KR" w:bidi="yi"/>
        </w:rPr>
      </w:pPr>
      <w:del w:id="581" w:author="Landry, Amanda" w:date="2014-06-10T15:20:00Z">
        <w:r w:rsidRPr="0044364E">
          <w:delText>16.5.1</w:delText>
        </w:r>
        <w:r>
          <w:rPr>
            <w:rFonts w:ascii="Times New Roman" w:hAnsi="Times New Roman"/>
            <w:sz w:val="24"/>
            <w:szCs w:val="24"/>
            <w:lang w:eastAsia="ko-KR" w:bidi="yi"/>
          </w:rPr>
          <w:tab/>
        </w:r>
        <w:r>
          <w:delText>Non-Consent Exploratory Operations down to Objective Depth in the First Exploratory Well</w:delText>
        </w:r>
        <w:r>
          <w:tab/>
        </w:r>
        <w:r>
          <w:fldChar w:fldCharType="begin"/>
        </w:r>
        <w:r>
          <w:delInstrText xml:space="preserve"> PAGEREF _Toc167854057 \h </w:delInstrText>
        </w:r>
        <w:r>
          <w:fldChar w:fldCharType="separate"/>
        </w:r>
        <w:r w:rsidR="00940DD8">
          <w:delText>1</w:delText>
        </w:r>
        <w:r>
          <w:fldChar w:fldCharType="end"/>
        </w:r>
      </w:del>
    </w:p>
    <w:p w14:paraId="6F1D7A19" w14:textId="77777777" w:rsidR="004E5CAE" w:rsidRDefault="004E5CAE">
      <w:pPr>
        <w:pStyle w:val="TOC4"/>
        <w:rPr>
          <w:del w:id="582" w:author="Landry, Amanda" w:date="2014-06-10T15:20:00Z"/>
          <w:rFonts w:ascii="Times New Roman" w:hAnsi="Times New Roman"/>
          <w:sz w:val="24"/>
          <w:szCs w:val="24"/>
          <w:lang w:eastAsia="ko-KR" w:bidi="yi"/>
        </w:rPr>
      </w:pPr>
      <w:del w:id="583" w:author="Landry, Amanda" w:date="2014-06-10T15:20:00Z">
        <w:r w:rsidRPr="0044364E">
          <w:delText>16.5.1.1</w:delText>
        </w:r>
        <w:r>
          <w:rPr>
            <w:rFonts w:ascii="Times New Roman" w:hAnsi="Times New Roman"/>
            <w:sz w:val="24"/>
            <w:szCs w:val="24"/>
            <w:lang w:eastAsia="ko-KR" w:bidi="yi"/>
          </w:rPr>
          <w:tab/>
        </w:r>
        <w:r>
          <w:delText>Non-Consent Exploratory Operations at Objective Depth</w:delText>
        </w:r>
        <w:r>
          <w:tab/>
        </w:r>
        <w:r>
          <w:fldChar w:fldCharType="begin"/>
        </w:r>
        <w:r>
          <w:delInstrText xml:space="preserve"> PAGEREF _Toc167854058 \h </w:delInstrText>
        </w:r>
        <w:r>
          <w:fldChar w:fldCharType="separate"/>
        </w:r>
        <w:r w:rsidR="00940DD8">
          <w:delText>1</w:delText>
        </w:r>
        <w:r>
          <w:fldChar w:fldCharType="end"/>
        </w:r>
      </w:del>
    </w:p>
    <w:p w14:paraId="58E2049F" w14:textId="77777777" w:rsidR="004E5CAE" w:rsidRDefault="004E5CAE">
      <w:pPr>
        <w:pStyle w:val="TOC3"/>
        <w:rPr>
          <w:del w:id="584" w:author="Landry, Amanda" w:date="2014-06-10T15:20:00Z"/>
          <w:rFonts w:ascii="Times New Roman" w:hAnsi="Times New Roman"/>
          <w:sz w:val="24"/>
          <w:szCs w:val="24"/>
          <w:lang w:eastAsia="ko-KR" w:bidi="yi"/>
        </w:rPr>
      </w:pPr>
      <w:del w:id="585" w:author="Landry, Amanda" w:date="2014-06-10T15:20:00Z">
        <w:r w:rsidRPr="0044364E">
          <w:delText>16.5.2</w:delText>
        </w:r>
        <w:r>
          <w:rPr>
            <w:rFonts w:ascii="Times New Roman" w:hAnsi="Times New Roman"/>
            <w:sz w:val="24"/>
            <w:szCs w:val="24"/>
            <w:lang w:eastAsia="ko-KR" w:bidi="yi"/>
          </w:rPr>
          <w:tab/>
        </w:r>
        <w:r>
          <w:delText>Non-Consent Appraisal Operations</w:delText>
        </w:r>
        <w:r>
          <w:tab/>
        </w:r>
        <w:r>
          <w:fldChar w:fldCharType="begin"/>
        </w:r>
        <w:r>
          <w:delInstrText xml:space="preserve"> PAGEREF _Toc167854059 \h </w:delInstrText>
        </w:r>
        <w:r>
          <w:fldChar w:fldCharType="separate"/>
        </w:r>
        <w:r w:rsidR="00940DD8">
          <w:delText>1</w:delText>
        </w:r>
        <w:r>
          <w:fldChar w:fldCharType="end"/>
        </w:r>
      </w:del>
    </w:p>
    <w:p w14:paraId="71D8250B" w14:textId="77777777" w:rsidR="004E5CAE" w:rsidRDefault="004E5CAE">
      <w:pPr>
        <w:pStyle w:val="TOC3"/>
        <w:rPr>
          <w:del w:id="586" w:author="Landry, Amanda" w:date="2014-06-10T15:20:00Z"/>
          <w:rFonts w:ascii="Times New Roman" w:hAnsi="Times New Roman"/>
          <w:sz w:val="24"/>
          <w:szCs w:val="24"/>
          <w:lang w:eastAsia="ko-KR" w:bidi="yi"/>
        </w:rPr>
      </w:pPr>
      <w:del w:id="587" w:author="Landry, Amanda" w:date="2014-06-10T15:20:00Z">
        <w:r w:rsidRPr="0044364E">
          <w:delText>16.5.3</w:delText>
        </w:r>
        <w:r>
          <w:rPr>
            <w:rFonts w:ascii="Times New Roman" w:hAnsi="Times New Roman"/>
            <w:sz w:val="24"/>
            <w:szCs w:val="24"/>
            <w:lang w:eastAsia="ko-KR" w:bidi="yi"/>
          </w:rPr>
          <w:tab/>
        </w:r>
        <w:r>
          <w:delText xml:space="preserve">Non-Consent Proprietary Geophysical Operations </w:delText>
        </w:r>
        <w:r w:rsidRPr="0044364E">
          <w:rPr>
            <w:rFonts w:ascii="Arial Narrow" w:hAnsi="Arial Narrow"/>
            <w:i/>
          </w:rPr>
          <w:delText>(if checked below and Exhibit “L” is attached to this Agreement)</w:delText>
        </w:r>
        <w:r>
          <w:delText xml:space="preserve">, </w:delText>
        </w:r>
        <w:r w:rsidRPr="0044364E">
          <w:rPr>
            <w:iCs/>
          </w:rPr>
          <w:delText>Feasibility AFEs, Selection AFEs, Define AFEs, Long Lead Development System AFEs, Post-Production Project Team AFEs, or Enhanced Recovery Project Team AFEs</w:delText>
        </w:r>
        <w:r>
          <w:tab/>
        </w:r>
        <w:r>
          <w:fldChar w:fldCharType="begin"/>
        </w:r>
        <w:r>
          <w:delInstrText xml:space="preserve"> PAGEREF _Toc167854060 \h </w:delInstrText>
        </w:r>
        <w:r>
          <w:fldChar w:fldCharType="separate"/>
        </w:r>
        <w:r w:rsidR="00940DD8">
          <w:delText>1</w:delText>
        </w:r>
        <w:r>
          <w:fldChar w:fldCharType="end"/>
        </w:r>
      </w:del>
    </w:p>
    <w:p w14:paraId="0C121CAC" w14:textId="77777777" w:rsidR="004E5CAE" w:rsidRDefault="004E5CAE">
      <w:pPr>
        <w:pStyle w:val="TOC3"/>
        <w:rPr>
          <w:del w:id="588" w:author="Landry, Amanda" w:date="2014-06-10T15:20:00Z"/>
          <w:rFonts w:ascii="Times New Roman" w:hAnsi="Times New Roman"/>
          <w:sz w:val="24"/>
          <w:szCs w:val="24"/>
          <w:lang w:eastAsia="ko-KR" w:bidi="yi"/>
        </w:rPr>
      </w:pPr>
      <w:del w:id="589" w:author="Landry, Amanda" w:date="2014-06-10T15:20:00Z">
        <w:r w:rsidRPr="0044364E">
          <w:delText>16.5.4</w:delText>
        </w:r>
        <w:r>
          <w:rPr>
            <w:rFonts w:ascii="Times New Roman" w:hAnsi="Times New Roman"/>
            <w:sz w:val="24"/>
            <w:szCs w:val="24"/>
            <w:lang w:eastAsia="ko-KR" w:bidi="yi"/>
          </w:rPr>
          <w:tab/>
        </w:r>
        <w:r>
          <w:delText>Non-Consent Development Operations</w:delText>
        </w:r>
        <w:r>
          <w:tab/>
        </w:r>
        <w:r>
          <w:fldChar w:fldCharType="begin"/>
        </w:r>
        <w:r>
          <w:delInstrText xml:space="preserve"> PAGEREF _Toc167854061 \h </w:delInstrText>
        </w:r>
        <w:r>
          <w:fldChar w:fldCharType="separate"/>
        </w:r>
        <w:r w:rsidR="00940DD8">
          <w:delText>1</w:delText>
        </w:r>
        <w:r>
          <w:fldChar w:fldCharType="end"/>
        </w:r>
      </w:del>
    </w:p>
    <w:p w14:paraId="2DE2A7C3" w14:textId="77777777" w:rsidR="004E5CAE" w:rsidRDefault="004E5CAE">
      <w:pPr>
        <w:pStyle w:val="TOC3"/>
        <w:rPr>
          <w:del w:id="590" w:author="Landry, Amanda" w:date="2014-06-10T15:20:00Z"/>
          <w:rFonts w:ascii="Times New Roman" w:hAnsi="Times New Roman"/>
          <w:sz w:val="24"/>
          <w:szCs w:val="24"/>
          <w:lang w:eastAsia="ko-KR" w:bidi="yi"/>
        </w:rPr>
      </w:pPr>
      <w:del w:id="591" w:author="Landry, Amanda" w:date="2014-06-10T15:20:00Z">
        <w:r w:rsidRPr="0044364E">
          <w:delText>16.5.5</w:delText>
        </w:r>
        <w:r>
          <w:rPr>
            <w:rFonts w:ascii="Times New Roman" w:hAnsi="Times New Roman"/>
            <w:sz w:val="24"/>
            <w:szCs w:val="24"/>
            <w:lang w:eastAsia="ko-KR" w:bidi="yi"/>
          </w:rPr>
          <w:tab/>
        </w:r>
        <w:r>
          <w:delText>Non-Consent Subsequent Development System and Additional Facilities</w:delText>
        </w:r>
        <w:r>
          <w:tab/>
        </w:r>
        <w:r>
          <w:fldChar w:fldCharType="begin"/>
        </w:r>
        <w:r>
          <w:delInstrText xml:space="preserve"> PAGEREF _Toc167854062 \h </w:delInstrText>
        </w:r>
        <w:r>
          <w:fldChar w:fldCharType="separate"/>
        </w:r>
        <w:r w:rsidR="00940DD8">
          <w:delText>1</w:delText>
        </w:r>
        <w:r>
          <w:fldChar w:fldCharType="end"/>
        </w:r>
      </w:del>
    </w:p>
    <w:p w14:paraId="6B4A9CEF" w14:textId="77777777" w:rsidR="004E5CAE" w:rsidRDefault="004E5CAE">
      <w:pPr>
        <w:pStyle w:val="TOC3"/>
        <w:rPr>
          <w:del w:id="592" w:author="Landry, Amanda" w:date="2014-06-10T15:20:00Z"/>
          <w:rFonts w:ascii="Times New Roman" w:hAnsi="Times New Roman"/>
          <w:sz w:val="24"/>
          <w:szCs w:val="24"/>
          <w:lang w:eastAsia="ko-KR" w:bidi="yi"/>
        </w:rPr>
      </w:pPr>
      <w:del w:id="593" w:author="Landry, Amanda" w:date="2014-06-10T15:20:00Z">
        <w:r w:rsidRPr="0044364E">
          <w:delText>16.5.6</w:delText>
        </w:r>
        <w:r>
          <w:rPr>
            <w:rFonts w:ascii="Times New Roman" w:hAnsi="Times New Roman"/>
            <w:sz w:val="24"/>
            <w:szCs w:val="24"/>
            <w:lang w:eastAsia="ko-KR" w:bidi="yi"/>
          </w:rPr>
          <w:tab/>
        </w:r>
        <w:r>
          <w:delText>Additional Hydrocarbon Recoupment</w:delText>
        </w:r>
        <w:r>
          <w:tab/>
        </w:r>
        <w:r>
          <w:fldChar w:fldCharType="begin"/>
        </w:r>
        <w:r>
          <w:delInstrText xml:space="preserve"> PAGEREF _Toc167854063 \h </w:delInstrText>
        </w:r>
        <w:r>
          <w:fldChar w:fldCharType="separate"/>
        </w:r>
        <w:r w:rsidR="00940DD8">
          <w:delText>1</w:delText>
        </w:r>
        <w:r>
          <w:fldChar w:fldCharType="end"/>
        </w:r>
      </w:del>
    </w:p>
    <w:p w14:paraId="28736666" w14:textId="77777777" w:rsidR="004E5CAE" w:rsidRDefault="004E5CAE">
      <w:pPr>
        <w:pStyle w:val="TOC3"/>
        <w:rPr>
          <w:del w:id="594" w:author="Landry, Amanda" w:date="2014-06-10T15:20:00Z"/>
          <w:rFonts w:ascii="Times New Roman" w:hAnsi="Times New Roman"/>
          <w:sz w:val="24"/>
          <w:szCs w:val="24"/>
          <w:lang w:eastAsia="ko-KR" w:bidi="yi"/>
        </w:rPr>
      </w:pPr>
      <w:del w:id="595" w:author="Landry, Amanda" w:date="2014-06-10T15:20:00Z">
        <w:r w:rsidRPr="0044364E">
          <w:delText>16.5.7</w:delText>
        </w:r>
        <w:r>
          <w:rPr>
            <w:rFonts w:ascii="Times New Roman" w:hAnsi="Times New Roman"/>
            <w:sz w:val="24"/>
            <w:szCs w:val="24"/>
            <w:lang w:eastAsia="ko-KR" w:bidi="yi"/>
          </w:rPr>
          <w:tab/>
        </w:r>
        <w:r>
          <w:delText>Hydrocarbon Recoupment From Production</w:delText>
        </w:r>
        <w:r>
          <w:tab/>
        </w:r>
        <w:r>
          <w:fldChar w:fldCharType="begin"/>
        </w:r>
        <w:r>
          <w:delInstrText xml:space="preserve"> PAGEREF _Toc167854064 \h </w:delInstrText>
        </w:r>
        <w:r>
          <w:fldChar w:fldCharType="separate"/>
        </w:r>
        <w:r w:rsidR="00940DD8">
          <w:delText>1</w:delText>
        </w:r>
        <w:r>
          <w:fldChar w:fldCharType="end"/>
        </w:r>
      </w:del>
    </w:p>
    <w:p w14:paraId="6E2C2E58" w14:textId="77777777" w:rsidR="004E5CAE" w:rsidRDefault="004E5CAE">
      <w:pPr>
        <w:pStyle w:val="TOC4"/>
        <w:rPr>
          <w:del w:id="596" w:author="Landry, Amanda" w:date="2014-06-10T15:20:00Z"/>
          <w:rFonts w:ascii="Times New Roman" w:hAnsi="Times New Roman"/>
          <w:sz w:val="24"/>
          <w:szCs w:val="24"/>
          <w:lang w:eastAsia="ko-KR" w:bidi="yi"/>
        </w:rPr>
      </w:pPr>
      <w:del w:id="597" w:author="Landry, Amanda" w:date="2014-06-10T15:20:00Z">
        <w:r w:rsidRPr="0044364E">
          <w:delText>16.5.7.1</w:delText>
        </w:r>
        <w:r>
          <w:rPr>
            <w:rFonts w:ascii="Times New Roman" w:hAnsi="Times New Roman"/>
            <w:sz w:val="24"/>
            <w:szCs w:val="24"/>
            <w:lang w:eastAsia="ko-KR" w:bidi="yi"/>
          </w:rPr>
          <w:tab/>
        </w:r>
        <w:r>
          <w:delText xml:space="preserve">Non-Consent Exploratory Operations, Non-Consent Appraisal Operations, and Non-Consent Development Operations That Discover or Extend a Producible </w:delText>
        </w:r>
        <w:r w:rsidR="00993EE2">
          <w:br/>
        </w:r>
        <w:r>
          <w:delText>Reservoir</w:delText>
        </w:r>
        <w:r>
          <w:tab/>
        </w:r>
        <w:r>
          <w:fldChar w:fldCharType="begin"/>
        </w:r>
        <w:r>
          <w:delInstrText xml:space="preserve"> PAGEREF _Toc167854065 \h </w:delInstrText>
        </w:r>
        <w:r>
          <w:fldChar w:fldCharType="separate"/>
        </w:r>
        <w:r w:rsidR="00940DD8">
          <w:delText>1</w:delText>
        </w:r>
        <w:r>
          <w:fldChar w:fldCharType="end"/>
        </w:r>
      </w:del>
    </w:p>
    <w:p w14:paraId="2FFAD743" w14:textId="77777777" w:rsidR="004E5CAE" w:rsidRDefault="004E5CAE">
      <w:pPr>
        <w:pStyle w:val="TOC4"/>
        <w:rPr>
          <w:del w:id="598" w:author="Landry, Amanda" w:date="2014-06-10T15:20:00Z"/>
          <w:rFonts w:ascii="Times New Roman" w:hAnsi="Times New Roman"/>
          <w:sz w:val="24"/>
          <w:szCs w:val="24"/>
          <w:lang w:eastAsia="ko-KR" w:bidi="yi"/>
        </w:rPr>
      </w:pPr>
      <w:del w:id="599" w:author="Landry, Amanda" w:date="2014-06-10T15:20:00Z">
        <w:r w:rsidRPr="0044364E">
          <w:delText>16.5.7.2</w:delText>
        </w:r>
        <w:r>
          <w:rPr>
            <w:rFonts w:ascii="Times New Roman" w:hAnsi="Times New Roman"/>
            <w:sz w:val="24"/>
            <w:szCs w:val="24"/>
            <w:lang w:eastAsia="ko-KR" w:bidi="yi"/>
          </w:rPr>
          <w:tab/>
        </w:r>
        <w:r>
          <w:delText>Non-Consent Development Operations in an Existing Producible Reservoir</w:delText>
        </w:r>
        <w:r>
          <w:tab/>
        </w:r>
        <w:r>
          <w:fldChar w:fldCharType="begin"/>
        </w:r>
        <w:r>
          <w:delInstrText xml:space="preserve"> PAGEREF _Toc167854066 \h </w:delInstrText>
        </w:r>
        <w:r>
          <w:fldChar w:fldCharType="separate"/>
        </w:r>
        <w:r w:rsidR="00940DD8">
          <w:delText>1</w:delText>
        </w:r>
        <w:r>
          <w:fldChar w:fldCharType="end"/>
        </w:r>
      </w:del>
    </w:p>
    <w:p w14:paraId="4520F164" w14:textId="77777777" w:rsidR="004E5CAE" w:rsidRDefault="004E5CAE">
      <w:pPr>
        <w:pStyle w:val="TOC4"/>
        <w:rPr>
          <w:del w:id="600" w:author="Landry, Amanda" w:date="2014-06-10T15:20:00Z"/>
          <w:rFonts w:ascii="Times New Roman" w:hAnsi="Times New Roman"/>
          <w:sz w:val="24"/>
          <w:szCs w:val="24"/>
          <w:lang w:eastAsia="ko-KR" w:bidi="yi"/>
        </w:rPr>
      </w:pPr>
      <w:del w:id="601" w:author="Landry, Amanda" w:date="2014-06-10T15:20:00Z">
        <w:r w:rsidRPr="0044364E">
          <w:delText>16.5.7.3</w:delText>
        </w:r>
        <w:r>
          <w:rPr>
            <w:rFonts w:ascii="Times New Roman" w:hAnsi="Times New Roman"/>
            <w:sz w:val="24"/>
            <w:szCs w:val="24"/>
            <w:lang w:eastAsia="ko-KR" w:bidi="yi"/>
          </w:rPr>
          <w:tab/>
        </w:r>
        <w:r>
          <w:delText>Non-Consent Subsequent Development Systems</w:delText>
        </w:r>
        <w:r>
          <w:tab/>
        </w:r>
        <w:r>
          <w:fldChar w:fldCharType="begin"/>
        </w:r>
        <w:r>
          <w:delInstrText xml:space="preserve"> PAGEREF _Toc167854067 \h </w:delInstrText>
        </w:r>
        <w:r>
          <w:fldChar w:fldCharType="separate"/>
        </w:r>
        <w:r w:rsidR="00940DD8">
          <w:delText>1</w:delText>
        </w:r>
        <w:r>
          <w:fldChar w:fldCharType="end"/>
        </w:r>
      </w:del>
    </w:p>
    <w:p w14:paraId="1BD9712E" w14:textId="77777777" w:rsidR="004E5CAE" w:rsidRDefault="004E5CAE">
      <w:pPr>
        <w:pStyle w:val="TOC2"/>
        <w:rPr>
          <w:del w:id="602" w:author="Landry, Amanda" w:date="2014-06-10T15:20:00Z"/>
          <w:rFonts w:ascii="Times New Roman" w:hAnsi="Times New Roman"/>
          <w:b w:val="0"/>
          <w:sz w:val="24"/>
          <w:szCs w:val="24"/>
          <w:lang w:eastAsia="ko-KR" w:bidi="yi"/>
        </w:rPr>
      </w:pPr>
      <w:del w:id="603" w:author="Landry, Amanda" w:date="2014-06-10T15:20:00Z">
        <w:r w:rsidRPr="0044364E">
          <w:lastRenderedPageBreak/>
          <w:delText>16.6</w:delText>
        </w:r>
        <w:r>
          <w:rPr>
            <w:rFonts w:ascii="Times New Roman" w:hAnsi="Times New Roman"/>
            <w:b w:val="0"/>
            <w:sz w:val="24"/>
            <w:szCs w:val="24"/>
            <w:lang w:eastAsia="ko-KR" w:bidi="yi"/>
          </w:rPr>
          <w:tab/>
        </w:r>
        <w:r>
          <w:delText>Restoration of Interests to Non-Participating Party</w:delText>
        </w:r>
        <w:r>
          <w:tab/>
        </w:r>
        <w:r>
          <w:fldChar w:fldCharType="begin"/>
        </w:r>
        <w:r>
          <w:delInstrText xml:space="preserve"> PAGEREF _Toc167854068 \h </w:delInstrText>
        </w:r>
        <w:r>
          <w:fldChar w:fldCharType="separate"/>
        </w:r>
        <w:r w:rsidR="00940DD8">
          <w:delText>1</w:delText>
        </w:r>
        <w:r>
          <w:fldChar w:fldCharType="end"/>
        </w:r>
      </w:del>
    </w:p>
    <w:p w14:paraId="7FD7C21B" w14:textId="77777777" w:rsidR="004E5CAE" w:rsidRDefault="004E5CAE">
      <w:pPr>
        <w:pStyle w:val="TOC3"/>
        <w:rPr>
          <w:del w:id="604" w:author="Landry, Amanda" w:date="2014-06-10T15:20:00Z"/>
          <w:rFonts w:ascii="Times New Roman" w:hAnsi="Times New Roman"/>
          <w:sz w:val="24"/>
          <w:szCs w:val="24"/>
          <w:lang w:eastAsia="ko-KR" w:bidi="yi"/>
        </w:rPr>
      </w:pPr>
      <w:del w:id="605" w:author="Landry, Amanda" w:date="2014-06-10T15:20:00Z">
        <w:r w:rsidRPr="0044364E">
          <w:delText>16.6.1</w:delText>
        </w:r>
        <w:r>
          <w:rPr>
            <w:rFonts w:ascii="Times New Roman" w:hAnsi="Times New Roman"/>
            <w:sz w:val="24"/>
            <w:szCs w:val="24"/>
            <w:lang w:eastAsia="ko-KR" w:bidi="yi"/>
          </w:rPr>
          <w:tab/>
        </w:r>
        <w:r>
          <w:delText>Dry Hole Reversion</w:delText>
        </w:r>
        <w:r>
          <w:tab/>
        </w:r>
        <w:r>
          <w:fldChar w:fldCharType="begin"/>
        </w:r>
        <w:r>
          <w:delInstrText xml:space="preserve"> PAGEREF _Toc167854069 \h </w:delInstrText>
        </w:r>
        <w:r>
          <w:fldChar w:fldCharType="separate"/>
        </w:r>
        <w:r w:rsidR="00940DD8">
          <w:delText>1</w:delText>
        </w:r>
        <w:r>
          <w:fldChar w:fldCharType="end"/>
        </w:r>
      </w:del>
    </w:p>
    <w:p w14:paraId="133E8231" w14:textId="77777777" w:rsidR="004E5CAE" w:rsidRDefault="004E5CAE">
      <w:pPr>
        <w:pStyle w:val="TOC3"/>
        <w:rPr>
          <w:del w:id="606" w:author="Landry, Amanda" w:date="2014-06-10T15:20:00Z"/>
          <w:rFonts w:ascii="Times New Roman" w:hAnsi="Times New Roman"/>
          <w:sz w:val="24"/>
          <w:szCs w:val="24"/>
          <w:lang w:eastAsia="ko-KR" w:bidi="yi"/>
        </w:rPr>
      </w:pPr>
      <w:del w:id="607" w:author="Landry, Amanda" w:date="2014-06-10T15:20:00Z">
        <w:r w:rsidRPr="0044364E">
          <w:delText>16.6.2</w:delText>
        </w:r>
        <w:r>
          <w:rPr>
            <w:rFonts w:ascii="Times New Roman" w:hAnsi="Times New Roman"/>
            <w:sz w:val="24"/>
            <w:szCs w:val="24"/>
            <w:lang w:eastAsia="ko-KR" w:bidi="yi"/>
          </w:rPr>
          <w:tab/>
        </w:r>
        <w:r>
          <w:delText>Sidetracking or Deepening a Non-Consent Well</w:delText>
        </w:r>
        <w:r>
          <w:tab/>
        </w:r>
        <w:r>
          <w:fldChar w:fldCharType="begin"/>
        </w:r>
        <w:r>
          <w:delInstrText xml:space="preserve"> PAGEREF _Toc167854070 \h </w:delInstrText>
        </w:r>
        <w:r>
          <w:fldChar w:fldCharType="separate"/>
        </w:r>
        <w:r w:rsidR="00940DD8">
          <w:delText>1</w:delText>
        </w:r>
        <w:r>
          <w:fldChar w:fldCharType="end"/>
        </w:r>
      </w:del>
    </w:p>
    <w:p w14:paraId="6015595B" w14:textId="77777777" w:rsidR="004E5CAE" w:rsidRDefault="004E5CAE">
      <w:pPr>
        <w:pStyle w:val="TOC2"/>
        <w:rPr>
          <w:del w:id="608" w:author="Landry, Amanda" w:date="2014-06-10T15:20:00Z"/>
          <w:rFonts w:ascii="Times New Roman" w:hAnsi="Times New Roman"/>
          <w:b w:val="0"/>
          <w:sz w:val="24"/>
          <w:szCs w:val="24"/>
          <w:lang w:eastAsia="ko-KR" w:bidi="yi"/>
        </w:rPr>
      </w:pPr>
      <w:del w:id="609" w:author="Landry, Amanda" w:date="2014-06-10T15:20:00Z">
        <w:r w:rsidRPr="0044364E">
          <w:delText>16.7</w:delText>
        </w:r>
        <w:r>
          <w:rPr>
            <w:rFonts w:ascii="Times New Roman" w:hAnsi="Times New Roman"/>
            <w:b w:val="0"/>
            <w:sz w:val="24"/>
            <w:szCs w:val="24"/>
            <w:lang w:eastAsia="ko-KR" w:bidi="yi"/>
          </w:rPr>
          <w:tab/>
        </w:r>
        <w:r>
          <w:delText>Operations From a Subsequent Non-Consent Development System</w:delText>
        </w:r>
        <w:r>
          <w:tab/>
        </w:r>
        <w:r>
          <w:fldChar w:fldCharType="begin"/>
        </w:r>
        <w:r>
          <w:delInstrText xml:space="preserve"> PAGEREF _Toc167854071 \h </w:delInstrText>
        </w:r>
        <w:r>
          <w:fldChar w:fldCharType="separate"/>
        </w:r>
        <w:r w:rsidR="00940DD8">
          <w:delText>1</w:delText>
        </w:r>
        <w:r>
          <w:fldChar w:fldCharType="end"/>
        </w:r>
      </w:del>
    </w:p>
    <w:p w14:paraId="2E11E3CF" w14:textId="77777777" w:rsidR="004E5CAE" w:rsidRDefault="004E5CAE">
      <w:pPr>
        <w:pStyle w:val="TOC2"/>
        <w:rPr>
          <w:del w:id="610" w:author="Landry, Amanda" w:date="2014-06-10T15:20:00Z"/>
          <w:rFonts w:ascii="Times New Roman" w:hAnsi="Times New Roman"/>
          <w:b w:val="0"/>
          <w:sz w:val="24"/>
          <w:szCs w:val="24"/>
          <w:lang w:eastAsia="ko-KR" w:bidi="yi"/>
        </w:rPr>
      </w:pPr>
      <w:del w:id="611" w:author="Landry, Amanda" w:date="2014-06-10T15:20:00Z">
        <w:r w:rsidRPr="0044364E">
          <w:delText>16.8</w:delText>
        </w:r>
        <w:r>
          <w:rPr>
            <w:rFonts w:ascii="Times New Roman" w:hAnsi="Times New Roman"/>
            <w:b w:val="0"/>
            <w:sz w:val="24"/>
            <w:szCs w:val="24"/>
            <w:lang w:eastAsia="ko-KR" w:bidi="yi"/>
          </w:rPr>
          <w:tab/>
        </w:r>
        <w:r>
          <w:delText>Allocation of Development System Costs to Non-Consent Operations</w:delText>
        </w:r>
        <w:r>
          <w:tab/>
        </w:r>
        <w:r>
          <w:fldChar w:fldCharType="begin"/>
        </w:r>
        <w:r>
          <w:delInstrText xml:space="preserve"> PAGEREF _Toc167854072 \h </w:delInstrText>
        </w:r>
        <w:r>
          <w:fldChar w:fldCharType="separate"/>
        </w:r>
        <w:r w:rsidR="00940DD8">
          <w:delText>1</w:delText>
        </w:r>
        <w:r>
          <w:fldChar w:fldCharType="end"/>
        </w:r>
      </w:del>
    </w:p>
    <w:p w14:paraId="7F5D3750" w14:textId="77777777" w:rsidR="004E5CAE" w:rsidRDefault="004E5CAE">
      <w:pPr>
        <w:pStyle w:val="TOC3"/>
        <w:rPr>
          <w:del w:id="612" w:author="Landry, Amanda" w:date="2014-06-10T15:20:00Z"/>
          <w:rFonts w:ascii="Times New Roman" w:hAnsi="Times New Roman"/>
          <w:sz w:val="24"/>
          <w:szCs w:val="24"/>
          <w:lang w:eastAsia="ko-KR" w:bidi="yi"/>
        </w:rPr>
      </w:pPr>
      <w:del w:id="613" w:author="Landry, Amanda" w:date="2014-06-10T15:20:00Z">
        <w:r w:rsidRPr="0044364E">
          <w:delText>16.8.1</w:delText>
        </w:r>
        <w:r>
          <w:rPr>
            <w:rFonts w:ascii="Times New Roman" w:hAnsi="Times New Roman"/>
            <w:sz w:val="24"/>
            <w:szCs w:val="24"/>
            <w:lang w:eastAsia="ko-KR" w:bidi="yi"/>
          </w:rPr>
          <w:tab/>
        </w:r>
        <w:r>
          <w:delText>Investment Charges</w:delText>
        </w:r>
        <w:r>
          <w:tab/>
        </w:r>
        <w:r>
          <w:fldChar w:fldCharType="begin"/>
        </w:r>
        <w:r>
          <w:delInstrText xml:space="preserve"> PAGEREF _Toc167854073 \h </w:delInstrText>
        </w:r>
        <w:r>
          <w:fldChar w:fldCharType="separate"/>
        </w:r>
        <w:r w:rsidR="00940DD8">
          <w:delText>1</w:delText>
        </w:r>
        <w:r>
          <w:fldChar w:fldCharType="end"/>
        </w:r>
      </w:del>
    </w:p>
    <w:p w14:paraId="36200454" w14:textId="77777777" w:rsidR="004E5CAE" w:rsidRDefault="004E5CAE">
      <w:pPr>
        <w:pStyle w:val="TOC3"/>
        <w:rPr>
          <w:del w:id="614" w:author="Landry, Amanda" w:date="2014-06-10T15:20:00Z"/>
          <w:rFonts w:ascii="Times New Roman" w:hAnsi="Times New Roman"/>
          <w:sz w:val="24"/>
          <w:szCs w:val="24"/>
          <w:lang w:eastAsia="ko-KR" w:bidi="yi"/>
        </w:rPr>
      </w:pPr>
      <w:del w:id="615" w:author="Landry, Amanda" w:date="2014-06-10T15:20:00Z">
        <w:r w:rsidRPr="0044364E">
          <w:delText>16.8.2</w:delText>
        </w:r>
        <w:r>
          <w:rPr>
            <w:rFonts w:ascii="Times New Roman" w:hAnsi="Times New Roman"/>
            <w:sz w:val="24"/>
            <w:szCs w:val="24"/>
            <w:lang w:eastAsia="ko-KR" w:bidi="yi"/>
          </w:rPr>
          <w:tab/>
        </w:r>
        <w:r>
          <w:delText>Payments</w:delText>
        </w:r>
        <w:r>
          <w:tab/>
        </w:r>
        <w:r>
          <w:fldChar w:fldCharType="begin"/>
        </w:r>
        <w:r>
          <w:delInstrText xml:space="preserve"> PAGEREF _Toc167854074 \h </w:delInstrText>
        </w:r>
        <w:r>
          <w:fldChar w:fldCharType="separate"/>
        </w:r>
        <w:r w:rsidR="00940DD8">
          <w:delText>1</w:delText>
        </w:r>
        <w:r>
          <w:fldChar w:fldCharType="end"/>
        </w:r>
      </w:del>
    </w:p>
    <w:p w14:paraId="0552E58F" w14:textId="77777777" w:rsidR="004E5CAE" w:rsidRDefault="004E5CAE">
      <w:pPr>
        <w:pStyle w:val="TOC3"/>
        <w:rPr>
          <w:del w:id="616" w:author="Landry, Amanda" w:date="2014-06-10T15:20:00Z"/>
          <w:rFonts w:ascii="Times New Roman" w:hAnsi="Times New Roman"/>
          <w:sz w:val="24"/>
          <w:szCs w:val="24"/>
          <w:lang w:eastAsia="ko-KR" w:bidi="yi"/>
        </w:rPr>
      </w:pPr>
      <w:del w:id="617" w:author="Landry, Amanda" w:date="2014-06-10T15:20:00Z">
        <w:r w:rsidRPr="0044364E">
          <w:delText>16.8.3</w:delText>
        </w:r>
        <w:r>
          <w:rPr>
            <w:rFonts w:ascii="Times New Roman" w:hAnsi="Times New Roman"/>
            <w:sz w:val="24"/>
            <w:szCs w:val="24"/>
            <w:lang w:eastAsia="ko-KR" w:bidi="yi"/>
          </w:rPr>
          <w:tab/>
        </w:r>
        <w:r>
          <w:delText>Operating and Maintenance Charges</w:delText>
        </w:r>
        <w:r>
          <w:tab/>
        </w:r>
        <w:r>
          <w:fldChar w:fldCharType="begin"/>
        </w:r>
        <w:r>
          <w:delInstrText xml:space="preserve"> PAGEREF _Toc167854075 \h </w:delInstrText>
        </w:r>
        <w:r>
          <w:fldChar w:fldCharType="separate"/>
        </w:r>
        <w:r w:rsidR="00940DD8">
          <w:delText>1</w:delText>
        </w:r>
        <w:r>
          <w:fldChar w:fldCharType="end"/>
        </w:r>
      </w:del>
    </w:p>
    <w:p w14:paraId="583D46A9" w14:textId="77777777" w:rsidR="004E5CAE" w:rsidRDefault="004E5CAE">
      <w:pPr>
        <w:pStyle w:val="TOC2"/>
        <w:rPr>
          <w:del w:id="618" w:author="Landry, Amanda" w:date="2014-06-10T15:20:00Z"/>
          <w:rFonts w:ascii="Times New Roman" w:hAnsi="Times New Roman"/>
          <w:b w:val="0"/>
          <w:sz w:val="24"/>
          <w:szCs w:val="24"/>
          <w:lang w:eastAsia="ko-KR" w:bidi="yi"/>
        </w:rPr>
      </w:pPr>
      <w:del w:id="619" w:author="Landry, Amanda" w:date="2014-06-10T15:20:00Z">
        <w:r w:rsidRPr="0044364E">
          <w:delText>16.9</w:delText>
        </w:r>
        <w:r>
          <w:rPr>
            <w:rFonts w:ascii="Times New Roman" w:hAnsi="Times New Roman"/>
            <w:b w:val="0"/>
            <w:sz w:val="24"/>
            <w:szCs w:val="24"/>
            <w:lang w:eastAsia="ko-KR" w:bidi="yi"/>
          </w:rPr>
          <w:tab/>
        </w:r>
        <w:r>
          <w:delText>Settlement of Underinvestments</w:delText>
        </w:r>
        <w:r>
          <w:tab/>
        </w:r>
        <w:r>
          <w:fldChar w:fldCharType="begin"/>
        </w:r>
        <w:r>
          <w:delInstrText xml:space="preserve"> PAGEREF _Toc167854076 \h </w:delInstrText>
        </w:r>
        <w:r>
          <w:fldChar w:fldCharType="separate"/>
        </w:r>
        <w:r w:rsidR="00940DD8">
          <w:delText>1</w:delText>
        </w:r>
        <w:r>
          <w:fldChar w:fldCharType="end"/>
        </w:r>
      </w:del>
    </w:p>
    <w:p w14:paraId="41CCA593" w14:textId="77777777" w:rsidR="004E5CAE" w:rsidRDefault="004E5CAE">
      <w:pPr>
        <w:pStyle w:val="TOC3"/>
        <w:rPr>
          <w:del w:id="620" w:author="Landry, Amanda" w:date="2014-06-10T15:20:00Z"/>
          <w:rFonts w:ascii="Times New Roman" w:hAnsi="Times New Roman"/>
          <w:sz w:val="24"/>
          <w:szCs w:val="24"/>
          <w:lang w:eastAsia="ko-KR" w:bidi="yi"/>
        </w:rPr>
      </w:pPr>
      <w:del w:id="621" w:author="Landry, Amanda" w:date="2014-06-10T15:20:00Z">
        <w:r w:rsidRPr="0044364E">
          <w:delText>16.9.1</w:delText>
        </w:r>
        <w:r>
          <w:rPr>
            <w:rFonts w:ascii="Times New Roman" w:hAnsi="Times New Roman"/>
            <w:sz w:val="24"/>
            <w:szCs w:val="24"/>
            <w:lang w:eastAsia="ko-KR" w:bidi="yi"/>
          </w:rPr>
          <w:tab/>
        </w:r>
        <w:r>
          <w:delText>Cash Settlement of Underinvestment</w:delText>
        </w:r>
        <w:r>
          <w:tab/>
        </w:r>
        <w:r>
          <w:fldChar w:fldCharType="begin"/>
        </w:r>
        <w:r>
          <w:delInstrText xml:space="preserve"> PAGEREF _Toc167854077 \h </w:delInstrText>
        </w:r>
        <w:r>
          <w:fldChar w:fldCharType="separate"/>
        </w:r>
        <w:r w:rsidR="00940DD8">
          <w:delText>1</w:delText>
        </w:r>
        <w:r>
          <w:fldChar w:fldCharType="end"/>
        </w:r>
      </w:del>
    </w:p>
    <w:p w14:paraId="62F8CC9F" w14:textId="77777777" w:rsidR="004E5CAE" w:rsidRDefault="004E5CAE">
      <w:pPr>
        <w:pStyle w:val="TOC1"/>
        <w:rPr>
          <w:del w:id="622" w:author="Landry, Amanda" w:date="2014-06-10T15:20:00Z"/>
          <w:rFonts w:ascii="Times New Roman" w:hAnsi="Times New Roman"/>
          <w:b w:val="0"/>
          <w:caps w:val="0"/>
          <w:szCs w:val="24"/>
          <w:lang w:eastAsia="ko-KR" w:bidi="yi"/>
        </w:rPr>
      </w:pPr>
      <w:del w:id="623" w:author="Landry, Amanda" w:date="2014-06-10T15:20:00Z">
        <w:r>
          <w:delText>ARTICLE 17 – WITHDRAWAL FROM AGREEMENT</w:delText>
        </w:r>
        <w:r>
          <w:tab/>
        </w:r>
        <w:r>
          <w:fldChar w:fldCharType="begin"/>
        </w:r>
        <w:r>
          <w:delInstrText xml:space="preserve"> PAGEREF _Toc167854078 \h </w:delInstrText>
        </w:r>
        <w:r>
          <w:fldChar w:fldCharType="separate"/>
        </w:r>
        <w:r w:rsidR="00940DD8">
          <w:delText>1</w:delText>
        </w:r>
        <w:r>
          <w:fldChar w:fldCharType="end"/>
        </w:r>
      </w:del>
    </w:p>
    <w:p w14:paraId="7DCECFE4" w14:textId="77777777" w:rsidR="004E5CAE" w:rsidRDefault="004E5CAE">
      <w:pPr>
        <w:pStyle w:val="TOC2"/>
        <w:rPr>
          <w:del w:id="624" w:author="Landry, Amanda" w:date="2014-06-10T15:20:00Z"/>
          <w:rFonts w:ascii="Times New Roman" w:hAnsi="Times New Roman"/>
          <w:b w:val="0"/>
          <w:sz w:val="24"/>
          <w:szCs w:val="24"/>
          <w:lang w:eastAsia="ko-KR" w:bidi="yi"/>
        </w:rPr>
      </w:pPr>
      <w:del w:id="625" w:author="Landry, Amanda" w:date="2014-06-10T15:20:00Z">
        <w:r w:rsidRPr="0044364E">
          <w:delText>17.1</w:delText>
        </w:r>
        <w:r>
          <w:rPr>
            <w:rFonts w:ascii="Times New Roman" w:hAnsi="Times New Roman"/>
            <w:b w:val="0"/>
            <w:sz w:val="24"/>
            <w:szCs w:val="24"/>
            <w:lang w:eastAsia="ko-KR" w:bidi="yi"/>
          </w:rPr>
          <w:tab/>
        </w:r>
        <w:r>
          <w:delText>Right to Withdraw</w:delText>
        </w:r>
        <w:r>
          <w:tab/>
        </w:r>
        <w:r>
          <w:fldChar w:fldCharType="begin"/>
        </w:r>
        <w:r>
          <w:delInstrText xml:space="preserve"> PAGEREF _Toc167854079 \h </w:delInstrText>
        </w:r>
        <w:r>
          <w:fldChar w:fldCharType="separate"/>
        </w:r>
        <w:r w:rsidR="00940DD8">
          <w:delText>1</w:delText>
        </w:r>
        <w:r>
          <w:fldChar w:fldCharType="end"/>
        </w:r>
      </w:del>
    </w:p>
    <w:p w14:paraId="020A5FC2" w14:textId="77777777" w:rsidR="004E5CAE" w:rsidRDefault="004E5CAE">
      <w:pPr>
        <w:pStyle w:val="TOC2"/>
        <w:rPr>
          <w:del w:id="626" w:author="Landry, Amanda" w:date="2014-06-10T15:20:00Z"/>
          <w:rFonts w:ascii="Times New Roman" w:hAnsi="Times New Roman"/>
          <w:b w:val="0"/>
          <w:sz w:val="24"/>
          <w:szCs w:val="24"/>
          <w:lang w:eastAsia="ko-KR" w:bidi="yi"/>
        </w:rPr>
      </w:pPr>
      <w:del w:id="627" w:author="Landry, Amanda" w:date="2014-06-10T15:20:00Z">
        <w:r w:rsidRPr="0044364E">
          <w:delText>17.2</w:delText>
        </w:r>
        <w:r>
          <w:rPr>
            <w:rFonts w:ascii="Times New Roman" w:hAnsi="Times New Roman"/>
            <w:b w:val="0"/>
            <w:sz w:val="24"/>
            <w:szCs w:val="24"/>
            <w:lang w:eastAsia="ko-KR" w:bidi="yi"/>
          </w:rPr>
          <w:tab/>
        </w:r>
        <w:r>
          <w:delText>Response to Withdrawal Notice</w:delText>
        </w:r>
        <w:r>
          <w:tab/>
        </w:r>
        <w:r>
          <w:fldChar w:fldCharType="begin"/>
        </w:r>
        <w:r>
          <w:delInstrText xml:space="preserve"> PAGEREF _Toc167854080 \h </w:delInstrText>
        </w:r>
        <w:r>
          <w:fldChar w:fldCharType="separate"/>
        </w:r>
        <w:r w:rsidR="00940DD8">
          <w:delText>1</w:delText>
        </w:r>
        <w:r>
          <w:fldChar w:fldCharType="end"/>
        </w:r>
      </w:del>
    </w:p>
    <w:p w14:paraId="6308479A" w14:textId="77777777" w:rsidR="004E5CAE" w:rsidRDefault="004E5CAE">
      <w:pPr>
        <w:pStyle w:val="TOC3"/>
        <w:rPr>
          <w:del w:id="628" w:author="Landry, Amanda" w:date="2014-06-10T15:20:00Z"/>
          <w:rFonts w:ascii="Times New Roman" w:hAnsi="Times New Roman"/>
          <w:sz w:val="24"/>
          <w:szCs w:val="24"/>
          <w:lang w:eastAsia="ko-KR" w:bidi="yi"/>
        </w:rPr>
      </w:pPr>
      <w:del w:id="629" w:author="Landry, Amanda" w:date="2014-06-10T15:20:00Z">
        <w:r w:rsidRPr="0044364E">
          <w:delText>17.2.1</w:delText>
        </w:r>
        <w:r>
          <w:rPr>
            <w:rFonts w:ascii="Times New Roman" w:hAnsi="Times New Roman"/>
            <w:sz w:val="24"/>
            <w:szCs w:val="24"/>
            <w:lang w:eastAsia="ko-KR" w:bidi="yi"/>
          </w:rPr>
          <w:tab/>
        </w:r>
        <w:r>
          <w:delText>Unanimous Withdrawal</w:delText>
        </w:r>
        <w:r>
          <w:tab/>
        </w:r>
        <w:r>
          <w:fldChar w:fldCharType="begin"/>
        </w:r>
        <w:r>
          <w:delInstrText xml:space="preserve"> PAGEREF _Toc167854081 \h </w:delInstrText>
        </w:r>
        <w:r>
          <w:fldChar w:fldCharType="separate"/>
        </w:r>
        <w:r w:rsidR="00940DD8">
          <w:delText>1</w:delText>
        </w:r>
        <w:r>
          <w:fldChar w:fldCharType="end"/>
        </w:r>
      </w:del>
    </w:p>
    <w:p w14:paraId="4FAFCCA4" w14:textId="77777777" w:rsidR="004E5CAE" w:rsidRDefault="004E5CAE">
      <w:pPr>
        <w:pStyle w:val="TOC3"/>
        <w:rPr>
          <w:del w:id="630" w:author="Landry, Amanda" w:date="2014-06-10T15:20:00Z"/>
          <w:rFonts w:ascii="Times New Roman" w:hAnsi="Times New Roman"/>
          <w:sz w:val="24"/>
          <w:szCs w:val="24"/>
          <w:lang w:eastAsia="ko-KR" w:bidi="yi"/>
        </w:rPr>
      </w:pPr>
      <w:del w:id="631" w:author="Landry, Amanda" w:date="2014-06-10T15:20:00Z">
        <w:r w:rsidRPr="0044364E">
          <w:delText>17.2.2</w:delText>
        </w:r>
        <w:r>
          <w:rPr>
            <w:rFonts w:ascii="Times New Roman" w:hAnsi="Times New Roman"/>
            <w:sz w:val="24"/>
            <w:szCs w:val="24"/>
            <w:lang w:eastAsia="ko-KR" w:bidi="yi"/>
          </w:rPr>
          <w:tab/>
        </w:r>
        <w:r>
          <w:delText>No Additional Withdrawing Parties</w:delText>
        </w:r>
        <w:r>
          <w:tab/>
        </w:r>
        <w:r>
          <w:fldChar w:fldCharType="begin"/>
        </w:r>
        <w:r>
          <w:delInstrText xml:space="preserve"> PAGEREF _Toc167854082 \h </w:delInstrText>
        </w:r>
        <w:r>
          <w:fldChar w:fldCharType="separate"/>
        </w:r>
        <w:r w:rsidR="00940DD8">
          <w:delText>1</w:delText>
        </w:r>
        <w:r>
          <w:fldChar w:fldCharType="end"/>
        </w:r>
      </w:del>
    </w:p>
    <w:p w14:paraId="264A9D6D" w14:textId="77777777" w:rsidR="004E5CAE" w:rsidRDefault="004E5CAE">
      <w:pPr>
        <w:pStyle w:val="TOC3"/>
        <w:rPr>
          <w:del w:id="632" w:author="Landry, Amanda" w:date="2014-06-10T15:20:00Z"/>
          <w:rFonts w:ascii="Times New Roman" w:hAnsi="Times New Roman"/>
          <w:sz w:val="24"/>
          <w:szCs w:val="24"/>
          <w:lang w:eastAsia="ko-KR" w:bidi="yi"/>
        </w:rPr>
      </w:pPr>
      <w:del w:id="633" w:author="Landry, Amanda" w:date="2014-06-10T15:20:00Z">
        <w:r w:rsidRPr="0044364E">
          <w:delText>17.2.3</w:delText>
        </w:r>
        <w:r>
          <w:rPr>
            <w:rFonts w:ascii="Times New Roman" w:hAnsi="Times New Roman"/>
            <w:sz w:val="24"/>
            <w:szCs w:val="24"/>
            <w:lang w:eastAsia="ko-KR" w:bidi="yi"/>
          </w:rPr>
          <w:tab/>
        </w:r>
        <w:r>
          <w:delText>Acceptance of the Withdrawing Parties’ Interests</w:delText>
        </w:r>
        <w:r>
          <w:tab/>
        </w:r>
        <w:r>
          <w:fldChar w:fldCharType="begin"/>
        </w:r>
        <w:r>
          <w:delInstrText xml:space="preserve"> PAGEREF _Toc167854083 \h </w:delInstrText>
        </w:r>
        <w:r>
          <w:fldChar w:fldCharType="separate"/>
        </w:r>
        <w:r w:rsidR="00940DD8">
          <w:delText>1</w:delText>
        </w:r>
        <w:r>
          <w:fldChar w:fldCharType="end"/>
        </w:r>
      </w:del>
    </w:p>
    <w:p w14:paraId="17861D04" w14:textId="77777777" w:rsidR="004E5CAE" w:rsidRDefault="004E5CAE">
      <w:pPr>
        <w:pStyle w:val="TOC3"/>
        <w:rPr>
          <w:del w:id="634" w:author="Landry, Amanda" w:date="2014-06-10T15:20:00Z"/>
          <w:rFonts w:ascii="Times New Roman" w:hAnsi="Times New Roman"/>
          <w:sz w:val="24"/>
          <w:szCs w:val="24"/>
          <w:lang w:eastAsia="ko-KR" w:bidi="yi"/>
        </w:rPr>
      </w:pPr>
      <w:del w:id="635" w:author="Landry, Amanda" w:date="2014-06-10T15:20:00Z">
        <w:r w:rsidRPr="0044364E">
          <w:delText>17.2.4</w:delText>
        </w:r>
        <w:r>
          <w:rPr>
            <w:rFonts w:ascii="Times New Roman" w:hAnsi="Times New Roman"/>
            <w:sz w:val="24"/>
            <w:szCs w:val="24"/>
            <w:lang w:eastAsia="ko-KR" w:bidi="yi"/>
          </w:rPr>
          <w:tab/>
        </w:r>
        <w:r>
          <w:delText>Effects of Withdrawal</w:delText>
        </w:r>
        <w:r>
          <w:tab/>
        </w:r>
        <w:r>
          <w:fldChar w:fldCharType="begin"/>
        </w:r>
        <w:r>
          <w:delInstrText xml:space="preserve"> PAGEREF _Toc167854084 \h </w:delInstrText>
        </w:r>
        <w:r>
          <w:fldChar w:fldCharType="separate"/>
        </w:r>
        <w:r w:rsidR="00940DD8">
          <w:delText>1</w:delText>
        </w:r>
        <w:r>
          <w:fldChar w:fldCharType="end"/>
        </w:r>
      </w:del>
    </w:p>
    <w:p w14:paraId="0F13E1B2" w14:textId="77777777" w:rsidR="004E5CAE" w:rsidRDefault="004E5CAE">
      <w:pPr>
        <w:pStyle w:val="TOC2"/>
        <w:rPr>
          <w:del w:id="636" w:author="Landry, Amanda" w:date="2014-06-10T15:20:00Z"/>
          <w:rFonts w:ascii="Times New Roman" w:hAnsi="Times New Roman"/>
          <w:b w:val="0"/>
          <w:sz w:val="24"/>
          <w:szCs w:val="24"/>
          <w:lang w:eastAsia="ko-KR" w:bidi="yi"/>
        </w:rPr>
      </w:pPr>
      <w:del w:id="637" w:author="Landry, Amanda" w:date="2014-06-10T15:20:00Z">
        <w:r w:rsidRPr="0044364E">
          <w:delText>17.3</w:delText>
        </w:r>
        <w:r>
          <w:rPr>
            <w:rFonts w:ascii="Times New Roman" w:hAnsi="Times New Roman"/>
            <w:b w:val="0"/>
            <w:sz w:val="24"/>
            <w:szCs w:val="24"/>
            <w:lang w:eastAsia="ko-KR" w:bidi="yi"/>
          </w:rPr>
          <w:tab/>
        </w:r>
        <w:r>
          <w:delText>Limitation Upon and Conditions of Withdrawal</w:delText>
        </w:r>
        <w:r>
          <w:tab/>
        </w:r>
        <w:r>
          <w:fldChar w:fldCharType="begin"/>
        </w:r>
        <w:r>
          <w:delInstrText xml:space="preserve"> PAGEREF _Toc167854085 \h </w:delInstrText>
        </w:r>
        <w:r>
          <w:fldChar w:fldCharType="separate"/>
        </w:r>
        <w:r w:rsidR="00940DD8">
          <w:delText>1</w:delText>
        </w:r>
        <w:r>
          <w:fldChar w:fldCharType="end"/>
        </w:r>
      </w:del>
    </w:p>
    <w:p w14:paraId="08C628D5" w14:textId="77777777" w:rsidR="004E5CAE" w:rsidRDefault="004E5CAE">
      <w:pPr>
        <w:pStyle w:val="TOC3"/>
        <w:rPr>
          <w:del w:id="638" w:author="Landry, Amanda" w:date="2014-06-10T15:20:00Z"/>
          <w:rFonts w:ascii="Times New Roman" w:hAnsi="Times New Roman"/>
          <w:sz w:val="24"/>
          <w:szCs w:val="24"/>
          <w:lang w:eastAsia="ko-KR" w:bidi="yi"/>
        </w:rPr>
      </w:pPr>
      <w:del w:id="639" w:author="Landry, Amanda" w:date="2014-06-10T15:20:00Z">
        <w:r w:rsidRPr="0044364E">
          <w:delText>17.3.1</w:delText>
        </w:r>
        <w:r>
          <w:rPr>
            <w:rFonts w:ascii="Times New Roman" w:hAnsi="Times New Roman"/>
            <w:sz w:val="24"/>
            <w:szCs w:val="24"/>
            <w:lang w:eastAsia="ko-KR" w:bidi="yi"/>
          </w:rPr>
          <w:tab/>
        </w:r>
        <w:r>
          <w:delText>Prior Expenses</w:delText>
        </w:r>
        <w:r>
          <w:tab/>
        </w:r>
        <w:r>
          <w:fldChar w:fldCharType="begin"/>
        </w:r>
        <w:r>
          <w:delInstrText xml:space="preserve"> PAGEREF _Toc167854086 \h </w:delInstrText>
        </w:r>
        <w:r>
          <w:fldChar w:fldCharType="separate"/>
        </w:r>
        <w:r w:rsidR="00940DD8">
          <w:delText>1</w:delText>
        </w:r>
        <w:r>
          <w:fldChar w:fldCharType="end"/>
        </w:r>
      </w:del>
    </w:p>
    <w:p w14:paraId="35192B93" w14:textId="77777777" w:rsidR="004E5CAE" w:rsidRDefault="004E5CAE">
      <w:pPr>
        <w:pStyle w:val="TOC3"/>
        <w:rPr>
          <w:del w:id="640" w:author="Landry, Amanda" w:date="2014-06-10T15:20:00Z"/>
          <w:rFonts w:ascii="Times New Roman" w:hAnsi="Times New Roman"/>
          <w:sz w:val="24"/>
          <w:szCs w:val="24"/>
          <w:lang w:eastAsia="ko-KR" w:bidi="yi"/>
        </w:rPr>
      </w:pPr>
      <w:del w:id="641" w:author="Landry, Amanda" w:date="2014-06-10T15:20:00Z">
        <w:r w:rsidRPr="0044364E">
          <w:delText>17.3.2</w:delText>
        </w:r>
        <w:r>
          <w:rPr>
            <w:rFonts w:ascii="Times New Roman" w:hAnsi="Times New Roman"/>
            <w:sz w:val="24"/>
            <w:szCs w:val="24"/>
            <w:lang w:eastAsia="ko-KR" w:bidi="yi"/>
          </w:rPr>
          <w:tab/>
        </w:r>
        <w:r>
          <w:delText>Confidentiality</w:delText>
        </w:r>
        <w:r>
          <w:tab/>
        </w:r>
        <w:r>
          <w:fldChar w:fldCharType="begin"/>
        </w:r>
        <w:r>
          <w:delInstrText xml:space="preserve"> PAGEREF _Toc167854087 \h </w:delInstrText>
        </w:r>
        <w:r>
          <w:fldChar w:fldCharType="separate"/>
        </w:r>
        <w:r w:rsidR="00940DD8">
          <w:delText>1</w:delText>
        </w:r>
        <w:r>
          <w:fldChar w:fldCharType="end"/>
        </w:r>
      </w:del>
    </w:p>
    <w:p w14:paraId="21A98916" w14:textId="77777777" w:rsidR="004E5CAE" w:rsidRDefault="004E5CAE">
      <w:pPr>
        <w:pStyle w:val="TOC3"/>
        <w:rPr>
          <w:del w:id="642" w:author="Landry, Amanda" w:date="2014-06-10T15:20:00Z"/>
          <w:rFonts w:ascii="Times New Roman" w:hAnsi="Times New Roman"/>
          <w:sz w:val="24"/>
          <w:szCs w:val="24"/>
          <w:lang w:eastAsia="ko-KR" w:bidi="yi"/>
        </w:rPr>
      </w:pPr>
      <w:del w:id="643" w:author="Landry, Amanda" w:date="2014-06-10T15:20:00Z">
        <w:r w:rsidRPr="0044364E">
          <w:delText>17.3.3</w:delText>
        </w:r>
        <w:r>
          <w:rPr>
            <w:rFonts w:ascii="Times New Roman" w:hAnsi="Times New Roman"/>
            <w:sz w:val="24"/>
            <w:szCs w:val="24"/>
            <w:lang w:eastAsia="ko-KR" w:bidi="yi"/>
          </w:rPr>
          <w:tab/>
        </w:r>
        <w:r>
          <w:delText>Emergencies and Force Majeure</w:delText>
        </w:r>
        <w:r>
          <w:tab/>
        </w:r>
        <w:r>
          <w:fldChar w:fldCharType="begin"/>
        </w:r>
        <w:r>
          <w:delInstrText xml:space="preserve"> PAGEREF _Toc167854088 \h </w:delInstrText>
        </w:r>
        <w:r>
          <w:fldChar w:fldCharType="separate"/>
        </w:r>
        <w:r w:rsidR="00940DD8">
          <w:delText>1</w:delText>
        </w:r>
        <w:r>
          <w:fldChar w:fldCharType="end"/>
        </w:r>
      </w:del>
    </w:p>
    <w:p w14:paraId="7FFCCCEE" w14:textId="77777777" w:rsidR="004E5CAE" w:rsidRDefault="004E5CAE">
      <w:pPr>
        <w:pStyle w:val="TOC1"/>
        <w:rPr>
          <w:del w:id="644" w:author="Landry, Amanda" w:date="2014-06-10T15:20:00Z"/>
          <w:rFonts w:ascii="Times New Roman" w:hAnsi="Times New Roman"/>
          <w:b w:val="0"/>
          <w:caps w:val="0"/>
          <w:szCs w:val="24"/>
          <w:lang w:eastAsia="ko-KR" w:bidi="yi"/>
        </w:rPr>
      </w:pPr>
      <w:del w:id="645" w:author="Landry, Amanda" w:date="2014-06-10T15:20:00Z">
        <w:r>
          <w:delText>ARTICLE 18 – ABANDONMENT AND SALVAGE</w:delText>
        </w:r>
        <w:r>
          <w:tab/>
        </w:r>
        <w:r>
          <w:fldChar w:fldCharType="begin"/>
        </w:r>
        <w:r>
          <w:delInstrText xml:space="preserve"> PAGEREF _Toc167854089 \h </w:delInstrText>
        </w:r>
        <w:r>
          <w:fldChar w:fldCharType="separate"/>
        </w:r>
        <w:r w:rsidR="00940DD8">
          <w:delText>1</w:delText>
        </w:r>
        <w:r>
          <w:fldChar w:fldCharType="end"/>
        </w:r>
      </w:del>
    </w:p>
    <w:p w14:paraId="204ED2A7" w14:textId="77777777" w:rsidR="004E5CAE" w:rsidRDefault="004E5CAE">
      <w:pPr>
        <w:pStyle w:val="TOC2"/>
        <w:rPr>
          <w:del w:id="646" w:author="Landry, Amanda" w:date="2014-06-10T15:20:00Z"/>
          <w:rFonts w:ascii="Times New Roman" w:hAnsi="Times New Roman"/>
          <w:b w:val="0"/>
          <w:sz w:val="24"/>
          <w:szCs w:val="24"/>
          <w:lang w:eastAsia="ko-KR" w:bidi="yi"/>
        </w:rPr>
      </w:pPr>
      <w:del w:id="647" w:author="Landry, Amanda" w:date="2014-06-10T15:20:00Z">
        <w:r w:rsidRPr="0044364E">
          <w:delText>18.1</w:delText>
        </w:r>
        <w:r>
          <w:rPr>
            <w:rFonts w:ascii="Times New Roman" w:hAnsi="Times New Roman"/>
            <w:b w:val="0"/>
            <w:sz w:val="24"/>
            <w:szCs w:val="24"/>
            <w:lang w:eastAsia="ko-KR" w:bidi="yi"/>
          </w:rPr>
          <w:tab/>
        </w:r>
        <w:r>
          <w:delText>Abandonment of Wells</w:delText>
        </w:r>
        <w:r>
          <w:tab/>
        </w:r>
        <w:r>
          <w:fldChar w:fldCharType="begin"/>
        </w:r>
        <w:r>
          <w:delInstrText xml:space="preserve"> PAGEREF _Toc167854090 \h </w:delInstrText>
        </w:r>
        <w:r>
          <w:fldChar w:fldCharType="separate"/>
        </w:r>
        <w:r w:rsidR="00940DD8">
          <w:delText>1</w:delText>
        </w:r>
        <w:r>
          <w:fldChar w:fldCharType="end"/>
        </w:r>
      </w:del>
    </w:p>
    <w:p w14:paraId="0AF424D1" w14:textId="77777777" w:rsidR="004E5CAE" w:rsidRDefault="004E5CAE">
      <w:pPr>
        <w:pStyle w:val="TOC2"/>
        <w:rPr>
          <w:del w:id="648" w:author="Landry, Amanda" w:date="2014-06-10T15:20:00Z"/>
          <w:rFonts w:ascii="Times New Roman" w:hAnsi="Times New Roman"/>
          <w:b w:val="0"/>
          <w:sz w:val="24"/>
          <w:szCs w:val="24"/>
          <w:lang w:eastAsia="ko-KR" w:bidi="yi"/>
        </w:rPr>
      </w:pPr>
      <w:del w:id="649" w:author="Landry, Amanda" w:date="2014-06-10T15:20:00Z">
        <w:r w:rsidRPr="0044364E">
          <w:delText>18.2</w:delText>
        </w:r>
        <w:r>
          <w:rPr>
            <w:rFonts w:ascii="Times New Roman" w:hAnsi="Times New Roman"/>
            <w:b w:val="0"/>
            <w:sz w:val="24"/>
            <w:szCs w:val="24"/>
            <w:lang w:eastAsia="ko-KR" w:bidi="yi"/>
          </w:rPr>
          <w:tab/>
        </w:r>
        <w:r>
          <w:delText>Abandonment of Equipment</w:delText>
        </w:r>
        <w:r>
          <w:tab/>
        </w:r>
        <w:r>
          <w:fldChar w:fldCharType="begin"/>
        </w:r>
        <w:r>
          <w:delInstrText xml:space="preserve"> PAGEREF _Toc167854091 \h </w:delInstrText>
        </w:r>
        <w:r>
          <w:fldChar w:fldCharType="separate"/>
        </w:r>
        <w:r w:rsidR="00940DD8">
          <w:delText>1</w:delText>
        </w:r>
        <w:r>
          <w:fldChar w:fldCharType="end"/>
        </w:r>
      </w:del>
    </w:p>
    <w:p w14:paraId="533518BA" w14:textId="77777777" w:rsidR="004E5CAE" w:rsidRDefault="004E5CAE">
      <w:pPr>
        <w:pStyle w:val="TOC2"/>
        <w:rPr>
          <w:del w:id="650" w:author="Landry, Amanda" w:date="2014-06-10T15:20:00Z"/>
          <w:rFonts w:ascii="Times New Roman" w:hAnsi="Times New Roman"/>
          <w:b w:val="0"/>
          <w:sz w:val="24"/>
          <w:szCs w:val="24"/>
          <w:lang w:eastAsia="ko-KR" w:bidi="yi"/>
        </w:rPr>
      </w:pPr>
      <w:del w:id="651" w:author="Landry, Amanda" w:date="2014-06-10T15:20:00Z">
        <w:r w:rsidRPr="0044364E">
          <w:delText>18.3</w:delText>
        </w:r>
        <w:r>
          <w:rPr>
            <w:rFonts w:ascii="Times New Roman" w:hAnsi="Times New Roman"/>
            <w:b w:val="0"/>
            <w:sz w:val="24"/>
            <w:szCs w:val="24"/>
            <w:lang w:eastAsia="ko-KR" w:bidi="yi"/>
          </w:rPr>
          <w:tab/>
        </w:r>
        <w:r>
          <w:delText>Disposal of Surplus Materiel</w:delText>
        </w:r>
        <w:r>
          <w:tab/>
        </w:r>
        <w:r>
          <w:fldChar w:fldCharType="begin"/>
        </w:r>
        <w:r>
          <w:delInstrText xml:space="preserve"> PAGEREF _Toc167854092 \h </w:delInstrText>
        </w:r>
        <w:r>
          <w:fldChar w:fldCharType="separate"/>
        </w:r>
        <w:r w:rsidR="00940DD8">
          <w:delText>1</w:delText>
        </w:r>
        <w:r>
          <w:fldChar w:fldCharType="end"/>
        </w:r>
      </w:del>
    </w:p>
    <w:p w14:paraId="37027741" w14:textId="77777777" w:rsidR="004E5CAE" w:rsidRDefault="004E5CAE">
      <w:pPr>
        <w:pStyle w:val="TOC2"/>
        <w:rPr>
          <w:del w:id="652" w:author="Landry, Amanda" w:date="2014-06-10T15:20:00Z"/>
          <w:rFonts w:ascii="Times New Roman" w:hAnsi="Times New Roman"/>
          <w:b w:val="0"/>
          <w:sz w:val="24"/>
          <w:szCs w:val="24"/>
          <w:lang w:eastAsia="ko-KR" w:bidi="yi"/>
        </w:rPr>
      </w:pPr>
      <w:del w:id="653" w:author="Landry, Amanda" w:date="2014-06-10T15:20:00Z">
        <w:r w:rsidRPr="0044364E">
          <w:delText>18.4</w:delText>
        </w:r>
        <w:r>
          <w:rPr>
            <w:rFonts w:ascii="Times New Roman" w:hAnsi="Times New Roman"/>
            <w:b w:val="0"/>
            <w:sz w:val="24"/>
            <w:szCs w:val="24"/>
            <w:lang w:eastAsia="ko-KR" w:bidi="yi"/>
          </w:rPr>
          <w:tab/>
        </w:r>
        <w:r>
          <w:delText>Abandonment Operations Required by Governmental Authority</w:delText>
        </w:r>
        <w:r>
          <w:tab/>
        </w:r>
        <w:r>
          <w:fldChar w:fldCharType="begin"/>
        </w:r>
        <w:r>
          <w:delInstrText xml:space="preserve"> PAGEREF _Toc167854093 \h </w:delInstrText>
        </w:r>
        <w:r>
          <w:fldChar w:fldCharType="separate"/>
        </w:r>
        <w:r w:rsidR="00940DD8">
          <w:delText>1</w:delText>
        </w:r>
        <w:r>
          <w:fldChar w:fldCharType="end"/>
        </w:r>
      </w:del>
    </w:p>
    <w:p w14:paraId="74A5D0BA" w14:textId="77777777" w:rsidR="004E5CAE" w:rsidRDefault="004E5CAE">
      <w:pPr>
        <w:pStyle w:val="TOC1"/>
        <w:rPr>
          <w:del w:id="654" w:author="Landry, Amanda" w:date="2014-06-10T15:20:00Z"/>
          <w:rFonts w:ascii="Times New Roman" w:hAnsi="Times New Roman"/>
          <w:b w:val="0"/>
          <w:caps w:val="0"/>
          <w:szCs w:val="24"/>
          <w:lang w:eastAsia="ko-KR" w:bidi="yi"/>
        </w:rPr>
      </w:pPr>
      <w:del w:id="655" w:author="Landry, Amanda" w:date="2014-06-10T15:20:00Z">
        <w:r>
          <w:delText>ARTICLE 19 – RENTALS, ROYALTIES, AND MINIMUM ROYALTIES</w:delText>
        </w:r>
        <w:r>
          <w:tab/>
        </w:r>
        <w:r>
          <w:fldChar w:fldCharType="begin"/>
        </w:r>
        <w:r>
          <w:delInstrText xml:space="preserve"> PAGEREF _Toc167854094 \h </w:delInstrText>
        </w:r>
        <w:r>
          <w:fldChar w:fldCharType="separate"/>
        </w:r>
        <w:r w:rsidR="00940DD8">
          <w:delText>1</w:delText>
        </w:r>
        <w:r>
          <w:fldChar w:fldCharType="end"/>
        </w:r>
      </w:del>
    </w:p>
    <w:p w14:paraId="184560CA" w14:textId="77777777" w:rsidR="004E5CAE" w:rsidRDefault="004E5CAE">
      <w:pPr>
        <w:pStyle w:val="TOC2"/>
        <w:rPr>
          <w:del w:id="656" w:author="Landry, Amanda" w:date="2014-06-10T15:20:00Z"/>
          <w:rFonts w:ascii="Times New Roman" w:hAnsi="Times New Roman"/>
          <w:b w:val="0"/>
          <w:sz w:val="24"/>
          <w:szCs w:val="24"/>
          <w:lang w:eastAsia="ko-KR" w:bidi="yi"/>
        </w:rPr>
      </w:pPr>
      <w:del w:id="657" w:author="Landry, Amanda" w:date="2014-06-10T15:20:00Z">
        <w:r w:rsidRPr="0044364E">
          <w:delText>19.1</w:delText>
        </w:r>
        <w:r>
          <w:rPr>
            <w:rFonts w:ascii="Times New Roman" w:hAnsi="Times New Roman"/>
            <w:b w:val="0"/>
            <w:sz w:val="24"/>
            <w:szCs w:val="24"/>
            <w:lang w:eastAsia="ko-KR" w:bidi="yi"/>
          </w:rPr>
          <w:tab/>
        </w:r>
        <w:r>
          <w:delText>Burdens on Hydrocarbon Production</w:delText>
        </w:r>
        <w:r>
          <w:tab/>
        </w:r>
        <w:r>
          <w:fldChar w:fldCharType="begin"/>
        </w:r>
        <w:r>
          <w:delInstrText xml:space="preserve"> PAGEREF _Toc167854095 \h </w:delInstrText>
        </w:r>
        <w:r>
          <w:fldChar w:fldCharType="separate"/>
        </w:r>
        <w:r w:rsidR="00940DD8">
          <w:delText>1</w:delText>
        </w:r>
        <w:r>
          <w:fldChar w:fldCharType="end"/>
        </w:r>
      </w:del>
    </w:p>
    <w:p w14:paraId="389EEA8B" w14:textId="77777777" w:rsidR="004E5CAE" w:rsidRDefault="004E5CAE">
      <w:pPr>
        <w:pStyle w:val="TOC3"/>
        <w:rPr>
          <w:del w:id="658" w:author="Landry, Amanda" w:date="2014-06-10T15:20:00Z"/>
          <w:rFonts w:ascii="Times New Roman" w:hAnsi="Times New Roman"/>
          <w:sz w:val="24"/>
          <w:szCs w:val="24"/>
          <w:lang w:eastAsia="ko-KR" w:bidi="yi"/>
        </w:rPr>
      </w:pPr>
      <w:del w:id="659" w:author="Landry, Amanda" w:date="2014-06-10T15:20:00Z">
        <w:r w:rsidRPr="0044364E">
          <w:delText>19.1.1</w:delText>
        </w:r>
        <w:r>
          <w:rPr>
            <w:rFonts w:ascii="Times New Roman" w:hAnsi="Times New Roman"/>
            <w:sz w:val="24"/>
            <w:szCs w:val="24"/>
            <w:lang w:eastAsia="ko-KR" w:bidi="yi"/>
          </w:rPr>
          <w:tab/>
        </w:r>
        <w:r>
          <w:delText>Subsequently Created Lease Burdens</w:delText>
        </w:r>
        <w:r>
          <w:tab/>
        </w:r>
        <w:r>
          <w:fldChar w:fldCharType="begin"/>
        </w:r>
        <w:r>
          <w:delInstrText xml:space="preserve"> PAGEREF _Toc167854096 \h </w:delInstrText>
        </w:r>
        <w:r>
          <w:fldChar w:fldCharType="separate"/>
        </w:r>
        <w:r w:rsidR="00940DD8">
          <w:delText>1</w:delText>
        </w:r>
        <w:r>
          <w:fldChar w:fldCharType="end"/>
        </w:r>
      </w:del>
    </w:p>
    <w:p w14:paraId="4398A313" w14:textId="77777777" w:rsidR="004E5CAE" w:rsidRDefault="004E5CAE">
      <w:pPr>
        <w:pStyle w:val="TOC2"/>
        <w:rPr>
          <w:del w:id="660" w:author="Landry, Amanda" w:date="2014-06-10T15:20:00Z"/>
          <w:rFonts w:ascii="Times New Roman" w:hAnsi="Times New Roman"/>
          <w:b w:val="0"/>
          <w:sz w:val="24"/>
          <w:szCs w:val="24"/>
          <w:lang w:eastAsia="ko-KR" w:bidi="yi"/>
        </w:rPr>
      </w:pPr>
      <w:del w:id="661" w:author="Landry, Amanda" w:date="2014-06-10T15:20:00Z">
        <w:r w:rsidRPr="0044364E">
          <w:delText>19.2</w:delText>
        </w:r>
        <w:r>
          <w:rPr>
            <w:rFonts w:ascii="Times New Roman" w:hAnsi="Times New Roman"/>
            <w:b w:val="0"/>
            <w:sz w:val="24"/>
            <w:szCs w:val="24"/>
            <w:lang w:eastAsia="ko-KR" w:bidi="yi"/>
          </w:rPr>
          <w:tab/>
        </w:r>
        <w:r>
          <w:delText>Payment of Rentals and Royalties</w:delText>
        </w:r>
        <w:r>
          <w:tab/>
        </w:r>
        <w:r>
          <w:fldChar w:fldCharType="begin"/>
        </w:r>
        <w:r>
          <w:delInstrText xml:space="preserve"> PAGEREF _Toc167854097 \h </w:delInstrText>
        </w:r>
        <w:r>
          <w:fldChar w:fldCharType="separate"/>
        </w:r>
        <w:r w:rsidR="00940DD8">
          <w:delText>1</w:delText>
        </w:r>
        <w:r>
          <w:fldChar w:fldCharType="end"/>
        </w:r>
      </w:del>
    </w:p>
    <w:p w14:paraId="51B4DBCE" w14:textId="77777777" w:rsidR="004E5CAE" w:rsidRDefault="004E5CAE">
      <w:pPr>
        <w:pStyle w:val="TOC3"/>
        <w:rPr>
          <w:del w:id="662" w:author="Landry, Amanda" w:date="2014-06-10T15:20:00Z"/>
          <w:rFonts w:ascii="Times New Roman" w:hAnsi="Times New Roman"/>
          <w:sz w:val="24"/>
          <w:szCs w:val="24"/>
          <w:lang w:eastAsia="ko-KR" w:bidi="yi"/>
        </w:rPr>
      </w:pPr>
      <w:del w:id="663" w:author="Landry, Amanda" w:date="2014-06-10T15:20:00Z">
        <w:r w:rsidRPr="0044364E">
          <w:delText>19.2.1</w:delText>
        </w:r>
        <w:r>
          <w:rPr>
            <w:rFonts w:ascii="Times New Roman" w:hAnsi="Times New Roman"/>
            <w:sz w:val="24"/>
            <w:szCs w:val="24"/>
            <w:lang w:eastAsia="ko-KR" w:bidi="yi"/>
          </w:rPr>
          <w:tab/>
        </w:r>
        <w:r>
          <w:delText>Non-Participation in Payments</w:delText>
        </w:r>
        <w:r>
          <w:tab/>
        </w:r>
        <w:r>
          <w:fldChar w:fldCharType="begin"/>
        </w:r>
        <w:r>
          <w:delInstrText xml:space="preserve"> PAGEREF _Toc167854098 \h </w:delInstrText>
        </w:r>
        <w:r>
          <w:fldChar w:fldCharType="separate"/>
        </w:r>
        <w:r w:rsidR="00940DD8">
          <w:delText>1</w:delText>
        </w:r>
        <w:r>
          <w:fldChar w:fldCharType="end"/>
        </w:r>
      </w:del>
    </w:p>
    <w:p w14:paraId="226147C1" w14:textId="77777777" w:rsidR="004E5CAE" w:rsidRDefault="004E5CAE">
      <w:pPr>
        <w:pStyle w:val="TOC3"/>
        <w:rPr>
          <w:del w:id="664" w:author="Landry, Amanda" w:date="2014-06-10T15:20:00Z"/>
          <w:rFonts w:ascii="Times New Roman" w:hAnsi="Times New Roman"/>
          <w:sz w:val="24"/>
          <w:szCs w:val="24"/>
          <w:lang w:eastAsia="ko-KR" w:bidi="yi"/>
        </w:rPr>
      </w:pPr>
      <w:del w:id="665" w:author="Landry, Amanda" w:date="2014-06-10T15:20:00Z">
        <w:r w:rsidRPr="0044364E">
          <w:delText>19.2.2</w:delText>
        </w:r>
        <w:r>
          <w:rPr>
            <w:rFonts w:ascii="Times New Roman" w:hAnsi="Times New Roman"/>
            <w:sz w:val="24"/>
            <w:szCs w:val="24"/>
            <w:lang w:eastAsia="ko-KR" w:bidi="yi"/>
          </w:rPr>
          <w:tab/>
        </w:r>
        <w:r>
          <w:delText>Royalty Payments</w:delText>
        </w:r>
        <w:r>
          <w:tab/>
        </w:r>
        <w:r>
          <w:fldChar w:fldCharType="begin"/>
        </w:r>
        <w:r>
          <w:delInstrText xml:space="preserve"> PAGEREF _Toc167854099 \h </w:delInstrText>
        </w:r>
        <w:r>
          <w:fldChar w:fldCharType="separate"/>
        </w:r>
        <w:r w:rsidR="00940DD8">
          <w:delText>1</w:delText>
        </w:r>
        <w:r>
          <w:fldChar w:fldCharType="end"/>
        </w:r>
      </w:del>
    </w:p>
    <w:p w14:paraId="090A6965" w14:textId="77777777" w:rsidR="004E5CAE" w:rsidRPr="00B815F2" w:rsidRDefault="004E5CAE">
      <w:pPr>
        <w:pStyle w:val="TOC1"/>
        <w:rPr>
          <w:del w:id="666" w:author="Landry, Amanda" w:date="2014-06-10T15:20:00Z"/>
          <w:rFonts w:ascii="Times New Roman" w:hAnsi="Times New Roman"/>
          <w:b w:val="0"/>
          <w:caps w:val="0"/>
          <w:szCs w:val="24"/>
          <w:lang w:val="fr-FR" w:eastAsia="ko-KR" w:bidi="yi"/>
        </w:rPr>
      </w:pPr>
      <w:del w:id="667" w:author="Landry, Amanda" w:date="2014-06-10T15:20:00Z">
        <w:r w:rsidRPr="00B815F2">
          <w:rPr>
            <w:lang w:val="fr-FR"/>
          </w:rPr>
          <w:delText>ARTICLE 20 – TAXES</w:delText>
        </w:r>
        <w:r w:rsidRPr="00B815F2">
          <w:rPr>
            <w:lang w:val="fr-FR"/>
          </w:rPr>
          <w:tab/>
        </w:r>
        <w:r>
          <w:fldChar w:fldCharType="begin"/>
        </w:r>
        <w:r w:rsidRPr="00B815F2">
          <w:rPr>
            <w:lang w:val="fr-FR"/>
          </w:rPr>
          <w:delInstrText xml:space="preserve"> PAGEREF _Toc167854100 \h </w:delInstrText>
        </w:r>
        <w:r>
          <w:fldChar w:fldCharType="separate"/>
        </w:r>
        <w:r w:rsidR="00940DD8">
          <w:rPr>
            <w:lang w:val="fr-FR"/>
          </w:rPr>
          <w:delText>1</w:delText>
        </w:r>
        <w:r>
          <w:fldChar w:fldCharType="end"/>
        </w:r>
      </w:del>
    </w:p>
    <w:p w14:paraId="6F79F698" w14:textId="77777777" w:rsidR="004E5CAE" w:rsidRPr="00B815F2" w:rsidRDefault="004E5CAE">
      <w:pPr>
        <w:pStyle w:val="TOC2"/>
        <w:rPr>
          <w:del w:id="668" w:author="Landry, Amanda" w:date="2014-06-10T15:20:00Z"/>
          <w:rFonts w:ascii="Times New Roman" w:hAnsi="Times New Roman"/>
          <w:b w:val="0"/>
          <w:sz w:val="24"/>
          <w:szCs w:val="24"/>
          <w:lang w:val="fr-FR" w:eastAsia="ko-KR" w:bidi="yi"/>
        </w:rPr>
      </w:pPr>
      <w:del w:id="669" w:author="Landry, Amanda" w:date="2014-06-10T15:20:00Z">
        <w:r w:rsidRPr="00B815F2">
          <w:rPr>
            <w:lang w:val="fr-FR"/>
          </w:rPr>
          <w:delText>20.1</w:delText>
        </w:r>
        <w:r w:rsidRPr="00B815F2">
          <w:rPr>
            <w:rFonts w:ascii="Times New Roman" w:hAnsi="Times New Roman"/>
            <w:b w:val="0"/>
            <w:sz w:val="24"/>
            <w:szCs w:val="24"/>
            <w:lang w:val="fr-FR" w:eastAsia="ko-KR" w:bidi="yi"/>
          </w:rPr>
          <w:tab/>
        </w:r>
        <w:r w:rsidRPr="00B815F2">
          <w:rPr>
            <w:lang w:val="fr-FR"/>
          </w:rPr>
          <w:delText>Internal Revenue Provision</w:delText>
        </w:r>
        <w:r w:rsidRPr="00B815F2">
          <w:rPr>
            <w:lang w:val="fr-FR"/>
          </w:rPr>
          <w:tab/>
        </w:r>
        <w:r>
          <w:fldChar w:fldCharType="begin"/>
        </w:r>
        <w:r w:rsidRPr="00B815F2">
          <w:rPr>
            <w:lang w:val="fr-FR"/>
          </w:rPr>
          <w:delInstrText xml:space="preserve"> PAGEREF _Toc167854101 \h </w:delInstrText>
        </w:r>
        <w:r>
          <w:fldChar w:fldCharType="separate"/>
        </w:r>
        <w:r w:rsidR="00940DD8">
          <w:rPr>
            <w:lang w:val="fr-FR"/>
          </w:rPr>
          <w:delText>1</w:delText>
        </w:r>
        <w:r>
          <w:fldChar w:fldCharType="end"/>
        </w:r>
      </w:del>
    </w:p>
    <w:p w14:paraId="34F61A2F" w14:textId="77777777" w:rsidR="004E5CAE" w:rsidRDefault="004E5CAE">
      <w:pPr>
        <w:pStyle w:val="TOC2"/>
        <w:rPr>
          <w:del w:id="670" w:author="Landry, Amanda" w:date="2014-06-10T15:20:00Z"/>
          <w:rFonts w:ascii="Times New Roman" w:hAnsi="Times New Roman"/>
          <w:b w:val="0"/>
          <w:sz w:val="24"/>
          <w:szCs w:val="24"/>
          <w:lang w:eastAsia="ko-KR" w:bidi="yi"/>
        </w:rPr>
      </w:pPr>
      <w:del w:id="671" w:author="Landry, Amanda" w:date="2014-06-10T15:20:00Z">
        <w:r w:rsidRPr="0044364E">
          <w:delText>20.2</w:delText>
        </w:r>
        <w:r>
          <w:rPr>
            <w:rFonts w:ascii="Times New Roman" w:hAnsi="Times New Roman"/>
            <w:b w:val="0"/>
            <w:sz w:val="24"/>
            <w:szCs w:val="24"/>
            <w:lang w:eastAsia="ko-KR" w:bidi="yi"/>
          </w:rPr>
          <w:tab/>
        </w:r>
        <w:r>
          <w:delText>Other Taxes and Assessments</w:delText>
        </w:r>
        <w:r>
          <w:tab/>
        </w:r>
        <w:r>
          <w:fldChar w:fldCharType="begin"/>
        </w:r>
        <w:r>
          <w:delInstrText xml:space="preserve"> PAGEREF _Toc167854102 \h </w:delInstrText>
        </w:r>
        <w:r>
          <w:fldChar w:fldCharType="separate"/>
        </w:r>
        <w:r w:rsidR="00940DD8">
          <w:delText>1</w:delText>
        </w:r>
        <w:r>
          <w:fldChar w:fldCharType="end"/>
        </w:r>
      </w:del>
    </w:p>
    <w:p w14:paraId="60574561" w14:textId="77777777" w:rsidR="004E5CAE" w:rsidRDefault="004E5CAE">
      <w:pPr>
        <w:pStyle w:val="TOC3"/>
        <w:rPr>
          <w:del w:id="672" w:author="Landry, Amanda" w:date="2014-06-10T15:20:00Z"/>
          <w:rFonts w:ascii="Times New Roman" w:hAnsi="Times New Roman"/>
          <w:sz w:val="24"/>
          <w:szCs w:val="24"/>
          <w:lang w:eastAsia="ko-KR" w:bidi="yi"/>
        </w:rPr>
      </w:pPr>
      <w:del w:id="673" w:author="Landry, Amanda" w:date="2014-06-10T15:20:00Z">
        <w:r w:rsidRPr="0044364E">
          <w:delText>20.2.1</w:delText>
        </w:r>
        <w:r>
          <w:rPr>
            <w:rFonts w:ascii="Times New Roman" w:hAnsi="Times New Roman"/>
            <w:sz w:val="24"/>
            <w:szCs w:val="24"/>
            <w:lang w:eastAsia="ko-KR" w:bidi="yi"/>
          </w:rPr>
          <w:tab/>
        </w:r>
        <w:r>
          <w:delText>Property Taxes</w:delText>
        </w:r>
        <w:r>
          <w:tab/>
        </w:r>
        <w:r>
          <w:fldChar w:fldCharType="begin"/>
        </w:r>
        <w:r>
          <w:delInstrText xml:space="preserve"> PAGEREF _Toc167854103 \h </w:delInstrText>
        </w:r>
        <w:r>
          <w:fldChar w:fldCharType="separate"/>
        </w:r>
        <w:r w:rsidR="00940DD8">
          <w:delText>1</w:delText>
        </w:r>
        <w:r>
          <w:fldChar w:fldCharType="end"/>
        </w:r>
      </w:del>
    </w:p>
    <w:p w14:paraId="0F0D7EF2" w14:textId="77777777" w:rsidR="004E5CAE" w:rsidRDefault="004E5CAE">
      <w:pPr>
        <w:pStyle w:val="TOC3"/>
        <w:rPr>
          <w:del w:id="674" w:author="Landry, Amanda" w:date="2014-06-10T15:20:00Z"/>
          <w:rFonts w:ascii="Times New Roman" w:hAnsi="Times New Roman"/>
          <w:sz w:val="24"/>
          <w:szCs w:val="24"/>
          <w:lang w:eastAsia="ko-KR" w:bidi="yi"/>
        </w:rPr>
      </w:pPr>
      <w:del w:id="675" w:author="Landry, Amanda" w:date="2014-06-10T15:20:00Z">
        <w:r w:rsidRPr="0044364E">
          <w:delText>20.2.2</w:delText>
        </w:r>
        <w:r>
          <w:rPr>
            <w:rFonts w:ascii="Times New Roman" w:hAnsi="Times New Roman"/>
            <w:sz w:val="24"/>
            <w:szCs w:val="24"/>
            <w:lang w:eastAsia="ko-KR" w:bidi="yi"/>
          </w:rPr>
          <w:tab/>
        </w:r>
        <w:r>
          <w:delText>Production and Severance Taxes</w:delText>
        </w:r>
        <w:r>
          <w:tab/>
        </w:r>
        <w:r>
          <w:fldChar w:fldCharType="begin"/>
        </w:r>
        <w:r>
          <w:delInstrText xml:space="preserve"> PAGEREF _Toc167854104 \h </w:delInstrText>
        </w:r>
        <w:r>
          <w:fldChar w:fldCharType="separate"/>
        </w:r>
        <w:r w:rsidR="00940DD8">
          <w:delText>1</w:delText>
        </w:r>
        <w:r>
          <w:fldChar w:fldCharType="end"/>
        </w:r>
      </w:del>
    </w:p>
    <w:p w14:paraId="13CBC230" w14:textId="77777777" w:rsidR="004E5CAE" w:rsidRDefault="004E5CAE">
      <w:pPr>
        <w:pStyle w:val="TOC1"/>
        <w:rPr>
          <w:del w:id="676" w:author="Landry, Amanda" w:date="2014-06-10T15:20:00Z"/>
          <w:rFonts w:ascii="Times New Roman" w:hAnsi="Times New Roman"/>
          <w:b w:val="0"/>
          <w:caps w:val="0"/>
          <w:szCs w:val="24"/>
          <w:lang w:eastAsia="ko-KR" w:bidi="yi"/>
        </w:rPr>
      </w:pPr>
      <w:del w:id="677" w:author="Landry, Amanda" w:date="2014-06-10T15:20:00Z">
        <w:r>
          <w:delText>ARTICLE 21 – INSURANCE AND BONDS</w:delText>
        </w:r>
        <w:r>
          <w:tab/>
        </w:r>
        <w:r>
          <w:fldChar w:fldCharType="begin"/>
        </w:r>
        <w:r>
          <w:delInstrText xml:space="preserve"> PAGEREF _Toc167854105 \h </w:delInstrText>
        </w:r>
        <w:r>
          <w:fldChar w:fldCharType="separate"/>
        </w:r>
        <w:r w:rsidR="00940DD8">
          <w:delText>1</w:delText>
        </w:r>
        <w:r>
          <w:fldChar w:fldCharType="end"/>
        </w:r>
      </w:del>
    </w:p>
    <w:p w14:paraId="0AE56EBA" w14:textId="77777777" w:rsidR="004E5CAE" w:rsidRDefault="004E5CAE">
      <w:pPr>
        <w:pStyle w:val="TOC2"/>
        <w:rPr>
          <w:del w:id="678" w:author="Landry, Amanda" w:date="2014-06-10T15:20:00Z"/>
          <w:rFonts w:ascii="Times New Roman" w:hAnsi="Times New Roman"/>
          <w:b w:val="0"/>
          <w:sz w:val="24"/>
          <w:szCs w:val="24"/>
          <w:lang w:eastAsia="ko-KR" w:bidi="yi"/>
        </w:rPr>
      </w:pPr>
      <w:del w:id="679" w:author="Landry, Amanda" w:date="2014-06-10T15:20:00Z">
        <w:r w:rsidRPr="0044364E">
          <w:delText>21.1</w:delText>
        </w:r>
        <w:r>
          <w:rPr>
            <w:rFonts w:ascii="Times New Roman" w:hAnsi="Times New Roman"/>
            <w:b w:val="0"/>
            <w:sz w:val="24"/>
            <w:szCs w:val="24"/>
            <w:lang w:eastAsia="ko-KR" w:bidi="yi"/>
          </w:rPr>
          <w:tab/>
        </w:r>
        <w:r>
          <w:delText>Insurance</w:delText>
        </w:r>
        <w:r>
          <w:tab/>
        </w:r>
        <w:r>
          <w:fldChar w:fldCharType="begin"/>
        </w:r>
        <w:r>
          <w:delInstrText xml:space="preserve"> PAGEREF _Toc167854106 \h </w:delInstrText>
        </w:r>
        <w:r>
          <w:fldChar w:fldCharType="separate"/>
        </w:r>
        <w:r w:rsidR="00940DD8">
          <w:delText>1</w:delText>
        </w:r>
        <w:r>
          <w:fldChar w:fldCharType="end"/>
        </w:r>
      </w:del>
    </w:p>
    <w:p w14:paraId="1ED58D65" w14:textId="77777777" w:rsidR="004E5CAE" w:rsidRDefault="004E5CAE">
      <w:pPr>
        <w:pStyle w:val="TOC2"/>
        <w:rPr>
          <w:del w:id="680" w:author="Landry, Amanda" w:date="2014-06-10T15:20:00Z"/>
          <w:rFonts w:ascii="Times New Roman" w:hAnsi="Times New Roman"/>
          <w:b w:val="0"/>
          <w:sz w:val="24"/>
          <w:szCs w:val="24"/>
          <w:lang w:eastAsia="ko-KR" w:bidi="yi"/>
        </w:rPr>
      </w:pPr>
      <w:del w:id="681" w:author="Landry, Amanda" w:date="2014-06-10T15:20:00Z">
        <w:r w:rsidRPr="0044364E">
          <w:delText>21.2</w:delText>
        </w:r>
        <w:r>
          <w:rPr>
            <w:rFonts w:ascii="Times New Roman" w:hAnsi="Times New Roman"/>
            <w:b w:val="0"/>
            <w:sz w:val="24"/>
            <w:szCs w:val="24"/>
            <w:lang w:eastAsia="ko-KR" w:bidi="yi"/>
          </w:rPr>
          <w:tab/>
        </w:r>
        <w:r>
          <w:delText>Bonds</w:delText>
        </w:r>
        <w:r>
          <w:tab/>
        </w:r>
        <w:r>
          <w:fldChar w:fldCharType="begin"/>
        </w:r>
        <w:r>
          <w:delInstrText xml:space="preserve"> PAGEREF _Toc167854107 \h </w:delInstrText>
        </w:r>
        <w:r>
          <w:fldChar w:fldCharType="separate"/>
        </w:r>
        <w:r w:rsidR="00940DD8">
          <w:delText>1</w:delText>
        </w:r>
        <w:r>
          <w:fldChar w:fldCharType="end"/>
        </w:r>
      </w:del>
    </w:p>
    <w:p w14:paraId="019E1B89" w14:textId="77777777" w:rsidR="004E5CAE" w:rsidRDefault="004E5CAE">
      <w:pPr>
        <w:pStyle w:val="TOC1"/>
        <w:rPr>
          <w:del w:id="682" w:author="Landry, Amanda" w:date="2014-06-10T15:20:00Z"/>
          <w:rFonts w:ascii="Times New Roman" w:hAnsi="Times New Roman"/>
          <w:b w:val="0"/>
          <w:caps w:val="0"/>
          <w:szCs w:val="24"/>
          <w:lang w:eastAsia="ko-KR" w:bidi="yi"/>
        </w:rPr>
      </w:pPr>
      <w:del w:id="683" w:author="Landry, Amanda" w:date="2014-06-10T15:20:00Z">
        <w:r>
          <w:delText>ARTICLE 22 – LIABILITY, CLAIMS, AND LAWSUITS</w:delText>
        </w:r>
        <w:r>
          <w:tab/>
        </w:r>
        <w:r>
          <w:fldChar w:fldCharType="begin"/>
        </w:r>
        <w:r>
          <w:delInstrText xml:space="preserve"> PAGEREF _Toc167854108 \h </w:delInstrText>
        </w:r>
        <w:r>
          <w:fldChar w:fldCharType="separate"/>
        </w:r>
        <w:r w:rsidR="00940DD8">
          <w:delText>1</w:delText>
        </w:r>
        <w:r>
          <w:fldChar w:fldCharType="end"/>
        </w:r>
      </w:del>
    </w:p>
    <w:p w14:paraId="299300F5" w14:textId="77777777" w:rsidR="004E5CAE" w:rsidRDefault="004E5CAE">
      <w:pPr>
        <w:pStyle w:val="TOC2"/>
        <w:rPr>
          <w:del w:id="684" w:author="Landry, Amanda" w:date="2014-06-10T15:20:00Z"/>
          <w:rFonts w:ascii="Times New Roman" w:hAnsi="Times New Roman"/>
          <w:b w:val="0"/>
          <w:sz w:val="24"/>
          <w:szCs w:val="24"/>
          <w:lang w:eastAsia="ko-KR" w:bidi="yi"/>
        </w:rPr>
      </w:pPr>
      <w:del w:id="685" w:author="Landry, Amanda" w:date="2014-06-10T15:20:00Z">
        <w:r w:rsidRPr="0044364E">
          <w:delText>22.1</w:delText>
        </w:r>
        <w:r>
          <w:rPr>
            <w:rFonts w:ascii="Times New Roman" w:hAnsi="Times New Roman"/>
            <w:b w:val="0"/>
            <w:sz w:val="24"/>
            <w:szCs w:val="24"/>
            <w:lang w:eastAsia="ko-KR" w:bidi="yi"/>
          </w:rPr>
          <w:tab/>
        </w:r>
        <w:r>
          <w:delText>Individual Obligations</w:delText>
        </w:r>
        <w:r>
          <w:tab/>
        </w:r>
        <w:r>
          <w:fldChar w:fldCharType="begin"/>
        </w:r>
        <w:r>
          <w:delInstrText xml:space="preserve"> PAGEREF _Toc167854109 \h </w:delInstrText>
        </w:r>
        <w:r>
          <w:fldChar w:fldCharType="separate"/>
        </w:r>
        <w:r w:rsidR="00940DD8">
          <w:delText>1</w:delText>
        </w:r>
        <w:r>
          <w:fldChar w:fldCharType="end"/>
        </w:r>
      </w:del>
    </w:p>
    <w:p w14:paraId="0798749A" w14:textId="77777777" w:rsidR="004E5CAE" w:rsidRDefault="004E5CAE">
      <w:pPr>
        <w:pStyle w:val="TOC2"/>
        <w:rPr>
          <w:del w:id="686" w:author="Landry, Amanda" w:date="2014-06-10T15:20:00Z"/>
          <w:rFonts w:ascii="Times New Roman" w:hAnsi="Times New Roman"/>
          <w:b w:val="0"/>
          <w:sz w:val="24"/>
          <w:szCs w:val="24"/>
          <w:lang w:eastAsia="ko-KR" w:bidi="yi"/>
        </w:rPr>
      </w:pPr>
      <w:del w:id="687" w:author="Landry, Amanda" w:date="2014-06-10T15:20:00Z">
        <w:r w:rsidRPr="0044364E">
          <w:delText>22.2</w:delText>
        </w:r>
        <w:r>
          <w:rPr>
            <w:rFonts w:ascii="Times New Roman" w:hAnsi="Times New Roman"/>
            <w:b w:val="0"/>
            <w:sz w:val="24"/>
            <w:szCs w:val="24"/>
            <w:lang w:eastAsia="ko-KR" w:bidi="yi"/>
          </w:rPr>
          <w:tab/>
        </w:r>
        <w:r>
          <w:delText>Notice of Claim or Lawsuit</w:delText>
        </w:r>
        <w:r>
          <w:tab/>
        </w:r>
        <w:r>
          <w:fldChar w:fldCharType="begin"/>
        </w:r>
        <w:r>
          <w:delInstrText xml:space="preserve"> PAGEREF _Toc167854110 \h </w:delInstrText>
        </w:r>
        <w:r>
          <w:fldChar w:fldCharType="separate"/>
        </w:r>
        <w:r w:rsidR="00940DD8">
          <w:delText>1</w:delText>
        </w:r>
        <w:r>
          <w:fldChar w:fldCharType="end"/>
        </w:r>
      </w:del>
    </w:p>
    <w:p w14:paraId="7EBDDC65" w14:textId="77777777" w:rsidR="004E5CAE" w:rsidRDefault="004E5CAE">
      <w:pPr>
        <w:pStyle w:val="TOC2"/>
        <w:rPr>
          <w:del w:id="688" w:author="Landry, Amanda" w:date="2014-06-10T15:20:00Z"/>
          <w:rFonts w:ascii="Times New Roman" w:hAnsi="Times New Roman"/>
          <w:b w:val="0"/>
          <w:sz w:val="24"/>
          <w:szCs w:val="24"/>
          <w:lang w:eastAsia="ko-KR" w:bidi="yi"/>
        </w:rPr>
      </w:pPr>
      <w:del w:id="689" w:author="Landry, Amanda" w:date="2014-06-10T15:20:00Z">
        <w:r w:rsidRPr="0044364E">
          <w:lastRenderedPageBreak/>
          <w:delText>22.3</w:delText>
        </w:r>
        <w:r>
          <w:rPr>
            <w:rFonts w:ascii="Times New Roman" w:hAnsi="Times New Roman"/>
            <w:b w:val="0"/>
            <w:sz w:val="24"/>
            <w:szCs w:val="24"/>
            <w:lang w:eastAsia="ko-KR" w:bidi="yi"/>
          </w:rPr>
          <w:tab/>
        </w:r>
        <w:r>
          <w:delText>Settlements</w:delText>
        </w:r>
        <w:r>
          <w:tab/>
        </w:r>
        <w:r>
          <w:fldChar w:fldCharType="begin"/>
        </w:r>
        <w:r>
          <w:delInstrText xml:space="preserve"> PAGEREF _Toc167854111 \h </w:delInstrText>
        </w:r>
        <w:r>
          <w:fldChar w:fldCharType="separate"/>
        </w:r>
        <w:r w:rsidR="00940DD8">
          <w:delText>1</w:delText>
        </w:r>
        <w:r>
          <w:fldChar w:fldCharType="end"/>
        </w:r>
      </w:del>
    </w:p>
    <w:p w14:paraId="54BD09D6" w14:textId="77777777" w:rsidR="004E5CAE" w:rsidRDefault="004E5CAE">
      <w:pPr>
        <w:pStyle w:val="TOC2"/>
        <w:rPr>
          <w:del w:id="690" w:author="Landry, Amanda" w:date="2014-06-10T15:20:00Z"/>
          <w:rFonts w:ascii="Times New Roman" w:hAnsi="Times New Roman"/>
          <w:b w:val="0"/>
          <w:sz w:val="24"/>
          <w:szCs w:val="24"/>
          <w:lang w:eastAsia="ko-KR" w:bidi="yi"/>
        </w:rPr>
      </w:pPr>
      <w:del w:id="691" w:author="Landry, Amanda" w:date="2014-06-10T15:20:00Z">
        <w:r w:rsidRPr="0044364E">
          <w:delText>22.4</w:delText>
        </w:r>
        <w:r>
          <w:rPr>
            <w:rFonts w:ascii="Times New Roman" w:hAnsi="Times New Roman"/>
            <w:b w:val="0"/>
            <w:sz w:val="24"/>
            <w:szCs w:val="24"/>
            <w:lang w:eastAsia="ko-KR" w:bidi="yi"/>
          </w:rPr>
          <w:tab/>
        </w:r>
        <w:r>
          <w:delText>Defense of Claims and Lawsuits</w:delText>
        </w:r>
        <w:r>
          <w:tab/>
        </w:r>
        <w:r>
          <w:fldChar w:fldCharType="begin"/>
        </w:r>
        <w:r>
          <w:delInstrText xml:space="preserve"> PAGEREF _Toc167854112 \h </w:delInstrText>
        </w:r>
        <w:r>
          <w:fldChar w:fldCharType="separate"/>
        </w:r>
        <w:r w:rsidR="00940DD8">
          <w:delText>1</w:delText>
        </w:r>
        <w:r>
          <w:fldChar w:fldCharType="end"/>
        </w:r>
      </w:del>
    </w:p>
    <w:p w14:paraId="732F31A1" w14:textId="77777777" w:rsidR="004E5CAE" w:rsidRDefault="004E5CAE">
      <w:pPr>
        <w:pStyle w:val="TOC2"/>
        <w:rPr>
          <w:del w:id="692" w:author="Landry, Amanda" w:date="2014-06-10T15:20:00Z"/>
          <w:rFonts w:ascii="Times New Roman" w:hAnsi="Times New Roman"/>
          <w:b w:val="0"/>
          <w:sz w:val="24"/>
          <w:szCs w:val="24"/>
          <w:lang w:eastAsia="ko-KR" w:bidi="yi"/>
        </w:rPr>
      </w:pPr>
      <w:del w:id="693" w:author="Landry, Amanda" w:date="2014-06-10T15:20:00Z">
        <w:r w:rsidRPr="0044364E">
          <w:delText>22.5</w:delText>
        </w:r>
        <w:r>
          <w:rPr>
            <w:rFonts w:ascii="Times New Roman" w:hAnsi="Times New Roman"/>
            <w:b w:val="0"/>
            <w:sz w:val="24"/>
            <w:szCs w:val="24"/>
            <w:lang w:eastAsia="ko-KR" w:bidi="yi"/>
          </w:rPr>
          <w:tab/>
        </w:r>
        <w:r>
          <w:delText>Liability for Damages</w:delText>
        </w:r>
        <w:r>
          <w:tab/>
        </w:r>
        <w:r>
          <w:fldChar w:fldCharType="begin"/>
        </w:r>
        <w:r>
          <w:delInstrText xml:space="preserve"> PAGEREF _Toc167854113 \h </w:delInstrText>
        </w:r>
        <w:r>
          <w:fldChar w:fldCharType="separate"/>
        </w:r>
        <w:r w:rsidR="00940DD8">
          <w:delText>1</w:delText>
        </w:r>
        <w:r>
          <w:fldChar w:fldCharType="end"/>
        </w:r>
      </w:del>
    </w:p>
    <w:p w14:paraId="748FD3FD" w14:textId="77777777" w:rsidR="004E5CAE" w:rsidRDefault="004E5CAE">
      <w:pPr>
        <w:pStyle w:val="TOC2"/>
        <w:rPr>
          <w:del w:id="694" w:author="Landry, Amanda" w:date="2014-06-10T15:20:00Z"/>
          <w:rFonts w:ascii="Times New Roman" w:hAnsi="Times New Roman"/>
          <w:b w:val="0"/>
          <w:sz w:val="24"/>
          <w:szCs w:val="24"/>
          <w:lang w:eastAsia="ko-KR" w:bidi="yi"/>
        </w:rPr>
      </w:pPr>
      <w:del w:id="695" w:author="Landry, Amanda" w:date="2014-06-10T15:20:00Z">
        <w:r w:rsidRPr="0044364E">
          <w:delText>22.6</w:delText>
        </w:r>
        <w:r>
          <w:rPr>
            <w:rFonts w:ascii="Times New Roman" w:hAnsi="Times New Roman"/>
            <w:b w:val="0"/>
            <w:sz w:val="24"/>
            <w:szCs w:val="24"/>
            <w:lang w:eastAsia="ko-KR" w:bidi="yi"/>
          </w:rPr>
          <w:tab/>
        </w:r>
        <w:r>
          <w:delText>Indemnification for Non-Consent Operations</w:delText>
        </w:r>
        <w:r>
          <w:tab/>
        </w:r>
        <w:r>
          <w:fldChar w:fldCharType="begin"/>
        </w:r>
        <w:r>
          <w:delInstrText xml:space="preserve"> PAGEREF _Toc167854114 \h </w:delInstrText>
        </w:r>
        <w:r>
          <w:fldChar w:fldCharType="separate"/>
        </w:r>
        <w:r w:rsidR="00940DD8">
          <w:delText>1</w:delText>
        </w:r>
        <w:r>
          <w:fldChar w:fldCharType="end"/>
        </w:r>
      </w:del>
    </w:p>
    <w:p w14:paraId="4CC47D55" w14:textId="77777777" w:rsidR="004E5CAE" w:rsidRDefault="004E5CAE">
      <w:pPr>
        <w:pStyle w:val="TOC2"/>
        <w:rPr>
          <w:del w:id="696" w:author="Landry, Amanda" w:date="2014-06-10T15:20:00Z"/>
          <w:rFonts w:ascii="Times New Roman" w:hAnsi="Times New Roman"/>
          <w:b w:val="0"/>
          <w:sz w:val="24"/>
          <w:szCs w:val="24"/>
          <w:lang w:eastAsia="ko-KR" w:bidi="yi"/>
        </w:rPr>
      </w:pPr>
      <w:del w:id="697" w:author="Landry, Amanda" w:date="2014-06-10T15:20:00Z">
        <w:r w:rsidRPr="0044364E">
          <w:delText>22.7</w:delText>
        </w:r>
        <w:r>
          <w:rPr>
            <w:rFonts w:ascii="Times New Roman" w:hAnsi="Times New Roman"/>
            <w:b w:val="0"/>
            <w:sz w:val="24"/>
            <w:szCs w:val="24"/>
            <w:lang w:eastAsia="ko-KR" w:bidi="yi"/>
          </w:rPr>
          <w:tab/>
        </w:r>
        <w:r>
          <w:delText>Damage to Reservoir and Loss of Reserves</w:delText>
        </w:r>
        <w:r>
          <w:tab/>
        </w:r>
        <w:r>
          <w:fldChar w:fldCharType="begin"/>
        </w:r>
        <w:r>
          <w:delInstrText xml:space="preserve"> PAGEREF _Toc167854115 \h </w:delInstrText>
        </w:r>
        <w:r>
          <w:fldChar w:fldCharType="separate"/>
        </w:r>
        <w:r w:rsidR="00940DD8">
          <w:delText>1</w:delText>
        </w:r>
        <w:r>
          <w:fldChar w:fldCharType="end"/>
        </w:r>
      </w:del>
    </w:p>
    <w:p w14:paraId="2908F96D" w14:textId="77777777" w:rsidR="004E5CAE" w:rsidRPr="00B815F2" w:rsidRDefault="004E5CAE">
      <w:pPr>
        <w:pStyle w:val="TOC2"/>
        <w:rPr>
          <w:del w:id="698" w:author="Landry, Amanda" w:date="2014-06-10T15:20:00Z"/>
          <w:rFonts w:ascii="Times New Roman" w:hAnsi="Times New Roman"/>
          <w:b w:val="0"/>
          <w:sz w:val="24"/>
          <w:szCs w:val="24"/>
          <w:lang w:val="it-IT" w:eastAsia="ko-KR" w:bidi="yi"/>
        </w:rPr>
      </w:pPr>
      <w:del w:id="699" w:author="Landry, Amanda" w:date="2014-06-10T15:20:00Z">
        <w:r w:rsidRPr="00B815F2">
          <w:rPr>
            <w:lang w:val="it-IT"/>
          </w:rPr>
          <w:delText>22.8</w:delText>
        </w:r>
        <w:r w:rsidRPr="00B815F2">
          <w:rPr>
            <w:rFonts w:ascii="Times New Roman" w:hAnsi="Times New Roman"/>
            <w:b w:val="0"/>
            <w:sz w:val="24"/>
            <w:szCs w:val="24"/>
            <w:lang w:val="it-IT" w:eastAsia="ko-KR" w:bidi="yi"/>
          </w:rPr>
          <w:tab/>
        </w:r>
        <w:r w:rsidRPr="00B815F2">
          <w:rPr>
            <w:lang w:val="it-IT"/>
          </w:rPr>
          <w:delText>Non-Essential Personnel</w:delText>
        </w:r>
        <w:r w:rsidRPr="00B815F2">
          <w:rPr>
            <w:lang w:val="it-IT"/>
          </w:rPr>
          <w:tab/>
        </w:r>
        <w:r>
          <w:fldChar w:fldCharType="begin"/>
        </w:r>
        <w:r w:rsidRPr="00B815F2">
          <w:rPr>
            <w:lang w:val="it-IT"/>
          </w:rPr>
          <w:delInstrText xml:space="preserve"> PAGEREF _Toc167854116 \h </w:delInstrText>
        </w:r>
        <w:r>
          <w:fldChar w:fldCharType="separate"/>
        </w:r>
        <w:r w:rsidR="00940DD8">
          <w:rPr>
            <w:lang w:val="it-IT"/>
          </w:rPr>
          <w:delText>1</w:delText>
        </w:r>
        <w:r>
          <w:fldChar w:fldCharType="end"/>
        </w:r>
      </w:del>
    </w:p>
    <w:p w14:paraId="58559261" w14:textId="77777777" w:rsidR="004E5CAE" w:rsidRPr="00B815F2" w:rsidRDefault="004E5CAE">
      <w:pPr>
        <w:pStyle w:val="TOC2"/>
        <w:rPr>
          <w:del w:id="700" w:author="Landry, Amanda" w:date="2014-06-10T15:20:00Z"/>
          <w:rFonts w:ascii="Times New Roman" w:hAnsi="Times New Roman"/>
          <w:b w:val="0"/>
          <w:sz w:val="24"/>
          <w:szCs w:val="24"/>
          <w:lang w:val="it-IT" w:eastAsia="ko-KR" w:bidi="yi"/>
        </w:rPr>
      </w:pPr>
      <w:del w:id="701" w:author="Landry, Amanda" w:date="2014-06-10T15:20:00Z">
        <w:r w:rsidRPr="00B815F2">
          <w:rPr>
            <w:lang w:val="it-IT"/>
          </w:rPr>
          <w:delText>22.9</w:delText>
        </w:r>
        <w:r w:rsidRPr="00B815F2">
          <w:rPr>
            <w:rFonts w:ascii="Times New Roman" w:hAnsi="Times New Roman"/>
            <w:b w:val="0"/>
            <w:sz w:val="24"/>
            <w:szCs w:val="24"/>
            <w:lang w:val="it-IT" w:eastAsia="ko-KR" w:bidi="yi"/>
          </w:rPr>
          <w:tab/>
        </w:r>
        <w:r w:rsidRPr="00B815F2">
          <w:rPr>
            <w:lang w:val="it-IT"/>
          </w:rPr>
          <w:delText>Dispute Resolution Procedure</w:delText>
        </w:r>
        <w:r w:rsidRPr="00B815F2">
          <w:rPr>
            <w:lang w:val="it-IT"/>
          </w:rPr>
          <w:tab/>
        </w:r>
        <w:r>
          <w:fldChar w:fldCharType="begin"/>
        </w:r>
        <w:r w:rsidRPr="00B815F2">
          <w:rPr>
            <w:lang w:val="it-IT"/>
          </w:rPr>
          <w:delInstrText xml:space="preserve"> PAGEREF _Toc167854117 \h </w:delInstrText>
        </w:r>
        <w:r>
          <w:fldChar w:fldCharType="separate"/>
        </w:r>
        <w:r w:rsidR="00940DD8">
          <w:rPr>
            <w:lang w:val="it-IT"/>
          </w:rPr>
          <w:delText>1</w:delText>
        </w:r>
        <w:r>
          <w:fldChar w:fldCharType="end"/>
        </w:r>
      </w:del>
    </w:p>
    <w:p w14:paraId="65DD6D86" w14:textId="77777777" w:rsidR="004E5CAE" w:rsidRDefault="004E5CAE">
      <w:pPr>
        <w:pStyle w:val="TOC1"/>
        <w:rPr>
          <w:del w:id="702" w:author="Landry, Amanda" w:date="2014-06-10T15:20:00Z"/>
          <w:rFonts w:ascii="Times New Roman" w:hAnsi="Times New Roman"/>
          <w:b w:val="0"/>
          <w:caps w:val="0"/>
          <w:szCs w:val="24"/>
          <w:lang w:eastAsia="ko-KR" w:bidi="yi"/>
        </w:rPr>
      </w:pPr>
      <w:del w:id="703" w:author="Landry, Amanda" w:date="2014-06-10T15:20:00Z">
        <w:r>
          <w:delText>ARTICLE 23 – CONTRIBUTIONS</w:delText>
        </w:r>
        <w:r>
          <w:tab/>
        </w:r>
        <w:r>
          <w:fldChar w:fldCharType="begin"/>
        </w:r>
        <w:r>
          <w:delInstrText xml:space="preserve"> PAGEREF _Toc167854118 \h </w:delInstrText>
        </w:r>
        <w:r>
          <w:fldChar w:fldCharType="separate"/>
        </w:r>
        <w:r w:rsidR="00940DD8">
          <w:delText>1</w:delText>
        </w:r>
        <w:r>
          <w:fldChar w:fldCharType="end"/>
        </w:r>
      </w:del>
    </w:p>
    <w:p w14:paraId="7ABFA929" w14:textId="77777777" w:rsidR="004E5CAE" w:rsidRDefault="004E5CAE">
      <w:pPr>
        <w:pStyle w:val="TOC2"/>
        <w:rPr>
          <w:del w:id="704" w:author="Landry, Amanda" w:date="2014-06-10T15:20:00Z"/>
          <w:rFonts w:ascii="Times New Roman" w:hAnsi="Times New Roman"/>
          <w:b w:val="0"/>
          <w:sz w:val="24"/>
          <w:szCs w:val="24"/>
          <w:lang w:eastAsia="ko-KR" w:bidi="yi"/>
        </w:rPr>
      </w:pPr>
      <w:del w:id="705" w:author="Landry, Amanda" w:date="2014-06-10T15:20:00Z">
        <w:r w:rsidRPr="0044364E">
          <w:delText>23.1</w:delText>
        </w:r>
        <w:r>
          <w:rPr>
            <w:rFonts w:ascii="Times New Roman" w:hAnsi="Times New Roman"/>
            <w:b w:val="0"/>
            <w:sz w:val="24"/>
            <w:szCs w:val="24"/>
            <w:lang w:eastAsia="ko-KR" w:bidi="yi"/>
          </w:rPr>
          <w:tab/>
        </w:r>
        <w:r>
          <w:delText>Contributions from Third Parties</w:delText>
        </w:r>
        <w:r>
          <w:tab/>
        </w:r>
        <w:r>
          <w:fldChar w:fldCharType="begin"/>
        </w:r>
        <w:r>
          <w:delInstrText xml:space="preserve"> PAGEREF _Toc167854119 \h </w:delInstrText>
        </w:r>
        <w:r>
          <w:fldChar w:fldCharType="separate"/>
        </w:r>
        <w:r w:rsidR="00940DD8">
          <w:delText>1</w:delText>
        </w:r>
        <w:r>
          <w:fldChar w:fldCharType="end"/>
        </w:r>
      </w:del>
    </w:p>
    <w:p w14:paraId="25C970EC" w14:textId="77777777" w:rsidR="004E5CAE" w:rsidRDefault="004E5CAE">
      <w:pPr>
        <w:pStyle w:val="TOC2"/>
        <w:rPr>
          <w:del w:id="706" w:author="Landry, Amanda" w:date="2014-06-10T15:20:00Z"/>
          <w:rFonts w:ascii="Times New Roman" w:hAnsi="Times New Roman"/>
          <w:b w:val="0"/>
          <w:sz w:val="24"/>
          <w:szCs w:val="24"/>
          <w:lang w:eastAsia="ko-KR" w:bidi="yi"/>
        </w:rPr>
      </w:pPr>
      <w:del w:id="707" w:author="Landry, Amanda" w:date="2014-06-10T15:20:00Z">
        <w:r w:rsidRPr="0044364E">
          <w:delText>23.2</w:delText>
        </w:r>
        <w:r>
          <w:rPr>
            <w:rFonts w:ascii="Times New Roman" w:hAnsi="Times New Roman"/>
            <w:b w:val="0"/>
            <w:sz w:val="24"/>
            <w:szCs w:val="24"/>
            <w:lang w:eastAsia="ko-KR" w:bidi="yi"/>
          </w:rPr>
          <w:tab/>
        </w:r>
        <w:r>
          <w:delText>Methods of Obtaining Contributions</w:delText>
        </w:r>
        <w:r>
          <w:tab/>
        </w:r>
        <w:r>
          <w:fldChar w:fldCharType="begin"/>
        </w:r>
        <w:r>
          <w:delInstrText xml:space="preserve"> PAGEREF _Toc167854120 \h </w:delInstrText>
        </w:r>
        <w:r>
          <w:fldChar w:fldCharType="separate"/>
        </w:r>
        <w:r w:rsidR="00940DD8">
          <w:delText>1</w:delText>
        </w:r>
        <w:r>
          <w:fldChar w:fldCharType="end"/>
        </w:r>
      </w:del>
    </w:p>
    <w:p w14:paraId="3BFDDE48" w14:textId="77777777" w:rsidR="004E5CAE" w:rsidRDefault="004E5CAE">
      <w:pPr>
        <w:pStyle w:val="TOC2"/>
        <w:rPr>
          <w:del w:id="708" w:author="Landry, Amanda" w:date="2014-06-10T15:20:00Z"/>
          <w:rFonts w:ascii="Times New Roman" w:hAnsi="Times New Roman"/>
          <w:b w:val="0"/>
          <w:sz w:val="24"/>
          <w:szCs w:val="24"/>
          <w:lang w:eastAsia="ko-KR" w:bidi="yi"/>
        </w:rPr>
      </w:pPr>
      <w:del w:id="709" w:author="Landry, Amanda" w:date="2014-06-10T15:20:00Z">
        <w:r w:rsidRPr="0044364E">
          <w:delText>23.3</w:delText>
        </w:r>
        <w:r>
          <w:rPr>
            <w:rFonts w:ascii="Times New Roman" w:hAnsi="Times New Roman"/>
            <w:b w:val="0"/>
            <w:sz w:val="24"/>
            <w:szCs w:val="24"/>
            <w:lang w:eastAsia="ko-KR" w:bidi="yi"/>
          </w:rPr>
          <w:tab/>
        </w:r>
        <w:r>
          <w:delText>Counteroffers</w:delText>
        </w:r>
        <w:r>
          <w:tab/>
        </w:r>
        <w:r>
          <w:fldChar w:fldCharType="begin"/>
        </w:r>
        <w:r>
          <w:delInstrText xml:space="preserve"> PAGEREF _Toc167854121 \h </w:delInstrText>
        </w:r>
        <w:r>
          <w:fldChar w:fldCharType="separate"/>
        </w:r>
        <w:r w:rsidR="00940DD8">
          <w:delText>1</w:delText>
        </w:r>
        <w:r>
          <w:fldChar w:fldCharType="end"/>
        </w:r>
      </w:del>
    </w:p>
    <w:p w14:paraId="1545541D" w14:textId="77777777" w:rsidR="004E5CAE" w:rsidRDefault="004E5CAE">
      <w:pPr>
        <w:pStyle w:val="TOC2"/>
        <w:rPr>
          <w:del w:id="710" w:author="Landry, Amanda" w:date="2014-06-10T15:20:00Z"/>
          <w:rFonts w:ascii="Times New Roman" w:hAnsi="Times New Roman"/>
          <w:b w:val="0"/>
          <w:sz w:val="24"/>
          <w:szCs w:val="24"/>
          <w:lang w:eastAsia="ko-KR" w:bidi="yi"/>
        </w:rPr>
      </w:pPr>
      <w:del w:id="711" w:author="Landry, Amanda" w:date="2014-06-10T15:20:00Z">
        <w:r w:rsidRPr="0044364E">
          <w:delText>23.4</w:delText>
        </w:r>
        <w:r>
          <w:rPr>
            <w:rFonts w:ascii="Times New Roman" w:hAnsi="Times New Roman"/>
            <w:b w:val="0"/>
            <w:sz w:val="24"/>
            <w:szCs w:val="24"/>
            <w:lang w:eastAsia="ko-KR" w:bidi="yi"/>
          </w:rPr>
          <w:tab/>
        </w:r>
        <w:r>
          <w:delText>Approval of Contributions</w:delText>
        </w:r>
        <w:r>
          <w:tab/>
        </w:r>
        <w:r>
          <w:fldChar w:fldCharType="begin"/>
        </w:r>
        <w:r>
          <w:delInstrText xml:space="preserve"> PAGEREF _Toc167854122 \h </w:delInstrText>
        </w:r>
        <w:r>
          <w:fldChar w:fldCharType="separate"/>
        </w:r>
        <w:r w:rsidR="00940DD8">
          <w:delText>1</w:delText>
        </w:r>
        <w:r>
          <w:fldChar w:fldCharType="end"/>
        </w:r>
      </w:del>
    </w:p>
    <w:p w14:paraId="1FB89BDA" w14:textId="77777777" w:rsidR="004E5CAE" w:rsidRDefault="004E5CAE">
      <w:pPr>
        <w:pStyle w:val="TOC2"/>
        <w:rPr>
          <w:del w:id="712" w:author="Landry, Amanda" w:date="2014-06-10T15:20:00Z"/>
          <w:rFonts w:ascii="Times New Roman" w:hAnsi="Times New Roman"/>
          <w:b w:val="0"/>
          <w:sz w:val="24"/>
          <w:szCs w:val="24"/>
          <w:lang w:eastAsia="ko-KR" w:bidi="yi"/>
        </w:rPr>
      </w:pPr>
      <w:del w:id="713" w:author="Landry, Amanda" w:date="2014-06-10T15:20:00Z">
        <w:r w:rsidRPr="0044364E">
          <w:delText>23.5</w:delText>
        </w:r>
        <w:r>
          <w:rPr>
            <w:rFonts w:ascii="Times New Roman" w:hAnsi="Times New Roman"/>
            <w:b w:val="0"/>
            <w:sz w:val="24"/>
            <w:szCs w:val="24"/>
            <w:lang w:eastAsia="ko-KR" w:bidi="yi"/>
          </w:rPr>
          <w:tab/>
        </w:r>
        <w:r>
          <w:delText>Cash Contributions</w:delText>
        </w:r>
        <w:r>
          <w:tab/>
        </w:r>
        <w:r>
          <w:fldChar w:fldCharType="begin"/>
        </w:r>
        <w:r>
          <w:delInstrText xml:space="preserve"> PAGEREF _Toc167854123 \h </w:delInstrText>
        </w:r>
        <w:r>
          <w:fldChar w:fldCharType="separate"/>
        </w:r>
        <w:r w:rsidR="00940DD8">
          <w:delText>1</w:delText>
        </w:r>
        <w:r>
          <w:fldChar w:fldCharType="end"/>
        </w:r>
      </w:del>
    </w:p>
    <w:p w14:paraId="083FC055" w14:textId="77777777" w:rsidR="004E5CAE" w:rsidRDefault="004E5CAE">
      <w:pPr>
        <w:pStyle w:val="TOC2"/>
        <w:rPr>
          <w:del w:id="714" w:author="Landry, Amanda" w:date="2014-06-10T15:20:00Z"/>
          <w:rFonts w:ascii="Times New Roman" w:hAnsi="Times New Roman"/>
          <w:b w:val="0"/>
          <w:sz w:val="24"/>
          <w:szCs w:val="24"/>
          <w:lang w:eastAsia="ko-KR" w:bidi="yi"/>
        </w:rPr>
      </w:pPr>
      <w:del w:id="715" w:author="Landry, Amanda" w:date="2014-06-10T15:20:00Z">
        <w:r w:rsidRPr="0044364E">
          <w:delText>23.6</w:delText>
        </w:r>
        <w:r>
          <w:rPr>
            <w:rFonts w:ascii="Times New Roman" w:hAnsi="Times New Roman"/>
            <w:b w:val="0"/>
            <w:sz w:val="24"/>
            <w:szCs w:val="24"/>
            <w:lang w:eastAsia="ko-KR" w:bidi="yi"/>
          </w:rPr>
          <w:tab/>
        </w:r>
        <w:r>
          <w:delText>Acreage Contributions</w:delText>
        </w:r>
        <w:r>
          <w:tab/>
        </w:r>
        <w:r>
          <w:fldChar w:fldCharType="begin"/>
        </w:r>
        <w:r>
          <w:delInstrText xml:space="preserve"> PAGEREF _Toc167854124 \h </w:delInstrText>
        </w:r>
        <w:r>
          <w:fldChar w:fldCharType="separate"/>
        </w:r>
        <w:r w:rsidR="00940DD8">
          <w:delText>1</w:delText>
        </w:r>
        <w:r>
          <w:fldChar w:fldCharType="end"/>
        </w:r>
      </w:del>
    </w:p>
    <w:p w14:paraId="10C230F5" w14:textId="77777777" w:rsidR="004E5CAE" w:rsidRDefault="004E5CAE">
      <w:pPr>
        <w:pStyle w:val="TOC3"/>
        <w:rPr>
          <w:del w:id="716" w:author="Landry, Amanda" w:date="2014-06-10T15:20:00Z"/>
          <w:rFonts w:ascii="Times New Roman" w:hAnsi="Times New Roman"/>
          <w:sz w:val="24"/>
          <w:szCs w:val="24"/>
          <w:lang w:eastAsia="ko-KR" w:bidi="yi"/>
        </w:rPr>
      </w:pPr>
      <w:del w:id="717" w:author="Landry, Amanda" w:date="2014-06-10T15:20:00Z">
        <w:r w:rsidRPr="0044364E">
          <w:delText>23.6.1</w:delText>
        </w:r>
        <w:r>
          <w:rPr>
            <w:rFonts w:ascii="Times New Roman" w:hAnsi="Times New Roman"/>
            <w:sz w:val="24"/>
            <w:szCs w:val="24"/>
            <w:lang w:eastAsia="ko-KR" w:bidi="yi"/>
          </w:rPr>
          <w:tab/>
        </w:r>
        <w:r>
          <w:delText>Two or More Parties Own One Hundred Percent of the Acreage Contribution</w:delText>
        </w:r>
        <w:r>
          <w:tab/>
        </w:r>
        <w:r>
          <w:fldChar w:fldCharType="begin"/>
        </w:r>
        <w:r>
          <w:delInstrText xml:space="preserve"> PAGEREF _Toc167854125 \h </w:delInstrText>
        </w:r>
        <w:r>
          <w:fldChar w:fldCharType="separate"/>
        </w:r>
        <w:r w:rsidR="00940DD8">
          <w:delText>1</w:delText>
        </w:r>
        <w:r>
          <w:fldChar w:fldCharType="end"/>
        </w:r>
      </w:del>
    </w:p>
    <w:p w14:paraId="04DCE3B3" w14:textId="77777777" w:rsidR="004E5CAE" w:rsidRDefault="004E5CAE">
      <w:pPr>
        <w:pStyle w:val="TOC3"/>
        <w:rPr>
          <w:del w:id="718" w:author="Landry, Amanda" w:date="2014-06-10T15:20:00Z"/>
          <w:rFonts w:ascii="Times New Roman" w:hAnsi="Times New Roman"/>
          <w:sz w:val="24"/>
          <w:szCs w:val="24"/>
          <w:lang w:eastAsia="ko-KR" w:bidi="yi"/>
        </w:rPr>
      </w:pPr>
      <w:del w:id="719" w:author="Landry, Amanda" w:date="2014-06-10T15:20:00Z">
        <w:r w:rsidRPr="0044364E">
          <w:delText>23.6.2</w:delText>
        </w:r>
        <w:r>
          <w:rPr>
            <w:rFonts w:ascii="Times New Roman" w:hAnsi="Times New Roman"/>
            <w:sz w:val="24"/>
            <w:szCs w:val="24"/>
            <w:lang w:eastAsia="ko-KR" w:bidi="yi"/>
          </w:rPr>
          <w:tab/>
        </w:r>
        <w:r>
          <w:delText>Two or More Parties Own Less Than One Hundred Percent of the Acreage Contribution</w:delText>
        </w:r>
        <w:r>
          <w:tab/>
        </w:r>
        <w:r>
          <w:fldChar w:fldCharType="begin"/>
        </w:r>
        <w:r>
          <w:delInstrText xml:space="preserve"> PAGEREF _Toc167854126 \h </w:delInstrText>
        </w:r>
        <w:r>
          <w:fldChar w:fldCharType="separate"/>
        </w:r>
        <w:r w:rsidR="00940DD8">
          <w:delText>1</w:delText>
        </w:r>
        <w:r>
          <w:fldChar w:fldCharType="end"/>
        </w:r>
      </w:del>
    </w:p>
    <w:p w14:paraId="29180273" w14:textId="77777777" w:rsidR="004E5CAE" w:rsidRDefault="004E5CAE">
      <w:pPr>
        <w:pStyle w:val="TOC1"/>
        <w:rPr>
          <w:del w:id="720" w:author="Landry, Amanda" w:date="2014-06-10T15:20:00Z"/>
          <w:rFonts w:ascii="Times New Roman" w:hAnsi="Times New Roman"/>
          <w:b w:val="0"/>
          <w:caps w:val="0"/>
          <w:szCs w:val="24"/>
          <w:lang w:eastAsia="ko-KR" w:bidi="yi"/>
        </w:rPr>
      </w:pPr>
      <w:del w:id="721" w:author="Landry, Amanda" w:date="2014-06-10T15:20:00Z">
        <w:r>
          <w:delText>ARTICLE 24 – TRANSFER OF INTEREST AND PREFERENTIAL RIGHT TO PURCHASE</w:delText>
        </w:r>
        <w:r>
          <w:tab/>
        </w:r>
        <w:r>
          <w:fldChar w:fldCharType="begin"/>
        </w:r>
        <w:r>
          <w:delInstrText xml:space="preserve"> PAGEREF _Toc167854127 \h </w:delInstrText>
        </w:r>
        <w:r>
          <w:fldChar w:fldCharType="separate"/>
        </w:r>
        <w:r w:rsidR="00940DD8">
          <w:delText>1</w:delText>
        </w:r>
        <w:r>
          <w:fldChar w:fldCharType="end"/>
        </w:r>
      </w:del>
    </w:p>
    <w:p w14:paraId="1922C701" w14:textId="77777777" w:rsidR="004E5CAE" w:rsidRDefault="004E5CAE">
      <w:pPr>
        <w:pStyle w:val="TOC2"/>
        <w:rPr>
          <w:del w:id="722" w:author="Landry, Amanda" w:date="2014-06-10T15:20:00Z"/>
          <w:rFonts w:ascii="Times New Roman" w:hAnsi="Times New Roman"/>
          <w:b w:val="0"/>
          <w:sz w:val="24"/>
          <w:szCs w:val="24"/>
          <w:lang w:eastAsia="ko-KR" w:bidi="yi"/>
        </w:rPr>
      </w:pPr>
      <w:del w:id="723" w:author="Landry, Amanda" w:date="2014-06-10T15:20:00Z">
        <w:r w:rsidRPr="0044364E">
          <w:delText>24.1</w:delText>
        </w:r>
        <w:r>
          <w:rPr>
            <w:rFonts w:ascii="Times New Roman" w:hAnsi="Times New Roman"/>
            <w:b w:val="0"/>
            <w:sz w:val="24"/>
            <w:szCs w:val="24"/>
            <w:lang w:eastAsia="ko-KR" w:bidi="yi"/>
          </w:rPr>
          <w:tab/>
        </w:r>
        <w:r>
          <w:delText>Transfer of Interest</w:delText>
        </w:r>
        <w:r>
          <w:tab/>
        </w:r>
        <w:r>
          <w:fldChar w:fldCharType="begin"/>
        </w:r>
        <w:r>
          <w:delInstrText xml:space="preserve"> PAGEREF _Toc167854128 \h </w:delInstrText>
        </w:r>
        <w:r>
          <w:fldChar w:fldCharType="separate"/>
        </w:r>
        <w:r w:rsidR="00940DD8">
          <w:delText>1</w:delText>
        </w:r>
        <w:r>
          <w:fldChar w:fldCharType="end"/>
        </w:r>
      </w:del>
    </w:p>
    <w:p w14:paraId="663920F1" w14:textId="77777777" w:rsidR="004E5CAE" w:rsidRDefault="004E5CAE">
      <w:pPr>
        <w:pStyle w:val="TOC3"/>
        <w:rPr>
          <w:del w:id="724" w:author="Landry, Amanda" w:date="2014-06-10T15:20:00Z"/>
          <w:rFonts w:ascii="Times New Roman" w:hAnsi="Times New Roman"/>
          <w:sz w:val="24"/>
          <w:szCs w:val="24"/>
          <w:lang w:eastAsia="ko-KR" w:bidi="yi"/>
        </w:rPr>
      </w:pPr>
      <w:del w:id="725" w:author="Landry, Amanda" w:date="2014-06-10T15:20:00Z">
        <w:r w:rsidRPr="0044364E">
          <w:delText>24.1.1</w:delText>
        </w:r>
        <w:r>
          <w:rPr>
            <w:rFonts w:ascii="Times New Roman" w:hAnsi="Times New Roman"/>
            <w:sz w:val="24"/>
            <w:szCs w:val="24"/>
            <w:lang w:eastAsia="ko-KR" w:bidi="yi"/>
          </w:rPr>
          <w:tab/>
        </w:r>
        <w:r>
          <w:delText>Exceptions to Transfer Notice</w:delText>
        </w:r>
        <w:r>
          <w:tab/>
        </w:r>
        <w:r>
          <w:fldChar w:fldCharType="begin"/>
        </w:r>
        <w:r>
          <w:delInstrText xml:space="preserve"> PAGEREF _Toc167854129 \h </w:delInstrText>
        </w:r>
        <w:r>
          <w:fldChar w:fldCharType="separate"/>
        </w:r>
        <w:r w:rsidR="00940DD8">
          <w:delText>1</w:delText>
        </w:r>
        <w:r>
          <w:fldChar w:fldCharType="end"/>
        </w:r>
      </w:del>
    </w:p>
    <w:p w14:paraId="38B1A481" w14:textId="77777777" w:rsidR="004E5CAE" w:rsidRDefault="004E5CAE">
      <w:pPr>
        <w:pStyle w:val="TOC3"/>
        <w:rPr>
          <w:del w:id="726" w:author="Landry, Amanda" w:date="2014-06-10T15:20:00Z"/>
          <w:rFonts w:ascii="Times New Roman" w:hAnsi="Times New Roman"/>
          <w:sz w:val="24"/>
          <w:szCs w:val="24"/>
          <w:lang w:eastAsia="ko-KR" w:bidi="yi"/>
        </w:rPr>
      </w:pPr>
      <w:del w:id="727" w:author="Landry, Amanda" w:date="2014-06-10T15:20:00Z">
        <w:r w:rsidRPr="0044364E">
          <w:delText>24.1.2</w:delText>
        </w:r>
        <w:r>
          <w:rPr>
            <w:rFonts w:ascii="Times New Roman" w:hAnsi="Times New Roman"/>
            <w:sz w:val="24"/>
            <w:szCs w:val="24"/>
            <w:lang w:eastAsia="ko-KR" w:bidi="yi"/>
          </w:rPr>
          <w:tab/>
        </w:r>
        <w:r>
          <w:delText>Effective Date of Transfer of Interest</w:delText>
        </w:r>
        <w:r>
          <w:tab/>
        </w:r>
        <w:r>
          <w:fldChar w:fldCharType="begin"/>
        </w:r>
        <w:r>
          <w:delInstrText xml:space="preserve"> PAGEREF _Toc167854130 \h </w:delInstrText>
        </w:r>
        <w:r>
          <w:fldChar w:fldCharType="separate"/>
        </w:r>
        <w:r w:rsidR="00940DD8">
          <w:delText>1</w:delText>
        </w:r>
        <w:r>
          <w:fldChar w:fldCharType="end"/>
        </w:r>
      </w:del>
    </w:p>
    <w:p w14:paraId="1200B25F" w14:textId="77777777" w:rsidR="004E5CAE" w:rsidRDefault="004E5CAE">
      <w:pPr>
        <w:pStyle w:val="TOC3"/>
        <w:rPr>
          <w:del w:id="728" w:author="Landry, Amanda" w:date="2014-06-10T15:20:00Z"/>
          <w:rFonts w:ascii="Times New Roman" w:hAnsi="Times New Roman"/>
          <w:sz w:val="24"/>
          <w:szCs w:val="24"/>
          <w:lang w:eastAsia="ko-KR" w:bidi="yi"/>
        </w:rPr>
      </w:pPr>
      <w:del w:id="729" w:author="Landry, Amanda" w:date="2014-06-10T15:20:00Z">
        <w:r w:rsidRPr="0044364E">
          <w:delText>24.1.3</w:delText>
        </w:r>
        <w:r>
          <w:rPr>
            <w:rFonts w:ascii="Times New Roman" w:hAnsi="Times New Roman"/>
            <w:sz w:val="24"/>
            <w:szCs w:val="24"/>
            <w:lang w:eastAsia="ko-KR" w:bidi="yi"/>
          </w:rPr>
          <w:tab/>
        </w:r>
        <w:r>
          <w:delText>Minimum Transfer of Interest</w:delText>
        </w:r>
        <w:r>
          <w:tab/>
        </w:r>
        <w:r>
          <w:fldChar w:fldCharType="begin"/>
        </w:r>
        <w:r>
          <w:delInstrText xml:space="preserve"> PAGEREF _Toc167854131 \h </w:delInstrText>
        </w:r>
        <w:r>
          <w:fldChar w:fldCharType="separate"/>
        </w:r>
        <w:r w:rsidR="00940DD8">
          <w:delText>1</w:delText>
        </w:r>
        <w:r>
          <w:fldChar w:fldCharType="end"/>
        </w:r>
      </w:del>
    </w:p>
    <w:p w14:paraId="3FC7A141" w14:textId="77777777" w:rsidR="004E5CAE" w:rsidRDefault="004E5CAE">
      <w:pPr>
        <w:pStyle w:val="TOC3"/>
        <w:rPr>
          <w:del w:id="730" w:author="Landry, Amanda" w:date="2014-06-10T15:20:00Z"/>
          <w:rFonts w:ascii="Times New Roman" w:hAnsi="Times New Roman"/>
          <w:sz w:val="24"/>
          <w:szCs w:val="24"/>
          <w:lang w:eastAsia="ko-KR" w:bidi="yi"/>
        </w:rPr>
      </w:pPr>
      <w:del w:id="731" w:author="Landry, Amanda" w:date="2014-06-10T15:20:00Z">
        <w:r w:rsidRPr="0044364E">
          <w:delText>24.1.4</w:delText>
        </w:r>
        <w:r>
          <w:rPr>
            <w:rFonts w:ascii="Times New Roman" w:hAnsi="Times New Roman"/>
            <w:sz w:val="24"/>
            <w:szCs w:val="24"/>
            <w:lang w:eastAsia="ko-KR" w:bidi="yi"/>
          </w:rPr>
          <w:tab/>
        </w:r>
        <w:r>
          <w:delText>Form of Transfer of Interest</w:delText>
        </w:r>
        <w:r>
          <w:tab/>
        </w:r>
        <w:r>
          <w:fldChar w:fldCharType="begin"/>
        </w:r>
        <w:r>
          <w:delInstrText xml:space="preserve"> PAGEREF _Toc167854132 \h </w:delInstrText>
        </w:r>
        <w:r>
          <w:fldChar w:fldCharType="separate"/>
        </w:r>
        <w:r w:rsidR="00940DD8">
          <w:delText>1</w:delText>
        </w:r>
        <w:r>
          <w:fldChar w:fldCharType="end"/>
        </w:r>
      </w:del>
    </w:p>
    <w:p w14:paraId="68822409" w14:textId="77777777" w:rsidR="004E5CAE" w:rsidRDefault="004E5CAE">
      <w:pPr>
        <w:pStyle w:val="TOC3"/>
        <w:rPr>
          <w:del w:id="732" w:author="Landry, Amanda" w:date="2014-06-10T15:20:00Z"/>
          <w:rFonts w:ascii="Times New Roman" w:hAnsi="Times New Roman"/>
          <w:sz w:val="24"/>
          <w:szCs w:val="24"/>
          <w:lang w:eastAsia="ko-KR" w:bidi="yi"/>
        </w:rPr>
      </w:pPr>
      <w:del w:id="733" w:author="Landry, Amanda" w:date="2014-06-10T15:20:00Z">
        <w:r w:rsidRPr="0044364E">
          <w:delText>24.1.5</w:delText>
        </w:r>
        <w:r>
          <w:rPr>
            <w:rFonts w:ascii="Times New Roman" w:hAnsi="Times New Roman"/>
            <w:sz w:val="24"/>
            <w:szCs w:val="24"/>
            <w:lang w:eastAsia="ko-KR" w:bidi="yi"/>
          </w:rPr>
          <w:tab/>
        </w:r>
        <w:r>
          <w:delText>Warranty</w:delText>
        </w:r>
        <w:r>
          <w:tab/>
        </w:r>
        <w:r>
          <w:fldChar w:fldCharType="begin"/>
        </w:r>
        <w:r>
          <w:delInstrText xml:space="preserve"> PAGEREF _Toc167854133 \h </w:delInstrText>
        </w:r>
        <w:r>
          <w:fldChar w:fldCharType="separate"/>
        </w:r>
        <w:r w:rsidR="00940DD8">
          <w:delText>1</w:delText>
        </w:r>
        <w:r>
          <w:fldChar w:fldCharType="end"/>
        </w:r>
      </w:del>
    </w:p>
    <w:p w14:paraId="63AD5CE9" w14:textId="77777777" w:rsidR="004E5CAE" w:rsidRDefault="004E5CAE">
      <w:pPr>
        <w:pStyle w:val="TOC2"/>
        <w:rPr>
          <w:del w:id="734" w:author="Landry, Amanda" w:date="2014-06-10T15:20:00Z"/>
          <w:rFonts w:ascii="Times New Roman" w:hAnsi="Times New Roman"/>
          <w:b w:val="0"/>
          <w:sz w:val="24"/>
          <w:szCs w:val="24"/>
          <w:lang w:eastAsia="ko-KR" w:bidi="yi"/>
        </w:rPr>
      </w:pPr>
      <w:del w:id="735" w:author="Landry, Amanda" w:date="2014-06-10T15:20:00Z">
        <w:r w:rsidRPr="0044364E">
          <w:delText>24.2</w:delText>
        </w:r>
        <w:r>
          <w:rPr>
            <w:rFonts w:ascii="Times New Roman" w:hAnsi="Times New Roman"/>
            <w:b w:val="0"/>
            <w:sz w:val="24"/>
            <w:szCs w:val="24"/>
            <w:lang w:eastAsia="ko-KR" w:bidi="yi"/>
          </w:rPr>
          <w:tab/>
        </w:r>
        <w:r>
          <w:delText>Preferential Right to Purchase</w:delText>
        </w:r>
        <w:r>
          <w:tab/>
        </w:r>
        <w:r>
          <w:fldChar w:fldCharType="begin"/>
        </w:r>
        <w:r>
          <w:delInstrText xml:space="preserve"> PAGEREF _Toc167854134 \h </w:delInstrText>
        </w:r>
        <w:r>
          <w:fldChar w:fldCharType="separate"/>
        </w:r>
        <w:r w:rsidR="00940DD8">
          <w:delText>1</w:delText>
        </w:r>
        <w:r>
          <w:fldChar w:fldCharType="end"/>
        </w:r>
      </w:del>
    </w:p>
    <w:p w14:paraId="0CD24937" w14:textId="77777777" w:rsidR="004E5CAE" w:rsidRDefault="004E5CAE">
      <w:pPr>
        <w:pStyle w:val="TOC3"/>
        <w:rPr>
          <w:del w:id="736" w:author="Landry, Amanda" w:date="2014-06-10T15:20:00Z"/>
          <w:rFonts w:ascii="Times New Roman" w:hAnsi="Times New Roman"/>
          <w:sz w:val="24"/>
          <w:szCs w:val="24"/>
          <w:lang w:eastAsia="ko-KR" w:bidi="yi"/>
        </w:rPr>
      </w:pPr>
      <w:del w:id="737" w:author="Landry, Amanda" w:date="2014-06-10T15:20:00Z">
        <w:r w:rsidRPr="0044364E">
          <w:delText>24.2.1</w:delText>
        </w:r>
        <w:r>
          <w:rPr>
            <w:rFonts w:ascii="Times New Roman" w:hAnsi="Times New Roman"/>
            <w:sz w:val="24"/>
            <w:szCs w:val="24"/>
            <w:lang w:eastAsia="ko-KR" w:bidi="yi"/>
          </w:rPr>
          <w:tab/>
        </w:r>
        <w:r>
          <w:delText>Notice of Proposed Transfer of Interest</w:delText>
        </w:r>
        <w:r>
          <w:tab/>
        </w:r>
        <w:r>
          <w:fldChar w:fldCharType="begin"/>
        </w:r>
        <w:r>
          <w:delInstrText xml:space="preserve"> PAGEREF _Toc167854135 \h </w:delInstrText>
        </w:r>
        <w:r>
          <w:fldChar w:fldCharType="separate"/>
        </w:r>
        <w:r w:rsidR="00940DD8">
          <w:delText>1</w:delText>
        </w:r>
        <w:r>
          <w:fldChar w:fldCharType="end"/>
        </w:r>
      </w:del>
    </w:p>
    <w:p w14:paraId="7A4F6C0A" w14:textId="77777777" w:rsidR="004E5CAE" w:rsidRDefault="004E5CAE">
      <w:pPr>
        <w:pStyle w:val="TOC3"/>
        <w:rPr>
          <w:del w:id="738" w:author="Landry, Amanda" w:date="2014-06-10T15:20:00Z"/>
          <w:rFonts w:ascii="Times New Roman" w:hAnsi="Times New Roman"/>
          <w:sz w:val="24"/>
          <w:szCs w:val="24"/>
          <w:lang w:eastAsia="ko-KR" w:bidi="yi"/>
        </w:rPr>
      </w:pPr>
      <w:del w:id="739" w:author="Landry, Amanda" w:date="2014-06-10T15:20:00Z">
        <w:r w:rsidRPr="0044364E">
          <w:delText>24.2.2</w:delText>
        </w:r>
        <w:r>
          <w:rPr>
            <w:rFonts w:ascii="Times New Roman" w:hAnsi="Times New Roman"/>
            <w:sz w:val="24"/>
            <w:szCs w:val="24"/>
            <w:lang w:eastAsia="ko-KR" w:bidi="yi"/>
          </w:rPr>
          <w:tab/>
        </w:r>
        <w:r>
          <w:delText>Exercise of Preferential Right to Purchase</w:delText>
        </w:r>
        <w:r>
          <w:tab/>
        </w:r>
        <w:r>
          <w:fldChar w:fldCharType="begin"/>
        </w:r>
        <w:r>
          <w:delInstrText xml:space="preserve"> PAGEREF _Toc167854136 \h </w:delInstrText>
        </w:r>
        <w:r>
          <w:fldChar w:fldCharType="separate"/>
        </w:r>
        <w:r w:rsidR="00940DD8">
          <w:delText>1</w:delText>
        </w:r>
        <w:r>
          <w:fldChar w:fldCharType="end"/>
        </w:r>
      </w:del>
    </w:p>
    <w:p w14:paraId="53F0AA27" w14:textId="77777777" w:rsidR="004E5CAE" w:rsidRDefault="004E5CAE">
      <w:pPr>
        <w:pStyle w:val="TOC3"/>
        <w:rPr>
          <w:del w:id="740" w:author="Landry, Amanda" w:date="2014-06-10T15:20:00Z"/>
          <w:rFonts w:ascii="Times New Roman" w:hAnsi="Times New Roman"/>
          <w:sz w:val="24"/>
          <w:szCs w:val="24"/>
          <w:lang w:eastAsia="ko-KR" w:bidi="yi"/>
        </w:rPr>
      </w:pPr>
      <w:del w:id="741" w:author="Landry, Amanda" w:date="2014-06-10T15:20:00Z">
        <w:r w:rsidRPr="0044364E">
          <w:delText>24.2.3</w:delText>
        </w:r>
        <w:r>
          <w:rPr>
            <w:rFonts w:ascii="Times New Roman" w:hAnsi="Times New Roman"/>
            <w:sz w:val="24"/>
            <w:szCs w:val="24"/>
            <w:lang w:eastAsia="ko-KR" w:bidi="yi"/>
          </w:rPr>
          <w:tab/>
        </w:r>
        <w:r>
          <w:delText>Transfer of Interest Not Affected by the Preferential Right to Purchase</w:delText>
        </w:r>
        <w:r>
          <w:tab/>
        </w:r>
        <w:r>
          <w:fldChar w:fldCharType="begin"/>
        </w:r>
        <w:r>
          <w:delInstrText xml:space="preserve"> PAGEREF _Toc167854137 \h </w:delInstrText>
        </w:r>
        <w:r>
          <w:fldChar w:fldCharType="separate"/>
        </w:r>
        <w:r w:rsidR="00940DD8">
          <w:delText>1</w:delText>
        </w:r>
        <w:r>
          <w:fldChar w:fldCharType="end"/>
        </w:r>
      </w:del>
    </w:p>
    <w:p w14:paraId="52BC7102" w14:textId="77777777" w:rsidR="004E5CAE" w:rsidRDefault="004E5CAE">
      <w:pPr>
        <w:pStyle w:val="TOC3"/>
        <w:rPr>
          <w:del w:id="742" w:author="Landry, Amanda" w:date="2014-06-10T15:20:00Z"/>
          <w:rFonts w:ascii="Times New Roman" w:hAnsi="Times New Roman"/>
          <w:sz w:val="24"/>
          <w:szCs w:val="24"/>
          <w:lang w:eastAsia="ko-KR" w:bidi="yi"/>
        </w:rPr>
      </w:pPr>
      <w:del w:id="743" w:author="Landry, Amanda" w:date="2014-06-10T15:20:00Z">
        <w:r w:rsidRPr="0044364E">
          <w:delText>24.2.4</w:delText>
        </w:r>
        <w:r>
          <w:rPr>
            <w:rFonts w:ascii="Times New Roman" w:hAnsi="Times New Roman"/>
            <w:sz w:val="24"/>
            <w:szCs w:val="24"/>
            <w:lang w:eastAsia="ko-KR" w:bidi="yi"/>
          </w:rPr>
          <w:tab/>
        </w:r>
        <w:r>
          <w:delText>Completion of Transfer of Interest</w:delText>
        </w:r>
        <w:r>
          <w:tab/>
        </w:r>
        <w:r>
          <w:fldChar w:fldCharType="begin"/>
        </w:r>
        <w:r>
          <w:delInstrText xml:space="preserve"> PAGEREF _Toc167854138 \h </w:delInstrText>
        </w:r>
        <w:r>
          <w:fldChar w:fldCharType="separate"/>
        </w:r>
        <w:r w:rsidR="00940DD8">
          <w:delText>1</w:delText>
        </w:r>
        <w:r>
          <w:fldChar w:fldCharType="end"/>
        </w:r>
      </w:del>
    </w:p>
    <w:p w14:paraId="22484793" w14:textId="77777777" w:rsidR="004E5CAE" w:rsidRPr="00B815F2" w:rsidRDefault="004E5CAE">
      <w:pPr>
        <w:pStyle w:val="TOC1"/>
        <w:rPr>
          <w:del w:id="744" w:author="Landry, Amanda" w:date="2014-06-10T15:20:00Z"/>
          <w:rFonts w:ascii="Times New Roman" w:hAnsi="Times New Roman"/>
          <w:b w:val="0"/>
          <w:caps w:val="0"/>
          <w:szCs w:val="24"/>
          <w:lang w:val="fr-FR" w:eastAsia="ko-KR" w:bidi="yi"/>
        </w:rPr>
      </w:pPr>
      <w:del w:id="745" w:author="Landry, Amanda" w:date="2014-06-10T15:20:00Z">
        <w:r w:rsidRPr="00B815F2">
          <w:rPr>
            <w:lang w:val="fr-FR"/>
          </w:rPr>
          <w:delText>ARTICLE 25 – FORCE MAJEURE</w:delText>
        </w:r>
        <w:r w:rsidRPr="00B815F2">
          <w:rPr>
            <w:lang w:val="fr-FR"/>
          </w:rPr>
          <w:tab/>
        </w:r>
        <w:r>
          <w:fldChar w:fldCharType="begin"/>
        </w:r>
        <w:r w:rsidRPr="00B815F2">
          <w:rPr>
            <w:lang w:val="fr-FR"/>
          </w:rPr>
          <w:delInstrText xml:space="preserve"> PAGEREF _Toc167854139 \h </w:delInstrText>
        </w:r>
        <w:r>
          <w:fldChar w:fldCharType="separate"/>
        </w:r>
        <w:r w:rsidR="00940DD8">
          <w:rPr>
            <w:lang w:val="fr-FR"/>
          </w:rPr>
          <w:delText>1</w:delText>
        </w:r>
        <w:r>
          <w:fldChar w:fldCharType="end"/>
        </w:r>
      </w:del>
    </w:p>
    <w:p w14:paraId="49EE90D1" w14:textId="77777777" w:rsidR="004E5CAE" w:rsidRPr="00B815F2" w:rsidRDefault="004E5CAE">
      <w:pPr>
        <w:pStyle w:val="TOC2"/>
        <w:rPr>
          <w:del w:id="746" w:author="Landry, Amanda" w:date="2014-06-10T15:20:00Z"/>
          <w:rFonts w:ascii="Times New Roman" w:hAnsi="Times New Roman"/>
          <w:b w:val="0"/>
          <w:sz w:val="24"/>
          <w:szCs w:val="24"/>
          <w:lang w:val="fr-FR" w:eastAsia="ko-KR" w:bidi="yi"/>
        </w:rPr>
      </w:pPr>
      <w:del w:id="747" w:author="Landry, Amanda" w:date="2014-06-10T15:20:00Z">
        <w:r w:rsidRPr="00B815F2">
          <w:rPr>
            <w:lang w:val="fr-FR"/>
          </w:rPr>
          <w:delText>25.1</w:delText>
        </w:r>
        <w:r w:rsidRPr="00B815F2">
          <w:rPr>
            <w:rFonts w:ascii="Times New Roman" w:hAnsi="Times New Roman"/>
            <w:b w:val="0"/>
            <w:sz w:val="24"/>
            <w:szCs w:val="24"/>
            <w:lang w:val="fr-FR" w:eastAsia="ko-KR" w:bidi="yi"/>
          </w:rPr>
          <w:tab/>
        </w:r>
        <w:r w:rsidRPr="00B815F2">
          <w:rPr>
            <w:lang w:val="fr-FR"/>
          </w:rPr>
          <w:delText>Force Majeure</w:delText>
        </w:r>
        <w:r w:rsidRPr="00B815F2">
          <w:rPr>
            <w:lang w:val="fr-FR"/>
          </w:rPr>
          <w:tab/>
        </w:r>
        <w:r>
          <w:fldChar w:fldCharType="begin"/>
        </w:r>
        <w:r w:rsidRPr="00B815F2">
          <w:rPr>
            <w:lang w:val="fr-FR"/>
          </w:rPr>
          <w:delInstrText xml:space="preserve"> PAGEREF _Toc167854140 \h </w:delInstrText>
        </w:r>
        <w:r>
          <w:fldChar w:fldCharType="separate"/>
        </w:r>
        <w:r w:rsidR="00940DD8">
          <w:rPr>
            <w:lang w:val="fr-FR"/>
          </w:rPr>
          <w:delText>1</w:delText>
        </w:r>
        <w:r>
          <w:fldChar w:fldCharType="end"/>
        </w:r>
      </w:del>
    </w:p>
    <w:p w14:paraId="60368787" w14:textId="77777777" w:rsidR="004E5CAE" w:rsidRDefault="004E5CAE">
      <w:pPr>
        <w:pStyle w:val="TOC1"/>
        <w:rPr>
          <w:del w:id="748" w:author="Landry, Amanda" w:date="2014-06-10T15:20:00Z"/>
          <w:rFonts w:ascii="Times New Roman" w:hAnsi="Times New Roman"/>
          <w:b w:val="0"/>
          <w:caps w:val="0"/>
          <w:szCs w:val="24"/>
          <w:lang w:eastAsia="ko-KR" w:bidi="yi"/>
        </w:rPr>
      </w:pPr>
      <w:del w:id="749" w:author="Landry, Amanda" w:date="2014-06-10T15:20:00Z">
        <w:r>
          <w:delText>ARTICLE 26 – ADMINISTRATIVE PROVISIONS</w:delText>
        </w:r>
        <w:r>
          <w:tab/>
        </w:r>
        <w:r>
          <w:fldChar w:fldCharType="begin"/>
        </w:r>
        <w:r>
          <w:delInstrText xml:space="preserve"> PAGEREF _Toc167854141 \h </w:delInstrText>
        </w:r>
        <w:r>
          <w:fldChar w:fldCharType="separate"/>
        </w:r>
        <w:r w:rsidR="00940DD8">
          <w:delText>1</w:delText>
        </w:r>
        <w:r>
          <w:fldChar w:fldCharType="end"/>
        </w:r>
      </w:del>
    </w:p>
    <w:p w14:paraId="26FA2B93" w14:textId="77777777" w:rsidR="004E5CAE" w:rsidRDefault="004E5CAE">
      <w:pPr>
        <w:pStyle w:val="TOC2"/>
        <w:rPr>
          <w:del w:id="750" w:author="Landry, Amanda" w:date="2014-06-10T15:20:00Z"/>
          <w:rFonts w:ascii="Times New Roman" w:hAnsi="Times New Roman"/>
          <w:b w:val="0"/>
          <w:sz w:val="24"/>
          <w:szCs w:val="24"/>
          <w:lang w:eastAsia="ko-KR" w:bidi="yi"/>
        </w:rPr>
      </w:pPr>
      <w:del w:id="751" w:author="Landry, Amanda" w:date="2014-06-10T15:20:00Z">
        <w:r w:rsidRPr="0044364E">
          <w:delText>26.1</w:delText>
        </w:r>
        <w:r>
          <w:rPr>
            <w:rFonts w:ascii="Times New Roman" w:hAnsi="Times New Roman"/>
            <w:b w:val="0"/>
            <w:sz w:val="24"/>
            <w:szCs w:val="24"/>
            <w:lang w:eastAsia="ko-KR" w:bidi="yi"/>
          </w:rPr>
          <w:tab/>
        </w:r>
        <w:r>
          <w:delText>Term</w:delText>
        </w:r>
        <w:r>
          <w:tab/>
        </w:r>
        <w:r>
          <w:fldChar w:fldCharType="begin"/>
        </w:r>
        <w:r>
          <w:delInstrText xml:space="preserve"> PAGEREF _Toc167854142 \h </w:delInstrText>
        </w:r>
        <w:r>
          <w:fldChar w:fldCharType="separate"/>
        </w:r>
        <w:r w:rsidR="00940DD8">
          <w:delText>1</w:delText>
        </w:r>
        <w:r>
          <w:fldChar w:fldCharType="end"/>
        </w:r>
      </w:del>
    </w:p>
    <w:p w14:paraId="66665E99" w14:textId="77777777" w:rsidR="004E5CAE" w:rsidRDefault="004E5CAE">
      <w:pPr>
        <w:pStyle w:val="TOC2"/>
        <w:rPr>
          <w:del w:id="752" w:author="Landry, Amanda" w:date="2014-06-10T15:20:00Z"/>
          <w:rFonts w:ascii="Times New Roman" w:hAnsi="Times New Roman"/>
          <w:b w:val="0"/>
          <w:sz w:val="24"/>
          <w:szCs w:val="24"/>
          <w:lang w:eastAsia="ko-KR" w:bidi="yi"/>
        </w:rPr>
      </w:pPr>
      <w:del w:id="753" w:author="Landry, Amanda" w:date="2014-06-10T15:20:00Z">
        <w:r w:rsidRPr="0044364E">
          <w:delText>26.2</w:delText>
        </w:r>
        <w:r>
          <w:rPr>
            <w:rFonts w:ascii="Times New Roman" w:hAnsi="Times New Roman"/>
            <w:b w:val="0"/>
            <w:sz w:val="24"/>
            <w:szCs w:val="24"/>
            <w:lang w:eastAsia="ko-KR" w:bidi="yi"/>
          </w:rPr>
          <w:tab/>
        </w:r>
        <w:r>
          <w:delText>Waiver</w:delText>
        </w:r>
        <w:r>
          <w:tab/>
        </w:r>
        <w:r>
          <w:fldChar w:fldCharType="begin"/>
        </w:r>
        <w:r>
          <w:delInstrText xml:space="preserve"> PAGEREF _Toc167854143 \h </w:delInstrText>
        </w:r>
        <w:r>
          <w:fldChar w:fldCharType="separate"/>
        </w:r>
        <w:r w:rsidR="00940DD8">
          <w:delText>1</w:delText>
        </w:r>
        <w:r>
          <w:fldChar w:fldCharType="end"/>
        </w:r>
      </w:del>
    </w:p>
    <w:p w14:paraId="0047F644" w14:textId="77777777" w:rsidR="004E5CAE" w:rsidRDefault="004E5CAE">
      <w:pPr>
        <w:pStyle w:val="TOC2"/>
        <w:rPr>
          <w:del w:id="754" w:author="Landry, Amanda" w:date="2014-06-10T15:20:00Z"/>
          <w:rFonts w:ascii="Times New Roman" w:hAnsi="Times New Roman"/>
          <w:b w:val="0"/>
          <w:sz w:val="24"/>
          <w:szCs w:val="24"/>
          <w:lang w:eastAsia="ko-KR" w:bidi="yi"/>
        </w:rPr>
      </w:pPr>
      <w:del w:id="755" w:author="Landry, Amanda" w:date="2014-06-10T15:20:00Z">
        <w:r w:rsidRPr="0044364E">
          <w:delText>26.3</w:delText>
        </w:r>
        <w:r>
          <w:rPr>
            <w:rFonts w:ascii="Times New Roman" w:hAnsi="Times New Roman"/>
            <w:b w:val="0"/>
            <w:sz w:val="24"/>
            <w:szCs w:val="24"/>
            <w:lang w:eastAsia="ko-KR" w:bidi="yi"/>
          </w:rPr>
          <w:tab/>
        </w:r>
        <w:r>
          <w:delText>Waiver of Right to Partition</w:delText>
        </w:r>
        <w:r>
          <w:tab/>
        </w:r>
        <w:r>
          <w:fldChar w:fldCharType="begin"/>
        </w:r>
        <w:r>
          <w:delInstrText xml:space="preserve"> PAGEREF _Toc167854144 \h </w:delInstrText>
        </w:r>
        <w:r>
          <w:fldChar w:fldCharType="separate"/>
        </w:r>
        <w:r w:rsidR="00940DD8">
          <w:delText>1</w:delText>
        </w:r>
        <w:r>
          <w:fldChar w:fldCharType="end"/>
        </w:r>
      </w:del>
    </w:p>
    <w:p w14:paraId="63BF4AA5" w14:textId="77777777" w:rsidR="004E5CAE" w:rsidRDefault="004E5CAE">
      <w:pPr>
        <w:pStyle w:val="TOC2"/>
        <w:rPr>
          <w:del w:id="756" w:author="Landry, Amanda" w:date="2014-06-10T15:20:00Z"/>
          <w:rFonts w:ascii="Times New Roman" w:hAnsi="Times New Roman"/>
          <w:b w:val="0"/>
          <w:sz w:val="24"/>
          <w:szCs w:val="24"/>
          <w:lang w:eastAsia="ko-KR" w:bidi="yi"/>
        </w:rPr>
      </w:pPr>
      <w:del w:id="757" w:author="Landry, Amanda" w:date="2014-06-10T15:20:00Z">
        <w:r w:rsidRPr="0044364E">
          <w:delText>26.4</w:delText>
        </w:r>
        <w:r>
          <w:rPr>
            <w:rFonts w:ascii="Times New Roman" w:hAnsi="Times New Roman"/>
            <w:b w:val="0"/>
            <w:sz w:val="24"/>
            <w:szCs w:val="24"/>
            <w:lang w:eastAsia="ko-KR" w:bidi="yi"/>
          </w:rPr>
          <w:tab/>
        </w:r>
        <w:r>
          <w:delText>Compliance With Laws and Regulations</w:delText>
        </w:r>
        <w:r>
          <w:tab/>
        </w:r>
        <w:r>
          <w:fldChar w:fldCharType="begin"/>
        </w:r>
        <w:r>
          <w:delInstrText xml:space="preserve"> PAGEREF _Toc167854145 \h </w:delInstrText>
        </w:r>
        <w:r>
          <w:fldChar w:fldCharType="separate"/>
        </w:r>
        <w:r w:rsidR="00940DD8">
          <w:delText>1</w:delText>
        </w:r>
        <w:r>
          <w:fldChar w:fldCharType="end"/>
        </w:r>
      </w:del>
    </w:p>
    <w:p w14:paraId="3C9F81C5" w14:textId="77777777" w:rsidR="004E5CAE" w:rsidRDefault="004E5CAE">
      <w:pPr>
        <w:pStyle w:val="TOC3"/>
        <w:rPr>
          <w:del w:id="758" w:author="Landry, Amanda" w:date="2014-06-10T15:20:00Z"/>
          <w:rFonts w:ascii="Times New Roman" w:hAnsi="Times New Roman"/>
          <w:sz w:val="24"/>
          <w:szCs w:val="24"/>
          <w:lang w:eastAsia="ko-KR" w:bidi="yi"/>
        </w:rPr>
      </w:pPr>
      <w:del w:id="759" w:author="Landry, Amanda" w:date="2014-06-10T15:20:00Z">
        <w:r w:rsidRPr="0044364E">
          <w:delText>26.4.1</w:delText>
        </w:r>
        <w:r>
          <w:rPr>
            <w:rFonts w:ascii="Times New Roman" w:hAnsi="Times New Roman"/>
            <w:sz w:val="24"/>
            <w:szCs w:val="24"/>
            <w:lang w:eastAsia="ko-KR" w:bidi="yi"/>
          </w:rPr>
          <w:tab/>
        </w:r>
        <w:r>
          <w:delText>Applicable Law</w:delText>
        </w:r>
        <w:r>
          <w:tab/>
        </w:r>
        <w:r>
          <w:fldChar w:fldCharType="begin"/>
        </w:r>
        <w:r>
          <w:delInstrText xml:space="preserve"> PAGEREF _Toc167854146 \h </w:delInstrText>
        </w:r>
        <w:r>
          <w:fldChar w:fldCharType="separate"/>
        </w:r>
        <w:r w:rsidR="00940DD8">
          <w:delText>1</w:delText>
        </w:r>
        <w:r>
          <w:fldChar w:fldCharType="end"/>
        </w:r>
      </w:del>
    </w:p>
    <w:p w14:paraId="4E424506" w14:textId="77777777" w:rsidR="004E5CAE" w:rsidRDefault="004E5CAE">
      <w:pPr>
        <w:pStyle w:val="TOC3"/>
        <w:rPr>
          <w:del w:id="760" w:author="Landry, Amanda" w:date="2014-06-10T15:20:00Z"/>
          <w:rFonts w:ascii="Times New Roman" w:hAnsi="Times New Roman"/>
          <w:sz w:val="24"/>
          <w:szCs w:val="24"/>
          <w:lang w:eastAsia="ko-KR" w:bidi="yi"/>
        </w:rPr>
      </w:pPr>
      <w:del w:id="761" w:author="Landry, Amanda" w:date="2014-06-10T15:20:00Z">
        <w:r w:rsidRPr="0044364E">
          <w:delText>26.4.2</w:delText>
        </w:r>
        <w:r>
          <w:rPr>
            <w:rFonts w:ascii="Times New Roman" w:hAnsi="Times New Roman"/>
            <w:sz w:val="24"/>
            <w:szCs w:val="24"/>
            <w:lang w:eastAsia="ko-KR" w:bidi="yi"/>
          </w:rPr>
          <w:tab/>
        </w:r>
        <w:r>
          <w:delText>Severance of Invalid Provisions</w:delText>
        </w:r>
        <w:r>
          <w:tab/>
        </w:r>
        <w:r>
          <w:fldChar w:fldCharType="begin"/>
        </w:r>
        <w:r>
          <w:delInstrText xml:space="preserve"> PAGEREF _Toc167854147 \h </w:delInstrText>
        </w:r>
        <w:r>
          <w:fldChar w:fldCharType="separate"/>
        </w:r>
        <w:r w:rsidR="00940DD8">
          <w:delText>1</w:delText>
        </w:r>
        <w:r>
          <w:fldChar w:fldCharType="end"/>
        </w:r>
      </w:del>
    </w:p>
    <w:p w14:paraId="5F5EC494" w14:textId="77777777" w:rsidR="004E5CAE" w:rsidRDefault="004E5CAE">
      <w:pPr>
        <w:pStyle w:val="TOC3"/>
        <w:rPr>
          <w:del w:id="762" w:author="Landry, Amanda" w:date="2014-06-10T15:20:00Z"/>
          <w:rFonts w:ascii="Times New Roman" w:hAnsi="Times New Roman"/>
          <w:sz w:val="24"/>
          <w:szCs w:val="24"/>
          <w:lang w:eastAsia="ko-KR" w:bidi="yi"/>
        </w:rPr>
      </w:pPr>
      <w:del w:id="763" w:author="Landry, Amanda" w:date="2014-06-10T15:20:00Z">
        <w:r w:rsidRPr="0044364E">
          <w:delText>26.4.3</w:delText>
        </w:r>
        <w:r>
          <w:rPr>
            <w:rFonts w:ascii="Times New Roman" w:hAnsi="Times New Roman"/>
            <w:sz w:val="24"/>
            <w:szCs w:val="24"/>
            <w:lang w:eastAsia="ko-KR" w:bidi="yi"/>
          </w:rPr>
          <w:tab/>
        </w:r>
        <w:r>
          <w:delText>Fair and Equal Employment</w:delText>
        </w:r>
        <w:r>
          <w:tab/>
        </w:r>
        <w:r>
          <w:fldChar w:fldCharType="begin"/>
        </w:r>
        <w:r>
          <w:delInstrText xml:space="preserve"> PAGEREF _Toc167854148 \h </w:delInstrText>
        </w:r>
        <w:r>
          <w:fldChar w:fldCharType="separate"/>
        </w:r>
        <w:r w:rsidR="00940DD8">
          <w:delText>1</w:delText>
        </w:r>
        <w:r>
          <w:fldChar w:fldCharType="end"/>
        </w:r>
      </w:del>
    </w:p>
    <w:p w14:paraId="51A853F5" w14:textId="77777777" w:rsidR="004E5CAE" w:rsidRDefault="004E5CAE">
      <w:pPr>
        <w:pStyle w:val="TOC2"/>
        <w:rPr>
          <w:del w:id="764" w:author="Landry, Amanda" w:date="2014-06-10T15:20:00Z"/>
          <w:rFonts w:ascii="Times New Roman" w:hAnsi="Times New Roman"/>
          <w:b w:val="0"/>
          <w:sz w:val="24"/>
          <w:szCs w:val="24"/>
          <w:lang w:eastAsia="ko-KR" w:bidi="yi"/>
        </w:rPr>
      </w:pPr>
      <w:del w:id="765" w:author="Landry, Amanda" w:date="2014-06-10T15:20:00Z">
        <w:r w:rsidRPr="0044364E">
          <w:delText>26.5</w:delText>
        </w:r>
        <w:r>
          <w:rPr>
            <w:rFonts w:ascii="Times New Roman" w:hAnsi="Times New Roman"/>
            <w:b w:val="0"/>
            <w:sz w:val="24"/>
            <w:szCs w:val="24"/>
            <w:lang w:eastAsia="ko-KR" w:bidi="yi"/>
          </w:rPr>
          <w:tab/>
        </w:r>
        <w:r>
          <w:delText>Construction and Interpretation of this Agreement</w:delText>
        </w:r>
        <w:r>
          <w:tab/>
        </w:r>
        <w:r>
          <w:fldChar w:fldCharType="begin"/>
        </w:r>
        <w:r>
          <w:delInstrText xml:space="preserve"> PAGEREF _Toc167854149 \h </w:delInstrText>
        </w:r>
        <w:r>
          <w:fldChar w:fldCharType="separate"/>
        </w:r>
        <w:r w:rsidR="00940DD8">
          <w:delText>1</w:delText>
        </w:r>
        <w:r>
          <w:fldChar w:fldCharType="end"/>
        </w:r>
      </w:del>
    </w:p>
    <w:p w14:paraId="41A9B0F3" w14:textId="77777777" w:rsidR="004E5CAE" w:rsidRDefault="004E5CAE">
      <w:pPr>
        <w:pStyle w:val="TOC3"/>
        <w:rPr>
          <w:del w:id="766" w:author="Landry, Amanda" w:date="2014-06-10T15:20:00Z"/>
          <w:rFonts w:ascii="Times New Roman" w:hAnsi="Times New Roman"/>
          <w:sz w:val="24"/>
          <w:szCs w:val="24"/>
          <w:lang w:eastAsia="ko-KR" w:bidi="yi"/>
        </w:rPr>
      </w:pPr>
      <w:del w:id="767" w:author="Landry, Amanda" w:date="2014-06-10T15:20:00Z">
        <w:r w:rsidRPr="0044364E">
          <w:delText>26.5.1</w:delText>
        </w:r>
        <w:r>
          <w:rPr>
            <w:rFonts w:ascii="Times New Roman" w:hAnsi="Times New Roman"/>
            <w:sz w:val="24"/>
            <w:szCs w:val="24"/>
            <w:lang w:eastAsia="ko-KR" w:bidi="yi"/>
          </w:rPr>
          <w:tab/>
        </w:r>
        <w:r>
          <w:delText>Headings for Convenience</w:delText>
        </w:r>
        <w:r>
          <w:tab/>
        </w:r>
        <w:r>
          <w:fldChar w:fldCharType="begin"/>
        </w:r>
        <w:r>
          <w:delInstrText xml:space="preserve"> PAGEREF _Toc167854150 \h </w:delInstrText>
        </w:r>
        <w:r>
          <w:fldChar w:fldCharType="separate"/>
        </w:r>
        <w:r w:rsidR="00940DD8">
          <w:delText>1</w:delText>
        </w:r>
        <w:r>
          <w:fldChar w:fldCharType="end"/>
        </w:r>
      </w:del>
    </w:p>
    <w:p w14:paraId="25F6370A" w14:textId="77777777" w:rsidR="004E5CAE" w:rsidRDefault="004E5CAE">
      <w:pPr>
        <w:pStyle w:val="TOC3"/>
        <w:rPr>
          <w:del w:id="768" w:author="Landry, Amanda" w:date="2014-06-10T15:20:00Z"/>
          <w:rFonts w:ascii="Times New Roman" w:hAnsi="Times New Roman"/>
          <w:sz w:val="24"/>
          <w:szCs w:val="24"/>
          <w:lang w:eastAsia="ko-KR" w:bidi="yi"/>
        </w:rPr>
      </w:pPr>
      <w:del w:id="769" w:author="Landry, Amanda" w:date="2014-06-10T15:20:00Z">
        <w:r w:rsidRPr="0044364E">
          <w:delText>26.5.2</w:delText>
        </w:r>
        <w:r>
          <w:rPr>
            <w:rFonts w:ascii="Times New Roman" w:hAnsi="Times New Roman"/>
            <w:sz w:val="24"/>
            <w:szCs w:val="24"/>
            <w:lang w:eastAsia="ko-KR" w:bidi="yi"/>
          </w:rPr>
          <w:tab/>
        </w:r>
        <w:r>
          <w:delText>Article References</w:delText>
        </w:r>
        <w:r>
          <w:tab/>
        </w:r>
        <w:r>
          <w:fldChar w:fldCharType="begin"/>
        </w:r>
        <w:r>
          <w:delInstrText xml:space="preserve"> PAGEREF _Toc167854151 \h </w:delInstrText>
        </w:r>
        <w:r>
          <w:fldChar w:fldCharType="separate"/>
        </w:r>
        <w:r w:rsidR="00940DD8">
          <w:delText>1</w:delText>
        </w:r>
        <w:r>
          <w:fldChar w:fldCharType="end"/>
        </w:r>
      </w:del>
    </w:p>
    <w:p w14:paraId="71AA4F86" w14:textId="77777777" w:rsidR="004E5CAE" w:rsidRDefault="004E5CAE">
      <w:pPr>
        <w:pStyle w:val="TOC3"/>
        <w:rPr>
          <w:del w:id="770" w:author="Landry, Amanda" w:date="2014-06-10T15:20:00Z"/>
          <w:rFonts w:ascii="Times New Roman" w:hAnsi="Times New Roman"/>
          <w:sz w:val="24"/>
          <w:szCs w:val="24"/>
          <w:lang w:eastAsia="ko-KR" w:bidi="yi"/>
        </w:rPr>
      </w:pPr>
      <w:del w:id="771" w:author="Landry, Amanda" w:date="2014-06-10T15:20:00Z">
        <w:r w:rsidRPr="0044364E">
          <w:lastRenderedPageBreak/>
          <w:delText>26.5.3</w:delText>
        </w:r>
        <w:r>
          <w:rPr>
            <w:rFonts w:ascii="Times New Roman" w:hAnsi="Times New Roman"/>
            <w:sz w:val="24"/>
            <w:szCs w:val="24"/>
            <w:lang w:eastAsia="ko-KR" w:bidi="yi"/>
          </w:rPr>
          <w:tab/>
        </w:r>
        <w:r>
          <w:delText>Gender and Number</w:delText>
        </w:r>
        <w:r>
          <w:tab/>
        </w:r>
        <w:r>
          <w:fldChar w:fldCharType="begin"/>
        </w:r>
        <w:r>
          <w:delInstrText xml:space="preserve"> PAGEREF _Toc167854152 \h </w:delInstrText>
        </w:r>
        <w:r>
          <w:fldChar w:fldCharType="separate"/>
        </w:r>
        <w:r w:rsidR="00940DD8">
          <w:delText>1</w:delText>
        </w:r>
        <w:r>
          <w:fldChar w:fldCharType="end"/>
        </w:r>
      </w:del>
    </w:p>
    <w:p w14:paraId="2DB9C02A" w14:textId="77777777" w:rsidR="004E5CAE" w:rsidRDefault="004E5CAE">
      <w:pPr>
        <w:pStyle w:val="TOC3"/>
        <w:rPr>
          <w:del w:id="772" w:author="Landry, Amanda" w:date="2014-06-10T15:20:00Z"/>
          <w:rFonts w:ascii="Times New Roman" w:hAnsi="Times New Roman"/>
          <w:sz w:val="24"/>
          <w:szCs w:val="24"/>
          <w:lang w:eastAsia="ko-KR" w:bidi="yi"/>
        </w:rPr>
      </w:pPr>
      <w:del w:id="773" w:author="Landry, Amanda" w:date="2014-06-10T15:20:00Z">
        <w:r w:rsidRPr="0044364E">
          <w:delText>26.5.4</w:delText>
        </w:r>
        <w:r>
          <w:rPr>
            <w:rFonts w:ascii="Times New Roman" w:hAnsi="Times New Roman"/>
            <w:sz w:val="24"/>
            <w:szCs w:val="24"/>
            <w:lang w:eastAsia="ko-KR" w:bidi="yi"/>
          </w:rPr>
          <w:tab/>
        </w:r>
        <w:r>
          <w:delText>Joint Preparation</w:delText>
        </w:r>
        <w:r>
          <w:tab/>
        </w:r>
        <w:r>
          <w:fldChar w:fldCharType="begin"/>
        </w:r>
        <w:r>
          <w:delInstrText xml:space="preserve"> PAGEREF _Toc167854153 \h </w:delInstrText>
        </w:r>
        <w:r>
          <w:fldChar w:fldCharType="separate"/>
        </w:r>
        <w:r w:rsidR="00940DD8">
          <w:delText>1</w:delText>
        </w:r>
        <w:r>
          <w:fldChar w:fldCharType="end"/>
        </w:r>
      </w:del>
    </w:p>
    <w:p w14:paraId="4A0DE818" w14:textId="77777777" w:rsidR="004E5CAE" w:rsidRDefault="004E5CAE">
      <w:pPr>
        <w:pStyle w:val="TOC3"/>
        <w:rPr>
          <w:del w:id="774" w:author="Landry, Amanda" w:date="2014-06-10T15:20:00Z"/>
          <w:rFonts w:ascii="Times New Roman" w:hAnsi="Times New Roman"/>
          <w:sz w:val="24"/>
          <w:szCs w:val="24"/>
          <w:lang w:eastAsia="ko-KR" w:bidi="yi"/>
        </w:rPr>
      </w:pPr>
      <w:del w:id="775" w:author="Landry, Amanda" w:date="2014-06-10T15:20:00Z">
        <w:r w:rsidRPr="0044364E">
          <w:delText>26.5.5</w:delText>
        </w:r>
        <w:r>
          <w:rPr>
            <w:rFonts w:ascii="Times New Roman" w:hAnsi="Times New Roman"/>
            <w:sz w:val="24"/>
            <w:szCs w:val="24"/>
            <w:lang w:eastAsia="ko-KR" w:bidi="yi"/>
          </w:rPr>
          <w:tab/>
        </w:r>
        <w:r>
          <w:delText>Integrated Agreement</w:delText>
        </w:r>
        <w:r>
          <w:tab/>
        </w:r>
        <w:r>
          <w:fldChar w:fldCharType="begin"/>
        </w:r>
        <w:r>
          <w:delInstrText xml:space="preserve"> PAGEREF _Toc167854154 \h </w:delInstrText>
        </w:r>
        <w:r>
          <w:fldChar w:fldCharType="separate"/>
        </w:r>
        <w:r w:rsidR="00940DD8">
          <w:delText>1</w:delText>
        </w:r>
        <w:r>
          <w:fldChar w:fldCharType="end"/>
        </w:r>
      </w:del>
    </w:p>
    <w:p w14:paraId="128DBC95" w14:textId="77777777" w:rsidR="004E5CAE" w:rsidRDefault="004E5CAE">
      <w:pPr>
        <w:pStyle w:val="TOC3"/>
        <w:rPr>
          <w:del w:id="776" w:author="Landry, Amanda" w:date="2014-06-10T15:20:00Z"/>
          <w:rFonts w:ascii="Times New Roman" w:hAnsi="Times New Roman"/>
          <w:sz w:val="24"/>
          <w:szCs w:val="24"/>
          <w:lang w:eastAsia="ko-KR" w:bidi="yi"/>
        </w:rPr>
      </w:pPr>
      <w:del w:id="777" w:author="Landry, Amanda" w:date="2014-06-10T15:20:00Z">
        <w:r w:rsidRPr="0044364E">
          <w:delText>26.5.6</w:delText>
        </w:r>
        <w:r>
          <w:rPr>
            <w:rFonts w:ascii="Times New Roman" w:hAnsi="Times New Roman"/>
            <w:sz w:val="24"/>
            <w:szCs w:val="24"/>
            <w:lang w:eastAsia="ko-KR" w:bidi="yi"/>
          </w:rPr>
          <w:tab/>
        </w:r>
        <w:r>
          <w:delText>Binding Effect</w:delText>
        </w:r>
        <w:r>
          <w:tab/>
        </w:r>
        <w:r>
          <w:fldChar w:fldCharType="begin"/>
        </w:r>
        <w:r>
          <w:delInstrText xml:space="preserve"> PAGEREF _Toc167854155 \h </w:delInstrText>
        </w:r>
        <w:r>
          <w:fldChar w:fldCharType="separate"/>
        </w:r>
        <w:r w:rsidR="00940DD8">
          <w:delText>1</w:delText>
        </w:r>
        <w:r>
          <w:fldChar w:fldCharType="end"/>
        </w:r>
      </w:del>
    </w:p>
    <w:p w14:paraId="62886E21" w14:textId="77777777" w:rsidR="004E5CAE" w:rsidRDefault="004E5CAE">
      <w:pPr>
        <w:pStyle w:val="TOC3"/>
        <w:rPr>
          <w:del w:id="778" w:author="Landry, Amanda" w:date="2014-06-10T15:20:00Z"/>
          <w:rFonts w:ascii="Times New Roman" w:hAnsi="Times New Roman"/>
          <w:sz w:val="24"/>
          <w:szCs w:val="24"/>
          <w:lang w:eastAsia="ko-KR" w:bidi="yi"/>
        </w:rPr>
      </w:pPr>
      <w:del w:id="779" w:author="Landry, Amanda" w:date="2014-06-10T15:20:00Z">
        <w:r w:rsidRPr="0044364E">
          <w:delText>26.5.7</w:delText>
        </w:r>
        <w:r>
          <w:rPr>
            <w:rFonts w:ascii="Times New Roman" w:hAnsi="Times New Roman"/>
            <w:sz w:val="24"/>
            <w:szCs w:val="24"/>
            <w:lang w:eastAsia="ko-KR" w:bidi="yi"/>
          </w:rPr>
          <w:tab/>
        </w:r>
        <w:r>
          <w:delText>Further Assurances</w:delText>
        </w:r>
        <w:r>
          <w:tab/>
        </w:r>
        <w:r>
          <w:fldChar w:fldCharType="begin"/>
        </w:r>
        <w:r>
          <w:delInstrText xml:space="preserve"> PAGEREF _Toc167854156 \h </w:delInstrText>
        </w:r>
        <w:r>
          <w:fldChar w:fldCharType="separate"/>
        </w:r>
        <w:r w:rsidR="00940DD8">
          <w:delText>1</w:delText>
        </w:r>
        <w:r>
          <w:fldChar w:fldCharType="end"/>
        </w:r>
      </w:del>
    </w:p>
    <w:p w14:paraId="26F5C533" w14:textId="77777777" w:rsidR="004E5CAE" w:rsidRDefault="004E5CAE">
      <w:pPr>
        <w:pStyle w:val="TOC3"/>
        <w:rPr>
          <w:del w:id="780" w:author="Landry, Amanda" w:date="2014-06-10T15:20:00Z"/>
          <w:rFonts w:ascii="Times New Roman" w:hAnsi="Times New Roman"/>
          <w:sz w:val="24"/>
          <w:szCs w:val="24"/>
          <w:lang w:eastAsia="ko-KR" w:bidi="yi"/>
        </w:rPr>
      </w:pPr>
      <w:del w:id="781" w:author="Landry, Amanda" w:date="2014-06-10T15:20:00Z">
        <w:r w:rsidRPr="0044364E">
          <w:delText>26.5.8</w:delText>
        </w:r>
        <w:r>
          <w:rPr>
            <w:rFonts w:ascii="Times New Roman" w:hAnsi="Times New Roman"/>
            <w:sz w:val="24"/>
            <w:szCs w:val="24"/>
            <w:lang w:eastAsia="ko-KR" w:bidi="yi"/>
          </w:rPr>
          <w:tab/>
        </w:r>
        <w:r>
          <w:delText>Counterpart Execution</w:delText>
        </w:r>
        <w:r>
          <w:tab/>
        </w:r>
        <w:r>
          <w:fldChar w:fldCharType="begin"/>
        </w:r>
        <w:r>
          <w:delInstrText xml:space="preserve"> PAGEREF _Toc167854157 \h </w:delInstrText>
        </w:r>
        <w:r>
          <w:fldChar w:fldCharType="separate"/>
        </w:r>
        <w:r w:rsidR="00940DD8">
          <w:delText>1</w:delText>
        </w:r>
        <w:r>
          <w:fldChar w:fldCharType="end"/>
        </w:r>
      </w:del>
    </w:p>
    <w:p w14:paraId="3D9B0DDE" w14:textId="77777777" w:rsidR="004E5CAE" w:rsidRDefault="004E5CAE">
      <w:pPr>
        <w:pStyle w:val="TOC3"/>
        <w:rPr>
          <w:del w:id="782" w:author="Landry, Amanda" w:date="2014-06-10T15:20:00Z"/>
          <w:rFonts w:ascii="Times New Roman" w:hAnsi="Times New Roman"/>
          <w:sz w:val="24"/>
          <w:szCs w:val="24"/>
          <w:lang w:eastAsia="ko-KR" w:bidi="yi"/>
        </w:rPr>
      </w:pPr>
      <w:del w:id="783" w:author="Landry, Amanda" w:date="2014-06-10T15:20:00Z">
        <w:r w:rsidRPr="0044364E">
          <w:delText>26.5.9</w:delText>
        </w:r>
        <w:r>
          <w:rPr>
            <w:rFonts w:ascii="Times New Roman" w:hAnsi="Times New Roman"/>
            <w:sz w:val="24"/>
            <w:szCs w:val="24"/>
            <w:lang w:eastAsia="ko-KR" w:bidi="yi"/>
          </w:rPr>
          <w:tab/>
        </w:r>
        <w:r>
          <w:delText>Currency</w:delText>
        </w:r>
        <w:r>
          <w:tab/>
        </w:r>
        <w:r>
          <w:fldChar w:fldCharType="begin"/>
        </w:r>
        <w:r>
          <w:delInstrText xml:space="preserve"> PAGEREF _Toc167854158 \h </w:delInstrText>
        </w:r>
        <w:r>
          <w:fldChar w:fldCharType="separate"/>
        </w:r>
        <w:r w:rsidR="00940DD8">
          <w:delText>1</w:delText>
        </w:r>
        <w:r>
          <w:fldChar w:fldCharType="end"/>
        </w:r>
      </w:del>
    </w:p>
    <w:p w14:paraId="006FDD69" w14:textId="77777777" w:rsidR="004E5CAE" w:rsidRDefault="004E5CAE">
      <w:pPr>
        <w:pStyle w:val="TOC3"/>
        <w:rPr>
          <w:del w:id="784" w:author="Landry, Amanda" w:date="2014-06-10T15:20:00Z"/>
          <w:rFonts w:ascii="Times New Roman" w:hAnsi="Times New Roman"/>
          <w:sz w:val="24"/>
          <w:szCs w:val="24"/>
          <w:lang w:eastAsia="ko-KR" w:bidi="yi"/>
        </w:rPr>
      </w:pPr>
      <w:del w:id="785" w:author="Landry, Amanda" w:date="2014-06-10T15:20:00Z">
        <w:r w:rsidRPr="0044364E">
          <w:delText>26.5.10</w:delText>
        </w:r>
        <w:r>
          <w:rPr>
            <w:rFonts w:ascii="Times New Roman" w:hAnsi="Times New Roman"/>
            <w:sz w:val="24"/>
            <w:szCs w:val="24"/>
            <w:lang w:eastAsia="ko-KR" w:bidi="yi"/>
          </w:rPr>
          <w:tab/>
        </w:r>
        <w:r>
          <w:delText>Future References</w:delText>
        </w:r>
        <w:r>
          <w:tab/>
        </w:r>
        <w:r>
          <w:fldChar w:fldCharType="begin"/>
        </w:r>
        <w:r>
          <w:delInstrText xml:space="preserve"> PAGEREF _Toc167854159 \h </w:delInstrText>
        </w:r>
        <w:r>
          <w:fldChar w:fldCharType="separate"/>
        </w:r>
        <w:r w:rsidR="00940DD8">
          <w:delText>1</w:delText>
        </w:r>
        <w:r>
          <w:fldChar w:fldCharType="end"/>
        </w:r>
      </w:del>
    </w:p>
    <w:p w14:paraId="5E8DBDDD" w14:textId="77777777" w:rsidR="004E5CAE" w:rsidRDefault="004E5CAE">
      <w:pPr>
        <w:pStyle w:val="TOC2"/>
        <w:rPr>
          <w:del w:id="786" w:author="Landry, Amanda" w:date="2014-06-10T15:20:00Z"/>
          <w:rFonts w:ascii="Times New Roman" w:hAnsi="Times New Roman"/>
          <w:b w:val="0"/>
          <w:sz w:val="24"/>
          <w:szCs w:val="24"/>
          <w:lang w:eastAsia="ko-KR" w:bidi="yi"/>
        </w:rPr>
      </w:pPr>
      <w:del w:id="787" w:author="Landry, Amanda" w:date="2014-06-10T15:20:00Z">
        <w:r w:rsidRPr="0044364E">
          <w:delText>26.6</w:delText>
        </w:r>
        <w:r>
          <w:rPr>
            <w:rFonts w:ascii="Times New Roman" w:hAnsi="Times New Roman"/>
            <w:b w:val="0"/>
            <w:sz w:val="24"/>
            <w:szCs w:val="24"/>
            <w:lang w:eastAsia="ko-KR" w:bidi="yi"/>
          </w:rPr>
          <w:tab/>
        </w:r>
        <w:r>
          <w:delText>Restricted Bidding</w:delText>
        </w:r>
        <w:r>
          <w:tab/>
        </w:r>
        <w:r>
          <w:fldChar w:fldCharType="begin"/>
        </w:r>
        <w:r>
          <w:delInstrText xml:space="preserve"> PAGEREF _Toc167854160 \h </w:delInstrText>
        </w:r>
        <w:r>
          <w:fldChar w:fldCharType="separate"/>
        </w:r>
        <w:r w:rsidR="00940DD8">
          <w:delText>1</w:delText>
        </w:r>
        <w:r>
          <w:fldChar w:fldCharType="end"/>
        </w:r>
      </w:del>
    </w:p>
    <w:p w14:paraId="29FED202" w14:textId="7EB9B461" w:rsidR="00AC672C" w:rsidRDefault="00B76B14">
      <w:pPr>
        <w:pStyle w:val="TOC1"/>
        <w:rPr>
          <w:ins w:id="788" w:author="Landry, Amanda" w:date="2014-06-10T15:20:00Z"/>
          <w:rFonts w:asciiTheme="minorHAnsi" w:eastAsiaTheme="minorEastAsia" w:hAnsiTheme="minorHAnsi" w:cstheme="minorBidi"/>
          <w:b w:val="0"/>
          <w:caps w:val="0"/>
          <w:sz w:val="22"/>
          <w:szCs w:val="22"/>
        </w:rPr>
      </w:pPr>
      <w:del w:id="789" w:author="Landry, Amanda" w:date="2014-06-10T15:20:00Z">
        <w:r w:rsidRPr="0087090D">
          <w:fldChar w:fldCharType="end"/>
        </w:r>
      </w:del>
      <w:ins w:id="790" w:author="Landry, Amanda" w:date="2014-06-10T15:20:00Z">
        <w:r w:rsidR="00FF7D2C">
          <w:fldChar w:fldCharType="begin"/>
        </w:r>
        <w:r w:rsidR="00FF7D2C">
          <w:instrText xml:space="preserve"> TOC \o "1-4"  \* MERGEFORMAT </w:instrText>
        </w:r>
        <w:r w:rsidR="00FF7D2C">
          <w:fldChar w:fldCharType="separate"/>
        </w:r>
        <w:r w:rsidR="00AC672C">
          <w:t>ARTICLE 1 – CONTRACT APPLICATION</w:t>
        </w:r>
        <w:r w:rsidR="00AC672C">
          <w:tab/>
        </w:r>
        <w:r w:rsidR="00AC672C">
          <w:fldChar w:fldCharType="begin"/>
        </w:r>
        <w:r w:rsidR="00AC672C">
          <w:instrText xml:space="preserve"> PAGEREF _Toc390176760 \h </w:instrText>
        </w:r>
      </w:ins>
      <w:ins w:id="791" w:author="Landry, Amanda" w:date="2014-06-10T15:20:00Z">
        <w:r w:rsidR="00AC672C">
          <w:fldChar w:fldCharType="separate"/>
        </w:r>
        <w:r w:rsidR="00AC672C">
          <w:t>1</w:t>
        </w:r>
        <w:r w:rsidR="00AC672C">
          <w:fldChar w:fldCharType="end"/>
        </w:r>
      </w:ins>
    </w:p>
    <w:p w14:paraId="2FCB5B83" w14:textId="77777777" w:rsidR="00AC672C" w:rsidRDefault="00AC672C">
      <w:pPr>
        <w:pStyle w:val="TOC2"/>
        <w:rPr>
          <w:ins w:id="792" w:author="Landry, Amanda" w:date="2014-06-10T15:20:00Z"/>
          <w:rFonts w:asciiTheme="minorHAnsi" w:eastAsiaTheme="minorEastAsia" w:hAnsiTheme="minorHAnsi" w:cstheme="minorBidi"/>
          <w:b w:val="0"/>
          <w:sz w:val="22"/>
          <w:szCs w:val="22"/>
        </w:rPr>
      </w:pPr>
      <w:ins w:id="793" w:author="Landry, Amanda" w:date="2014-06-10T15:20:00Z">
        <w:r w:rsidRPr="005C254A">
          <w:t>1.1</w:t>
        </w:r>
        <w:r>
          <w:rPr>
            <w:rFonts w:asciiTheme="minorHAnsi" w:eastAsiaTheme="minorEastAsia" w:hAnsiTheme="minorHAnsi" w:cstheme="minorBidi"/>
            <w:b w:val="0"/>
            <w:sz w:val="22"/>
            <w:szCs w:val="22"/>
          </w:rPr>
          <w:tab/>
        </w:r>
        <w:r>
          <w:t>Application in General</w:t>
        </w:r>
        <w:r>
          <w:tab/>
        </w:r>
        <w:r>
          <w:fldChar w:fldCharType="begin"/>
        </w:r>
        <w:r>
          <w:instrText xml:space="preserve"> PAGEREF _Toc390176761 \h </w:instrText>
        </w:r>
      </w:ins>
      <w:ins w:id="794" w:author="Landry, Amanda" w:date="2014-06-10T15:20:00Z">
        <w:r>
          <w:fldChar w:fldCharType="separate"/>
        </w:r>
        <w:r>
          <w:t>1</w:t>
        </w:r>
        <w:r>
          <w:fldChar w:fldCharType="end"/>
        </w:r>
      </w:ins>
    </w:p>
    <w:p w14:paraId="278280B1" w14:textId="77777777" w:rsidR="00AC672C" w:rsidRDefault="00AC672C">
      <w:pPr>
        <w:pStyle w:val="TOC2"/>
        <w:rPr>
          <w:ins w:id="795" w:author="Landry, Amanda" w:date="2014-06-10T15:20:00Z"/>
          <w:rFonts w:asciiTheme="minorHAnsi" w:eastAsiaTheme="minorEastAsia" w:hAnsiTheme="minorHAnsi" w:cstheme="minorBidi"/>
          <w:b w:val="0"/>
          <w:sz w:val="22"/>
          <w:szCs w:val="22"/>
        </w:rPr>
      </w:pPr>
      <w:ins w:id="796" w:author="Landry, Amanda" w:date="2014-06-10T15:20:00Z">
        <w:r w:rsidRPr="005C254A">
          <w:t>1.2</w:t>
        </w:r>
        <w:r>
          <w:rPr>
            <w:rFonts w:asciiTheme="minorHAnsi" w:eastAsiaTheme="minorEastAsia" w:hAnsiTheme="minorHAnsi" w:cstheme="minorBidi"/>
            <w:b w:val="0"/>
            <w:sz w:val="22"/>
            <w:szCs w:val="22"/>
          </w:rPr>
          <w:tab/>
        </w:r>
        <w:r>
          <w:t>Application to the Contract Area</w:t>
        </w:r>
        <w:r>
          <w:tab/>
        </w:r>
        <w:r>
          <w:fldChar w:fldCharType="begin"/>
        </w:r>
        <w:r>
          <w:instrText xml:space="preserve"> PAGEREF _Toc390176762 \h </w:instrText>
        </w:r>
      </w:ins>
      <w:ins w:id="797" w:author="Landry, Amanda" w:date="2014-06-10T15:20:00Z">
        <w:r>
          <w:fldChar w:fldCharType="separate"/>
        </w:r>
        <w:r>
          <w:t>1</w:t>
        </w:r>
        <w:r>
          <w:fldChar w:fldCharType="end"/>
        </w:r>
      </w:ins>
    </w:p>
    <w:p w14:paraId="548FC072" w14:textId="77777777" w:rsidR="00AC672C" w:rsidRDefault="00AC672C">
      <w:pPr>
        <w:pStyle w:val="TOC2"/>
        <w:rPr>
          <w:ins w:id="798" w:author="Landry, Amanda" w:date="2014-06-10T15:20:00Z"/>
          <w:rFonts w:asciiTheme="minorHAnsi" w:eastAsiaTheme="minorEastAsia" w:hAnsiTheme="minorHAnsi" w:cstheme="minorBidi"/>
          <w:b w:val="0"/>
          <w:sz w:val="22"/>
          <w:szCs w:val="22"/>
        </w:rPr>
      </w:pPr>
      <w:ins w:id="799" w:author="Landry, Amanda" w:date="2014-06-10T15:20:00Z">
        <w:r w:rsidRPr="005C254A">
          <w:t>1.3</w:t>
        </w:r>
        <w:r>
          <w:rPr>
            <w:rFonts w:asciiTheme="minorHAnsi" w:eastAsiaTheme="minorEastAsia" w:hAnsiTheme="minorHAnsi" w:cstheme="minorBidi"/>
            <w:b w:val="0"/>
            <w:sz w:val="22"/>
            <w:szCs w:val="22"/>
          </w:rPr>
          <w:tab/>
        </w:r>
        <w:r>
          <w:t>Preparation and Effect of Future Unit Operating Agreements</w:t>
        </w:r>
        <w:r>
          <w:tab/>
        </w:r>
        <w:r>
          <w:fldChar w:fldCharType="begin"/>
        </w:r>
        <w:r>
          <w:instrText xml:space="preserve"> PAGEREF _Toc390176763 \h </w:instrText>
        </w:r>
      </w:ins>
      <w:ins w:id="800" w:author="Landry, Amanda" w:date="2014-06-10T15:20:00Z">
        <w:r>
          <w:fldChar w:fldCharType="separate"/>
        </w:r>
        <w:r>
          <w:t>1</w:t>
        </w:r>
        <w:r>
          <w:fldChar w:fldCharType="end"/>
        </w:r>
      </w:ins>
    </w:p>
    <w:p w14:paraId="29D6AD75" w14:textId="77777777" w:rsidR="00AC672C" w:rsidRDefault="00AC672C">
      <w:pPr>
        <w:pStyle w:val="TOC3"/>
        <w:rPr>
          <w:ins w:id="801" w:author="Landry, Amanda" w:date="2014-06-10T15:20:00Z"/>
          <w:rFonts w:asciiTheme="minorHAnsi" w:eastAsiaTheme="minorEastAsia" w:hAnsiTheme="minorHAnsi" w:cstheme="minorBidi"/>
          <w:sz w:val="22"/>
          <w:szCs w:val="22"/>
        </w:rPr>
      </w:pPr>
      <w:ins w:id="802" w:author="Landry, Amanda" w:date="2014-06-10T15:20:00Z">
        <w:r w:rsidRPr="005C254A">
          <w:rPr>
            <w:bCs/>
          </w:rPr>
          <w:t>1.3.1</w:t>
        </w:r>
        <w:r>
          <w:rPr>
            <w:rFonts w:asciiTheme="minorHAnsi" w:eastAsiaTheme="minorEastAsia" w:hAnsiTheme="minorHAnsi" w:cstheme="minorBidi"/>
            <w:sz w:val="22"/>
            <w:szCs w:val="22"/>
          </w:rPr>
          <w:tab/>
        </w:r>
        <w:r w:rsidRPr="005C254A">
          <w:rPr>
            <w:rFonts w:ascii="Univers 45 Light" w:hAnsi="Univers 45 Light"/>
            <w:bCs/>
          </w:rPr>
          <w:t>Operator Under Unit Operating Agreement</w:t>
        </w:r>
        <w:r>
          <w:tab/>
        </w:r>
        <w:r>
          <w:fldChar w:fldCharType="begin"/>
        </w:r>
        <w:r>
          <w:instrText xml:space="preserve"> PAGEREF _Toc390176764 \h </w:instrText>
        </w:r>
      </w:ins>
      <w:ins w:id="803" w:author="Landry, Amanda" w:date="2014-06-10T15:20:00Z">
        <w:r>
          <w:fldChar w:fldCharType="separate"/>
        </w:r>
        <w:r>
          <w:t>2</w:t>
        </w:r>
        <w:r>
          <w:fldChar w:fldCharType="end"/>
        </w:r>
      </w:ins>
    </w:p>
    <w:p w14:paraId="2BC92564" w14:textId="77777777" w:rsidR="00AC672C" w:rsidRDefault="00AC672C">
      <w:pPr>
        <w:pStyle w:val="TOC3"/>
        <w:rPr>
          <w:ins w:id="804" w:author="Landry, Amanda" w:date="2014-06-10T15:20:00Z"/>
          <w:rFonts w:asciiTheme="minorHAnsi" w:eastAsiaTheme="minorEastAsia" w:hAnsiTheme="minorHAnsi" w:cstheme="minorBidi"/>
          <w:sz w:val="22"/>
          <w:szCs w:val="22"/>
        </w:rPr>
      </w:pPr>
      <w:ins w:id="805" w:author="Landry, Amanda" w:date="2014-06-10T15:20:00Z">
        <w:r w:rsidRPr="005C254A">
          <w:rPr>
            <w:rFonts w:cs="Arial"/>
          </w:rPr>
          <w:t>1.3.2</w:t>
        </w:r>
        <w:r>
          <w:rPr>
            <w:rFonts w:asciiTheme="minorHAnsi" w:eastAsiaTheme="minorEastAsia" w:hAnsiTheme="minorHAnsi" w:cstheme="minorBidi"/>
            <w:sz w:val="22"/>
            <w:szCs w:val="22"/>
          </w:rPr>
          <w:tab/>
        </w:r>
        <w:r w:rsidRPr="005C254A">
          <w:rPr>
            <w:rFonts w:cs="Arial"/>
          </w:rPr>
          <w:t>Prior Operations Under Unit Operating Agreement</w:t>
        </w:r>
        <w:r>
          <w:tab/>
        </w:r>
        <w:r>
          <w:fldChar w:fldCharType="begin"/>
        </w:r>
        <w:r>
          <w:instrText xml:space="preserve"> PAGEREF _Toc390176765 \h </w:instrText>
        </w:r>
      </w:ins>
      <w:ins w:id="806" w:author="Landry, Amanda" w:date="2014-06-10T15:20:00Z">
        <w:r>
          <w:fldChar w:fldCharType="separate"/>
        </w:r>
        <w:r>
          <w:t>2</w:t>
        </w:r>
        <w:r>
          <w:fldChar w:fldCharType="end"/>
        </w:r>
      </w:ins>
    </w:p>
    <w:p w14:paraId="5EAC3688" w14:textId="77777777" w:rsidR="00AC672C" w:rsidRDefault="00AC672C">
      <w:pPr>
        <w:pStyle w:val="TOC3"/>
        <w:rPr>
          <w:ins w:id="807" w:author="Landry, Amanda" w:date="2014-06-10T15:20:00Z"/>
          <w:rFonts w:asciiTheme="minorHAnsi" w:eastAsiaTheme="minorEastAsia" w:hAnsiTheme="minorHAnsi" w:cstheme="minorBidi"/>
          <w:sz w:val="22"/>
          <w:szCs w:val="22"/>
        </w:rPr>
      </w:pPr>
      <w:ins w:id="808" w:author="Landry, Amanda" w:date="2014-06-10T15:20:00Z">
        <w:r w:rsidRPr="005C254A">
          <w:rPr>
            <w:rFonts w:cs="Arial"/>
            <w:bCs/>
          </w:rPr>
          <w:t>1.3.3</w:t>
        </w:r>
        <w:r>
          <w:rPr>
            <w:rFonts w:asciiTheme="minorHAnsi" w:eastAsiaTheme="minorEastAsia" w:hAnsiTheme="minorHAnsi" w:cstheme="minorBidi"/>
            <w:sz w:val="22"/>
            <w:szCs w:val="22"/>
          </w:rPr>
          <w:tab/>
        </w:r>
        <w:r w:rsidRPr="005C254A">
          <w:rPr>
            <w:rFonts w:cs="Arial"/>
            <w:bCs/>
          </w:rPr>
          <w:t>Unitization and Creation of a New Contract Area</w:t>
        </w:r>
        <w:r>
          <w:tab/>
        </w:r>
        <w:r>
          <w:fldChar w:fldCharType="begin"/>
        </w:r>
        <w:r>
          <w:instrText xml:space="preserve"> PAGEREF _Toc390176766 \h </w:instrText>
        </w:r>
      </w:ins>
      <w:ins w:id="809" w:author="Landry, Amanda" w:date="2014-06-10T15:20:00Z">
        <w:r>
          <w:fldChar w:fldCharType="separate"/>
        </w:r>
        <w:r>
          <w:t>2</w:t>
        </w:r>
        <w:r>
          <w:fldChar w:fldCharType="end"/>
        </w:r>
      </w:ins>
    </w:p>
    <w:p w14:paraId="0FB4EB02" w14:textId="77777777" w:rsidR="00AC672C" w:rsidRDefault="00AC672C">
      <w:pPr>
        <w:pStyle w:val="TOC1"/>
        <w:rPr>
          <w:ins w:id="810" w:author="Landry, Amanda" w:date="2014-06-10T15:20:00Z"/>
          <w:rFonts w:asciiTheme="minorHAnsi" w:eastAsiaTheme="minorEastAsia" w:hAnsiTheme="minorHAnsi" w:cstheme="minorBidi"/>
          <w:b w:val="0"/>
          <w:caps w:val="0"/>
          <w:sz w:val="22"/>
          <w:szCs w:val="22"/>
        </w:rPr>
      </w:pPr>
      <w:ins w:id="811" w:author="Landry, Amanda" w:date="2014-06-10T15:20:00Z">
        <w:r>
          <w:t>ARTICLE 2 – DEFINITIONS</w:t>
        </w:r>
        <w:r>
          <w:tab/>
        </w:r>
        <w:r>
          <w:fldChar w:fldCharType="begin"/>
        </w:r>
        <w:r>
          <w:instrText xml:space="preserve"> PAGEREF _Toc390176767 \h </w:instrText>
        </w:r>
      </w:ins>
      <w:ins w:id="812" w:author="Landry, Amanda" w:date="2014-06-10T15:20:00Z">
        <w:r>
          <w:fldChar w:fldCharType="separate"/>
        </w:r>
        <w:r>
          <w:t>2</w:t>
        </w:r>
        <w:r>
          <w:fldChar w:fldCharType="end"/>
        </w:r>
      </w:ins>
    </w:p>
    <w:p w14:paraId="2AA858E9" w14:textId="77777777" w:rsidR="00AC672C" w:rsidRDefault="00AC672C">
      <w:pPr>
        <w:pStyle w:val="TOC2"/>
        <w:rPr>
          <w:ins w:id="813" w:author="Landry, Amanda" w:date="2014-06-10T15:20:00Z"/>
          <w:rFonts w:asciiTheme="minorHAnsi" w:eastAsiaTheme="minorEastAsia" w:hAnsiTheme="minorHAnsi" w:cstheme="minorBidi"/>
          <w:b w:val="0"/>
          <w:sz w:val="22"/>
          <w:szCs w:val="22"/>
        </w:rPr>
      </w:pPr>
      <w:ins w:id="814" w:author="Landry, Amanda" w:date="2014-06-10T15:20:00Z">
        <w:r w:rsidRPr="005C254A">
          <w:t>2.1</w:t>
        </w:r>
        <w:r>
          <w:rPr>
            <w:rFonts w:asciiTheme="minorHAnsi" w:eastAsiaTheme="minorEastAsia" w:hAnsiTheme="minorHAnsi" w:cstheme="minorBidi"/>
            <w:b w:val="0"/>
            <w:sz w:val="22"/>
            <w:szCs w:val="22"/>
          </w:rPr>
          <w:tab/>
        </w:r>
        <w:r>
          <w:t>Additional Testing, Logging, or Sidewall Coring</w:t>
        </w:r>
        <w:r>
          <w:tab/>
        </w:r>
        <w:r>
          <w:fldChar w:fldCharType="begin"/>
        </w:r>
        <w:r>
          <w:instrText xml:space="preserve"> PAGEREF _Toc390176768 \h </w:instrText>
        </w:r>
      </w:ins>
      <w:ins w:id="815" w:author="Landry, Amanda" w:date="2014-06-10T15:20:00Z">
        <w:r>
          <w:fldChar w:fldCharType="separate"/>
        </w:r>
        <w:r>
          <w:t>2</w:t>
        </w:r>
        <w:r>
          <w:fldChar w:fldCharType="end"/>
        </w:r>
      </w:ins>
    </w:p>
    <w:p w14:paraId="1767AA6E" w14:textId="77777777" w:rsidR="00AC672C" w:rsidRDefault="00AC672C">
      <w:pPr>
        <w:pStyle w:val="TOC2"/>
        <w:rPr>
          <w:ins w:id="816" w:author="Landry, Amanda" w:date="2014-06-10T15:20:00Z"/>
          <w:rFonts w:asciiTheme="minorHAnsi" w:eastAsiaTheme="minorEastAsia" w:hAnsiTheme="minorHAnsi" w:cstheme="minorBidi"/>
          <w:b w:val="0"/>
          <w:sz w:val="22"/>
          <w:szCs w:val="22"/>
        </w:rPr>
      </w:pPr>
      <w:ins w:id="817" w:author="Landry, Amanda" w:date="2014-06-10T15:20:00Z">
        <w:r w:rsidRPr="005C254A">
          <w:t>2.2</w:t>
        </w:r>
        <w:r>
          <w:rPr>
            <w:rFonts w:asciiTheme="minorHAnsi" w:eastAsiaTheme="minorEastAsia" w:hAnsiTheme="minorHAnsi" w:cstheme="minorBidi"/>
            <w:b w:val="0"/>
            <w:sz w:val="22"/>
            <w:szCs w:val="22"/>
          </w:rPr>
          <w:tab/>
        </w:r>
        <w:r>
          <w:t>Affiliate</w:t>
        </w:r>
        <w:r>
          <w:tab/>
        </w:r>
        <w:r>
          <w:fldChar w:fldCharType="begin"/>
        </w:r>
        <w:r>
          <w:instrText xml:space="preserve"> PAGEREF _Toc390176769 \h </w:instrText>
        </w:r>
      </w:ins>
      <w:ins w:id="818" w:author="Landry, Amanda" w:date="2014-06-10T15:20:00Z">
        <w:r>
          <w:fldChar w:fldCharType="separate"/>
        </w:r>
        <w:r>
          <w:t>3</w:t>
        </w:r>
        <w:r>
          <w:fldChar w:fldCharType="end"/>
        </w:r>
      </w:ins>
    </w:p>
    <w:p w14:paraId="7F01F1E2" w14:textId="77777777" w:rsidR="00AC672C" w:rsidRDefault="00AC672C">
      <w:pPr>
        <w:pStyle w:val="TOC2"/>
        <w:rPr>
          <w:ins w:id="819" w:author="Landry, Amanda" w:date="2014-06-10T15:20:00Z"/>
          <w:rFonts w:asciiTheme="minorHAnsi" w:eastAsiaTheme="minorEastAsia" w:hAnsiTheme="minorHAnsi" w:cstheme="minorBidi"/>
          <w:b w:val="0"/>
          <w:sz w:val="22"/>
          <w:szCs w:val="22"/>
        </w:rPr>
      </w:pPr>
      <w:ins w:id="820" w:author="Landry, Amanda" w:date="2014-06-10T15:20:00Z">
        <w:r w:rsidRPr="005C254A">
          <w:t>2.3</w:t>
        </w:r>
        <w:r>
          <w:rPr>
            <w:rFonts w:asciiTheme="minorHAnsi" w:eastAsiaTheme="minorEastAsia" w:hAnsiTheme="minorHAnsi" w:cstheme="minorBidi"/>
            <w:b w:val="0"/>
            <w:sz w:val="22"/>
            <w:szCs w:val="22"/>
          </w:rPr>
          <w:tab/>
        </w:r>
        <w:r>
          <w:t>Agreement</w:t>
        </w:r>
        <w:r>
          <w:tab/>
        </w:r>
        <w:r>
          <w:fldChar w:fldCharType="begin"/>
        </w:r>
        <w:r>
          <w:instrText xml:space="preserve"> PAGEREF _Toc390176770 \h </w:instrText>
        </w:r>
      </w:ins>
      <w:ins w:id="821" w:author="Landry, Amanda" w:date="2014-06-10T15:20:00Z">
        <w:r>
          <w:fldChar w:fldCharType="separate"/>
        </w:r>
        <w:r>
          <w:t>3</w:t>
        </w:r>
        <w:r>
          <w:fldChar w:fldCharType="end"/>
        </w:r>
      </w:ins>
    </w:p>
    <w:p w14:paraId="08A96696" w14:textId="77777777" w:rsidR="00AC672C" w:rsidRDefault="00AC672C">
      <w:pPr>
        <w:pStyle w:val="TOC2"/>
        <w:rPr>
          <w:ins w:id="822" w:author="Landry, Amanda" w:date="2014-06-10T15:20:00Z"/>
          <w:rFonts w:asciiTheme="minorHAnsi" w:eastAsiaTheme="minorEastAsia" w:hAnsiTheme="minorHAnsi" w:cstheme="minorBidi"/>
          <w:b w:val="0"/>
          <w:sz w:val="22"/>
          <w:szCs w:val="22"/>
        </w:rPr>
      </w:pPr>
      <w:ins w:id="823" w:author="Landry, Amanda" w:date="2014-06-10T15:20:00Z">
        <w:r w:rsidRPr="005C254A">
          <w:t>2.4</w:t>
        </w:r>
        <w:r>
          <w:rPr>
            <w:rFonts w:asciiTheme="minorHAnsi" w:eastAsiaTheme="minorEastAsia" w:hAnsiTheme="minorHAnsi" w:cstheme="minorBidi"/>
            <w:b w:val="0"/>
            <w:sz w:val="22"/>
            <w:szCs w:val="22"/>
          </w:rPr>
          <w:tab/>
        </w:r>
        <w:r>
          <w:t>Annual Operating Plan</w:t>
        </w:r>
        <w:r>
          <w:tab/>
        </w:r>
        <w:r>
          <w:fldChar w:fldCharType="begin"/>
        </w:r>
        <w:r>
          <w:instrText xml:space="preserve"> PAGEREF _Toc390176771 \h </w:instrText>
        </w:r>
      </w:ins>
      <w:ins w:id="824" w:author="Landry, Amanda" w:date="2014-06-10T15:20:00Z">
        <w:r>
          <w:fldChar w:fldCharType="separate"/>
        </w:r>
        <w:r>
          <w:t>3</w:t>
        </w:r>
        <w:r>
          <w:fldChar w:fldCharType="end"/>
        </w:r>
      </w:ins>
    </w:p>
    <w:p w14:paraId="65D14927" w14:textId="77777777" w:rsidR="00AC672C" w:rsidRDefault="00AC672C">
      <w:pPr>
        <w:pStyle w:val="TOC2"/>
        <w:rPr>
          <w:ins w:id="825" w:author="Landry, Amanda" w:date="2014-06-10T15:20:00Z"/>
          <w:rFonts w:asciiTheme="minorHAnsi" w:eastAsiaTheme="minorEastAsia" w:hAnsiTheme="minorHAnsi" w:cstheme="minorBidi"/>
          <w:b w:val="0"/>
          <w:sz w:val="22"/>
          <w:szCs w:val="22"/>
        </w:rPr>
      </w:pPr>
      <w:ins w:id="826" w:author="Landry, Amanda" w:date="2014-06-10T15:20:00Z">
        <w:r w:rsidRPr="005C254A">
          <w:t>2.5</w:t>
        </w:r>
        <w:r>
          <w:rPr>
            <w:rFonts w:asciiTheme="minorHAnsi" w:eastAsiaTheme="minorEastAsia" w:hAnsiTheme="minorHAnsi" w:cstheme="minorBidi"/>
            <w:b w:val="0"/>
            <w:sz w:val="22"/>
            <w:szCs w:val="22"/>
          </w:rPr>
          <w:tab/>
        </w:r>
        <w:r>
          <w:t>Appraisal Operation</w:t>
        </w:r>
        <w:r>
          <w:tab/>
        </w:r>
        <w:r>
          <w:fldChar w:fldCharType="begin"/>
        </w:r>
        <w:r>
          <w:instrText xml:space="preserve"> PAGEREF _Toc390176772 \h </w:instrText>
        </w:r>
      </w:ins>
      <w:ins w:id="827" w:author="Landry, Amanda" w:date="2014-06-10T15:20:00Z">
        <w:r>
          <w:fldChar w:fldCharType="separate"/>
        </w:r>
        <w:r>
          <w:t>3</w:t>
        </w:r>
        <w:r>
          <w:fldChar w:fldCharType="end"/>
        </w:r>
      </w:ins>
    </w:p>
    <w:p w14:paraId="28F05402" w14:textId="77777777" w:rsidR="00AC672C" w:rsidRDefault="00AC672C">
      <w:pPr>
        <w:pStyle w:val="TOC2"/>
        <w:rPr>
          <w:ins w:id="828" w:author="Landry, Amanda" w:date="2014-06-10T15:20:00Z"/>
          <w:rFonts w:asciiTheme="minorHAnsi" w:eastAsiaTheme="minorEastAsia" w:hAnsiTheme="minorHAnsi" w:cstheme="minorBidi"/>
          <w:b w:val="0"/>
          <w:sz w:val="22"/>
          <w:szCs w:val="22"/>
        </w:rPr>
      </w:pPr>
      <w:ins w:id="829" w:author="Landry, Amanda" w:date="2014-06-10T15:20:00Z">
        <w:r w:rsidRPr="005C254A">
          <w:t>2.6</w:t>
        </w:r>
        <w:r>
          <w:rPr>
            <w:rFonts w:asciiTheme="minorHAnsi" w:eastAsiaTheme="minorEastAsia" w:hAnsiTheme="minorHAnsi" w:cstheme="minorBidi"/>
            <w:b w:val="0"/>
            <w:sz w:val="22"/>
            <w:szCs w:val="22"/>
          </w:rPr>
          <w:tab/>
        </w:r>
        <w:r>
          <w:t>Appraisal Well</w:t>
        </w:r>
        <w:r>
          <w:tab/>
        </w:r>
        <w:r>
          <w:fldChar w:fldCharType="begin"/>
        </w:r>
        <w:r>
          <w:instrText xml:space="preserve"> PAGEREF _Toc390176773 \h </w:instrText>
        </w:r>
      </w:ins>
      <w:ins w:id="830" w:author="Landry, Amanda" w:date="2014-06-10T15:20:00Z">
        <w:r>
          <w:fldChar w:fldCharType="separate"/>
        </w:r>
        <w:r>
          <w:t>3</w:t>
        </w:r>
        <w:r>
          <w:fldChar w:fldCharType="end"/>
        </w:r>
      </w:ins>
    </w:p>
    <w:p w14:paraId="26D3875A" w14:textId="77777777" w:rsidR="00AC672C" w:rsidRDefault="00AC672C">
      <w:pPr>
        <w:pStyle w:val="TOC2"/>
        <w:rPr>
          <w:ins w:id="831" w:author="Landry, Amanda" w:date="2014-06-10T15:20:00Z"/>
          <w:rFonts w:asciiTheme="minorHAnsi" w:eastAsiaTheme="minorEastAsia" w:hAnsiTheme="minorHAnsi" w:cstheme="minorBidi"/>
          <w:b w:val="0"/>
          <w:sz w:val="22"/>
          <w:szCs w:val="22"/>
        </w:rPr>
      </w:pPr>
      <w:ins w:id="832" w:author="Landry, Amanda" w:date="2014-06-10T15:20:00Z">
        <w:r w:rsidRPr="005C254A">
          <w:t>2.7</w:t>
        </w:r>
        <w:r>
          <w:rPr>
            <w:rFonts w:asciiTheme="minorHAnsi" w:eastAsiaTheme="minorEastAsia" w:hAnsiTheme="minorHAnsi" w:cstheme="minorBidi"/>
            <w:b w:val="0"/>
            <w:sz w:val="22"/>
            <w:szCs w:val="22"/>
          </w:rPr>
          <w:tab/>
        </w:r>
        <w:r>
          <w:t>Authorization for Expenditure (AFE)</w:t>
        </w:r>
        <w:r>
          <w:tab/>
        </w:r>
        <w:r>
          <w:fldChar w:fldCharType="begin"/>
        </w:r>
        <w:r>
          <w:instrText xml:space="preserve"> PAGEREF _Toc390176774 \h </w:instrText>
        </w:r>
      </w:ins>
      <w:ins w:id="833" w:author="Landry, Amanda" w:date="2014-06-10T15:20:00Z">
        <w:r>
          <w:fldChar w:fldCharType="separate"/>
        </w:r>
        <w:r>
          <w:t>3</w:t>
        </w:r>
        <w:r>
          <w:fldChar w:fldCharType="end"/>
        </w:r>
      </w:ins>
    </w:p>
    <w:p w14:paraId="1BFC4B22" w14:textId="77777777" w:rsidR="00AC672C" w:rsidRDefault="00AC672C">
      <w:pPr>
        <w:pStyle w:val="TOC2"/>
        <w:rPr>
          <w:ins w:id="834" w:author="Landry, Amanda" w:date="2014-06-10T15:20:00Z"/>
          <w:rFonts w:asciiTheme="minorHAnsi" w:eastAsiaTheme="minorEastAsia" w:hAnsiTheme="minorHAnsi" w:cstheme="minorBidi"/>
          <w:b w:val="0"/>
          <w:sz w:val="22"/>
          <w:szCs w:val="22"/>
        </w:rPr>
      </w:pPr>
      <w:ins w:id="835" w:author="Landry, Amanda" w:date="2014-06-10T15:20:00Z">
        <w:r w:rsidRPr="005C254A">
          <w:t>2.8</w:t>
        </w:r>
        <w:r>
          <w:rPr>
            <w:rFonts w:asciiTheme="minorHAnsi" w:eastAsiaTheme="minorEastAsia" w:hAnsiTheme="minorHAnsi" w:cstheme="minorBidi"/>
            <w:b w:val="0"/>
            <w:sz w:val="22"/>
            <w:szCs w:val="22"/>
          </w:rPr>
          <w:tab/>
        </w:r>
        <w:r>
          <w:t>Claim</w:t>
        </w:r>
        <w:r>
          <w:tab/>
        </w:r>
        <w:r>
          <w:fldChar w:fldCharType="begin"/>
        </w:r>
        <w:r>
          <w:instrText xml:space="preserve"> PAGEREF _Toc390176775 \h </w:instrText>
        </w:r>
      </w:ins>
      <w:ins w:id="836" w:author="Landry, Amanda" w:date="2014-06-10T15:20:00Z">
        <w:r>
          <w:fldChar w:fldCharType="separate"/>
        </w:r>
        <w:r>
          <w:t>4</w:t>
        </w:r>
        <w:r>
          <w:fldChar w:fldCharType="end"/>
        </w:r>
      </w:ins>
    </w:p>
    <w:p w14:paraId="38DB1D1C" w14:textId="77777777" w:rsidR="00AC672C" w:rsidRDefault="00AC672C">
      <w:pPr>
        <w:pStyle w:val="TOC2"/>
        <w:rPr>
          <w:ins w:id="837" w:author="Landry, Amanda" w:date="2014-06-10T15:20:00Z"/>
          <w:rFonts w:asciiTheme="minorHAnsi" w:eastAsiaTheme="minorEastAsia" w:hAnsiTheme="minorHAnsi" w:cstheme="minorBidi"/>
          <w:b w:val="0"/>
          <w:sz w:val="22"/>
          <w:szCs w:val="22"/>
        </w:rPr>
      </w:pPr>
      <w:ins w:id="838" w:author="Landry, Amanda" w:date="2014-06-10T15:20:00Z">
        <w:r w:rsidRPr="005C254A">
          <w:t>2.9</w:t>
        </w:r>
        <w:r>
          <w:rPr>
            <w:rFonts w:asciiTheme="minorHAnsi" w:eastAsiaTheme="minorEastAsia" w:hAnsiTheme="minorHAnsi" w:cstheme="minorBidi"/>
            <w:b w:val="0"/>
            <w:sz w:val="22"/>
            <w:szCs w:val="22"/>
          </w:rPr>
          <w:tab/>
        </w:r>
        <w:r>
          <w:t>Competitive Contract</w:t>
        </w:r>
        <w:r>
          <w:tab/>
        </w:r>
        <w:r>
          <w:fldChar w:fldCharType="begin"/>
        </w:r>
        <w:r>
          <w:instrText xml:space="preserve"> PAGEREF _Toc390176776 \h </w:instrText>
        </w:r>
      </w:ins>
      <w:ins w:id="839" w:author="Landry, Amanda" w:date="2014-06-10T15:20:00Z">
        <w:r>
          <w:fldChar w:fldCharType="separate"/>
        </w:r>
        <w:r>
          <w:t>4</w:t>
        </w:r>
        <w:r>
          <w:fldChar w:fldCharType="end"/>
        </w:r>
      </w:ins>
    </w:p>
    <w:p w14:paraId="48F89922" w14:textId="77777777" w:rsidR="00AC672C" w:rsidRDefault="00AC672C">
      <w:pPr>
        <w:pStyle w:val="TOC2"/>
        <w:rPr>
          <w:ins w:id="840" w:author="Landry, Amanda" w:date="2014-06-10T15:20:00Z"/>
          <w:rFonts w:asciiTheme="minorHAnsi" w:eastAsiaTheme="minorEastAsia" w:hAnsiTheme="minorHAnsi" w:cstheme="minorBidi"/>
          <w:b w:val="0"/>
          <w:sz w:val="22"/>
          <w:szCs w:val="22"/>
        </w:rPr>
      </w:pPr>
      <w:ins w:id="841" w:author="Landry, Amanda" w:date="2014-06-10T15:20:00Z">
        <w:r w:rsidRPr="005C254A">
          <w:t>2.10</w:t>
        </w:r>
        <w:r>
          <w:rPr>
            <w:rFonts w:asciiTheme="minorHAnsi" w:eastAsiaTheme="minorEastAsia" w:hAnsiTheme="minorHAnsi" w:cstheme="minorBidi"/>
            <w:b w:val="0"/>
            <w:sz w:val="22"/>
            <w:szCs w:val="22"/>
          </w:rPr>
          <w:tab/>
        </w:r>
        <w:r>
          <w:t>Complete Recoupment</w:t>
        </w:r>
        <w:r>
          <w:tab/>
        </w:r>
        <w:r>
          <w:fldChar w:fldCharType="begin"/>
        </w:r>
        <w:r>
          <w:instrText xml:space="preserve"> PAGEREF _Toc390176777 \h </w:instrText>
        </w:r>
      </w:ins>
      <w:ins w:id="842" w:author="Landry, Amanda" w:date="2014-06-10T15:20:00Z">
        <w:r>
          <w:fldChar w:fldCharType="separate"/>
        </w:r>
        <w:r>
          <w:t>4</w:t>
        </w:r>
        <w:r>
          <w:fldChar w:fldCharType="end"/>
        </w:r>
      </w:ins>
    </w:p>
    <w:p w14:paraId="04177EA7" w14:textId="77777777" w:rsidR="00AC672C" w:rsidRDefault="00AC672C">
      <w:pPr>
        <w:pStyle w:val="TOC2"/>
        <w:rPr>
          <w:ins w:id="843" w:author="Landry, Amanda" w:date="2014-06-10T15:20:00Z"/>
          <w:rFonts w:asciiTheme="minorHAnsi" w:eastAsiaTheme="minorEastAsia" w:hAnsiTheme="minorHAnsi" w:cstheme="minorBidi"/>
          <w:b w:val="0"/>
          <w:sz w:val="22"/>
          <w:szCs w:val="22"/>
        </w:rPr>
      </w:pPr>
      <w:ins w:id="844" w:author="Landry, Amanda" w:date="2014-06-10T15:20:00Z">
        <w:r w:rsidRPr="005C254A">
          <w:t>2.11</w:t>
        </w:r>
        <w:r>
          <w:rPr>
            <w:rFonts w:asciiTheme="minorHAnsi" w:eastAsiaTheme="minorEastAsia" w:hAnsiTheme="minorHAnsi" w:cstheme="minorBidi"/>
            <w:b w:val="0"/>
            <w:sz w:val="22"/>
            <w:szCs w:val="22"/>
          </w:rPr>
          <w:tab/>
        </w:r>
        <w:r>
          <w:t>Confidential Data</w:t>
        </w:r>
        <w:r>
          <w:tab/>
        </w:r>
        <w:r>
          <w:fldChar w:fldCharType="begin"/>
        </w:r>
        <w:r>
          <w:instrText xml:space="preserve"> PAGEREF _Toc390176778 \h </w:instrText>
        </w:r>
      </w:ins>
      <w:ins w:id="845" w:author="Landry, Amanda" w:date="2014-06-10T15:20:00Z">
        <w:r>
          <w:fldChar w:fldCharType="separate"/>
        </w:r>
        <w:r>
          <w:t>4</w:t>
        </w:r>
        <w:r>
          <w:fldChar w:fldCharType="end"/>
        </w:r>
      </w:ins>
    </w:p>
    <w:p w14:paraId="14628338" w14:textId="77777777" w:rsidR="00AC672C" w:rsidRDefault="00AC672C">
      <w:pPr>
        <w:pStyle w:val="TOC2"/>
        <w:rPr>
          <w:ins w:id="846" w:author="Landry, Amanda" w:date="2014-06-10T15:20:00Z"/>
          <w:rFonts w:asciiTheme="minorHAnsi" w:eastAsiaTheme="minorEastAsia" w:hAnsiTheme="minorHAnsi" w:cstheme="minorBidi"/>
          <w:b w:val="0"/>
          <w:sz w:val="22"/>
          <w:szCs w:val="22"/>
        </w:rPr>
      </w:pPr>
      <w:ins w:id="847" w:author="Landry, Amanda" w:date="2014-06-10T15:20:00Z">
        <w:r w:rsidRPr="005C254A">
          <w:t>2.12</w:t>
        </w:r>
        <w:r>
          <w:rPr>
            <w:rFonts w:asciiTheme="minorHAnsi" w:eastAsiaTheme="minorEastAsia" w:hAnsiTheme="minorHAnsi" w:cstheme="minorBidi"/>
            <w:b w:val="0"/>
            <w:sz w:val="22"/>
            <w:szCs w:val="22"/>
          </w:rPr>
          <w:tab/>
        </w:r>
        <w:r>
          <w:t>Contract Area</w:t>
        </w:r>
        <w:r>
          <w:tab/>
        </w:r>
        <w:r>
          <w:fldChar w:fldCharType="begin"/>
        </w:r>
        <w:r>
          <w:instrText xml:space="preserve"> PAGEREF _Toc390176779 \h </w:instrText>
        </w:r>
      </w:ins>
      <w:ins w:id="848" w:author="Landry, Amanda" w:date="2014-06-10T15:20:00Z">
        <w:r>
          <w:fldChar w:fldCharType="separate"/>
        </w:r>
        <w:r>
          <w:t>5</w:t>
        </w:r>
        <w:r>
          <w:fldChar w:fldCharType="end"/>
        </w:r>
      </w:ins>
    </w:p>
    <w:p w14:paraId="2250B7D0" w14:textId="77777777" w:rsidR="00AC672C" w:rsidRDefault="00AC672C">
      <w:pPr>
        <w:pStyle w:val="TOC2"/>
        <w:rPr>
          <w:ins w:id="849" w:author="Landry, Amanda" w:date="2014-06-10T15:20:00Z"/>
          <w:rFonts w:asciiTheme="minorHAnsi" w:eastAsiaTheme="minorEastAsia" w:hAnsiTheme="minorHAnsi" w:cstheme="minorBidi"/>
          <w:b w:val="0"/>
          <w:sz w:val="22"/>
          <w:szCs w:val="22"/>
        </w:rPr>
      </w:pPr>
      <w:ins w:id="850" w:author="Landry, Amanda" w:date="2014-06-10T15:20:00Z">
        <w:r w:rsidRPr="005C254A">
          <w:t>2.13</w:t>
        </w:r>
        <w:r>
          <w:rPr>
            <w:rFonts w:asciiTheme="minorHAnsi" w:eastAsiaTheme="minorEastAsia" w:hAnsiTheme="minorHAnsi" w:cstheme="minorBidi"/>
            <w:b w:val="0"/>
            <w:sz w:val="22"/>
            <w:szCs w:val="22"/>
          </w:rPr>
          <w:tab/>
        </w:r>
        <w:r>
          <w:t>Costs</w:t>
        </w:r>
        <w:r>
          <w:tab/>
        </w:r>
        <w:r>
          <w:fldChar w:fldCharType="begin"/>
        </w:r>
        <w:r>
          <w:instrText xml:space="preserve"> PAGEREF _Toc390176780 \h </w:instrText>
        </w:r>
      </w:ins>
      <w:ins w:id="851" w:author="Landry, Amanda" w:date="2014-06-10T15:20:00Z">
        <w:r>
          <w:fldChar w:fldCharType="separate"/>
        </w:r>
        <w:r>
          <w:t>5</w:t>
        </w:r>
        <w:r>
          <w:fldChar w:fldCharType="end"/>
        </w:r>
      </w:ins>
    </w:p>
    <w:p w14:paraId="0DA87072" w14:textId="77777777" w:rsidR="00AC672C" w:rsidRDefault="00AC672C">
      <w:pPr>
        <w:pStyle w:val="TOC2"/>
        <w:rPr>
          <w:ins w:id="852" w:author="Landry, Amanda" w:date="2014-06-10T15:20:00Z"/>
          <w:rFonts w:asciiTheme="minorHAnsi" w:eastAsiaTheme="minorEastAsia" w:hAnsiTheme="minorHAnsi" w:cstheme="minorBidi"/>
          <w:b w:val="0"/>
          <w:sz w:val="22"/>
          <w:szCs w:val="22"/>
        </w:rPr>
      </w:pPr>
      <w:ins w:id="853" w:author="Landry, Amanda" w:date="2014-06-10T15:20:00Z">
        <w:r w:rsidRPr="005C254A">
          <w:t>2.14</w:t>
        </w:r>
        <w:r>
          <w:rPr>
            <w:rFonts w:asciiTheme="minorHAnsi" w:eastAsiaTheme="minorEastAsia" w:hAnsiTheme="minorHAnsi" w:cstheme="minorBidi"/>
            <w:b w:val="0"/>
            <w:sz w:val="22"/>
            <w:szCs w:val="22"/>
          </w:rPr>
          <w:tab/>
        </w:r>
        <w:r>
          <w:t>Deepen or Deepening</w:t>
        </w:r>
        <w:r>
          <w:tab/>
        </w:r>
        <w:r>
          <w:fldChar w:fldCharType="begin"/>
        </w:r>
        <w:r>
          <w:instrText xml:space="preserve"> PAGEREF _Toc390176781 \h </w:instrText>
        </w:r>
      </w:ins>
      <w:ins w:id="854" w:author="Landry, Amanda" w:date="2014-06-10T15:20:00Z">
        <w:r>
          <w:fldChar w:fldCharType="separate"/>
        </w:r>
        <w:r>
          <w:t>5</w:t>
        </w:r>
        <w:r>
          <w:fldChar w:fldCharType="end"/>
        </w:r>
      </w:ins>
    </w:p>
    <w:p w14:paraId="11EE7CA4" w14:textId="77777777" w:rsidR="00AC672C" w:rsidRDefault="00AC672C">
      <w:pPr>
        <w:pStyle w:val="TOC2"/>
        <w:rPr>
          <w:ins w:id="855" w:author="Landry, Amanda" w:date="2014-06-10T15:20:00Z"/>
          <w:rFonts w:asciiTheme="minorHAnsi" w:eastAsiaTheme="minorEastAsia" w:hAnsiTheme="minorHAnsi" w:cstheme="minorBidi"/>
          <w:b w:val="0"/>
          <w:sz w:val="22"/>
          <w:szCs w:val="22"/>
        </w:rPr>
      </w:pPr>
      <w:ins w:id="856" w:author="Landry, Amanda" w:date="2014-06-10T15:20:00Z">
        <w:r w:rsidRPr="005C254A">
          <w:t>2.15</w:t>
        </w:r>
        <w:r>
          <w:rPr>
            <w:rFonts w:asciiTheme="minorHAnsi" w:eastAsiaTheme="minorEastAsia" w:hAnsiTheme="minorHAnsi" w:cstheme="minorBidi"/>
            <w:b w:val="0"/>
            <w:sz w:val="22"/>
            <w:szCs w:val="22"/>
          </w:rPr>
          <w:tab/>
        </w:r>
        <w:r>
          <w:t>Deeper Drilling</w:t>
        </w:r>
        <w:r>
          <w:tab/>
        </w:r>
        <w:r>
          <w:fldChar w:fldCharType="begin"/>
        </w:r>
        <w:r>
          <w:instrText xml:space="preserve"> PAGEREF _Toc390176782 \h </w:instrText>
        </w:r>
      </w:ins>
      <w:ins w:id="857" w:author="Landry, Amanda" w:date="2014-06-10T15:20:00Z">
        <w:r>
          <w:fldChar w:fldCharType="separate"/>
        </w:r>
        <w:r>
          <w:t>5</w:t>
        </w:r>
        <w:r>
          <w:fldChar w:fldCharType="end"/>
        </w:r>
      </w:ins>
    </w:p>
    <w:p w14:paraId="05304E0A" w14:textId="77777777" w:rsidR="00AC672C" w:rsidRDefault="00AC672C">
      <w:pPr>
        <w:pStyle w:val="TOC2"/>
        <w:rPr>
          <w:ins w:id="858" w:author="Landry, Amanda" w:date="2014-06-10T15:20:00Z"/>
          <w:rFonts w:asciiTheme="minorHAnsi" w:eastAsiaTheme="minorEastAsia" w:hAnsiTheme="minorHAnsi" w:cstheme="minorBidi"/>
          <w:b w:val="0"/>
          <w:sz w:val="22"/>
          <w:szCs w:val="22"/>
        </w:rPr>
      </w:pPr>
      <w:ins w:id="859" w:author="Landry, Amanda" w:date="2014-06-10T15:20:00Z">
        <w:r w:rsidRPr="005C254A">
          <w:t>2.16</w:t>
        </w:r>
        <w:r>
          <w:rPr>
            <w:rFonts w:asciiTheme="minorHAnsi" w:eastAsiaTheme="minorEastAsia" w:hAnsiTheme="minorHAnsi" w:cstheme="minorBidi"/>
            <w:b w:val="0"/>
            <w:sz w:val="22"/>
            <w:szCs w:val="22"/>
          </w:rPr>
          <w:tab/>
        </w:r>
        <w:r>
          <w:t>Deepest Producible Reservoir</w:t>
        </w:r>
        <w:r>
          <w:tab/>
        </w:r>
        <w:r>
          <w:fldChar w:fldCharType="begin"/>
        </w:r>
        <w:r>
          <w:instrText xml:space="preserve"> PAGEREF _Toc390176783 \h </w:instrText>
        </w:r>
      </w:ins>
      <w:ins w:id="860" w:author="Landry, Amanda" w:date="2014-06-10T15:20:00Z">
        <w:r>
          <w:fldChar w:fldCharType="separate"/>
        </w:r>
        <w:r>
          <w:t>5</w:t>
        </w:r>
        <w:r>
          <w:fldChar w:fldCharType="end"/>
        </w:r>
      </w:ins>
    </w:p>
    <w:p w14:paraId="292E7A6D" w14:textId="77777777" w:rsidR="00AC672C" w:rsidRDefault="00AC672C">
      <w:pPr>
        <w:pStyle w:val="TOC2"/>
        <w:rPr>
          <w:ins w:id="861" w:author="Landry, Amanda" w:date="2014-06-10T15:20:00Z"/>
          <w:rFonts w:asciiTheme="minorHAnsi" w:eastAsiaTheme="minorEastAsia" w:hAnsiTheme="minorHAnsi" w:cstheme="minorBidi"/>
          <w:b w:val="0"/>
          <w:sz w:val="22"/>
          <w:szCs w:val="22"/>
        </w:rPr>
      </w:pPr>
      <w:ins w:id="862" w:author="Landry, Amanda" w:date="2014-06-10T15:20:00Z">
        <w:r w:rsidRPr="005C254A">
          <w:t>2.17</w:t>
        </w:r>
        <w:r>
          <w:rPr>
            <w:rFonts w:asciiTheme="minorHAnsi" w:eastAsiaTheme="minorEastAsia" w:hAnsiTheme="minorHAnsi" w:cstheme="minorBidi"/>
            <w:b w:val="0"/>
            <w:sz w:val="22"/>
            <w:szCs w:val="22"/>
          </w:rPr>
          <w:tab/>
        </w:r>
        <w:r>
          <w:t>Define AFE</w:t>
        </w:r>
        <w:r>
          <w:tab/>
        </w:r>
        <w:r>
          <w:fldChar w:fldCharType="begin"/>
        </w:r>
        <w:r>
          <w:instrText xml:space="preserve"> PAGEREF _Toc390176784 \h </w:instrText>
        </w:r>
      </w:ins>
      <w:ins w:id="863" w:author="Landry, Amanda" w:date="2014-06-10T15:20:00Z">
        <w:r>
          <w:fldChar w:fldCharType="separate"/>
        </w:r>
        <w:r>
          <w:t>5</w:t>
        </w:r>
        <w:r>
          <w:fldChar w:fldCharType="end"/>
        </w:r>
      </w:ins>
    </w:p>
    <w:p w14:paraId="771B6230" w14:textId="77777777" w:rsidR="00AC672C" w:rsidRDefault="00AC672C">
      <w:pPr>
        <w:pStyle w:val="TOC2"/>
        <w:rPr>
          <w:ins w:id="864" w:author="Landry, Amanda" w:date="2014-06-10T15:20:00Z"/>
          <w:rFonts w:asciiTheme="minorHAnsi" w:eastAsiaTheme="minorEastAsia" w:hAnsiTheme="minorHAnsi" w:cstheme="minorBidi"/>
          <w:b w:val="0"/>
          <w:sz w:val="22"/>
          <w:szCs w:val="22"/>
        </w:rPr>
      </w:pPr>
      <w:ins w:id="865" w:author="Landry, Amanda" w:date="2014-06-10T15:20:00Z">
        <w:r w:rsidRPr="005C254A">
          <w:t>2.18</w:t>
        </w:r>
        <w:r>
          <w:rPr>
            <w:rFonts w:asciiTheme="minorHAnsi" w:eastAsiaTheme="minorEastAsia" w:hAnsiTheme="minorHAnsi" w:cstheme="minorBidi"/>
            <w:b w:val="0"/>
            <w:sz w:val="22"/>
            <w:szCs w:val="22"/>
          </w:rPr>
          <w:tab/>
        </w:r>
        <w:r>
          <w:t>Define Stage</w:t>
        </w:r>
        <w:r>
          <w:tab/>
        </w:r>
        <w:r>
          <w:fldChar w:fldCharType="begin"/>
        </w:r>
        <w:r>
          <w:instrText xml:space="preserve"> PAGEREF _Toc390176785 \h </w:instrText>
        </w:r>
      </w:ins>
      <w:ins w:id="866" w:author="Landry, Amanda" w:date="2014-06-10T15:20:00Z">
        <w:r>
          <w:fldChar w:fldCharType="separate"/>
        </w:r>
        <w:r>
          <w:t>5</w:t>
        </w:r>
        <w:r>
          <w:fldChar w:fldCharType="end"/>
        </w:r>
      </w:ins>
    </w:p>
    <w:p w14:paraId="7092CD49" w14:textId="77777777" w:rsidR="00AC672C" w:rsidRDefault="00AC672C">
      <w:pPr>
        <w:pStyle w:val="TOC2"/>
        <w:rPr>
          <w:ins w:id="867" w:author="Landry, Amanda" w:date="2014-06-10T15:20:00Z"/>
          <w:rFonts w:asciiTheme="minorHAnsi" w:eastAsiaTheme="minorEastAsia" w:hAnsiTheme="minorHAnsi" w:cstheme="minorBidi"/>
          <w:b w:val="0"/>
          <w:sz w:val="22"/>
          <w:szCs w:val="22"/>
        </w:rPr>
      </w:pPr>
      <w:ins w:id="868" w:author="Landry, Amanda" w:date="2014-06-10T15:20:00Z">
        <w:r w:rsidRPr="005C254A">
          <w:t>2.19</w:t>
        </w:r>
        <w:r>
          <w:rPr>
            <w:rFonts w:asciiTheme="minorHAnsi" w:eastAsiaTheme="minorEastAsia" w:hAnsiTheme="minorHAnsi" w:cstheme="minorBidi"/>
            <w:b w:val="0"/>
            <w:sz w:val="22"/>
            <w:szCs w:val="22"/>
          </w:rPr>
          <w:tab/>
        </w:r>
        <w:r>
          <w:t>Development Operation</w:t>
        </w:r>
        <w:r>
          <w:tab/>
        </w:r>
        <w:r>
          <w:fldChar w:fldCharType="begin"/>
        </w:r>
        <w:r>
          <w:instrText xml:space="preserve"> PAGEREF _Toc390176786 \h </w:instrText>
        </w:r>
      </w:ins>
      <w:ins w:id="869" w:author="Landry, Amanda" w:date="2014-06-10T15:20:00Z">
        <w:r>
          <w:fldChar w:fldCharType="separate"/>
        </w:r>
        <w:r>
          <w:t>6</w:t>
        </w:r>
        <w:r>
          <w:fldChar w:fldCharType="end"/>
        </w:r>
      </w:ins>
    </w:p>
    <w:p w14:paraId="4ADA617B" w14:textId="77777777" w:rsidR="00AC672C" w:rsidRDefault="00AC672C">
      <w:pPr>
        <w:pStyle w:val="TOC2"/>
        <w:rPr>
          <w:ins w:id="870" w:author="Landry, Amanda" w:date="2014-06-10T15:20:00Z"/>
          <w:rFonts w:asciiTheme="minorHAnsi" w:eastAsiaTheme="minorEastAsia" w:hAnsiTheme="minorHAnsi" w:cstheme="minorBidi"/>
          <w:b w:val="0"/>
          <w:sz w:val="22"/>
          <w:szCs w:val="22"/>
        </w:rPr>
      </w:pPr>
      <w:ins w:id="871" w:author="Landry, Amanda" w:date="2014-06-10T15:20:00Z">
        <w:r w:rsidRPr="005C254A">
          <w:t>2.20</w:t>
        </w:r>
        <w:r>
          <w:rPr>
            <w:rFonts w:asciiTheme="minorHAnsi" w:eastAsiaTheme="minorEastAsia" w:hAnsiTheme="minorHAnsi" w:cstheme="minorBidi"/>
            <w:b w:val="0"/>
            <w:sz w:val="22"/>
            <w:szCs w:val="22"/>
          </w:rPr>
          <w:tab/>
        </w:r>
        <w:r>
          <w:t>Development Phase</w:t>
        </w:r>
        <w:r>
          <w:tab/>
        </w:r>
        <w:r>
          <w:fldChar w:fldCharType="begin"/>
        </w:r>
        <w:r>
          <w:instrText xml:space="preserve"> PAGEREF _Toc390176787 \h </w:instrText>
        </w:r>
      </w:ins>
      <w:ins w:id="872" w:author="Landry, Amanda" w:date="2014-06-10T15:20:00Z">
        <w:r>
          <w:fldChar w:fldCharType="separate"/>
        </w:r>
        <w:r>
          <w:t>6</w:t>
        </w:r>
        <w:r>
          <w:fldChar w:fldCharType="end"/>
        </w:r>
      </w:ins>
    </w:p>
    <w:p w14:paraId="36DA7E2E" w14:textId="77777777" w:rsidR="00AC672C" w:rsidRDefault="00AC672C">
      <w:pPr>
        <w:pStyle w:val="TOC2"/>
        <w:rPr>
          <w:ins w:id="873" w:author="Landry, Amanda" w:date="2014-06-10T15:20:00Z"/>
          <w:rFonts w:asciiTheme="minorHAnsi" w:eastAsiaTheme="minorEastAsia" w:hAnsiTheme="minorHAnsi" w:cstheme="minorBidi"/>
          <w:b w:val="0"/>
          <w:sz w:val="22"/>
          <w:szCs w:val="22"/>
        </w:rPr>
      </w:pPr>
      <w:ins w:id="874" w:author="Landry, Amanda" w:date="2014-06-10T15:20:00Z">
        <w:r w:rsidRPr="005C254A">
          <w:t>2.21</w:t>
        </w:r>
        <w:r>
          <w:rPr>
            <w:rFonts w:asciiTheme="minorHAnsi" w:eastAsiaTheme="minorEastAsia" w:hAnsiTheme="minorHAnsi" w:cstheme="minorBidi"/>
            <w:b w:val="0"/>
            <w:sz w:val="22"/>
            <w:szCs w:val="22"/>
          </w:rPr>
          <w:tab/>
        </w:r>
        <w:r>
          <w:t>Development Plan</w:t>
        </w:r>
        <w:r>
          <w:tab/>
        </w:r>
        <w:r>
          <w:fldChar w:fldCharType="begin"/>
        </w:r>
        <w:r>
          <w:instrText xml:space="preserve"> PAGEREF _Toc390176788 \h </w:instrText>
        </w:r>
      </w:ins>
      <w:ins w:id="875" w:author="Landry, Amanda" w:date="2014-06-10T15:20:00Z">
        <w:r>
          <w:fldChar w:fldCharType="separate"/>
        </w:r>
        <w:r>
          <w:t>6</w:t>
        </w:r>
        <w:r>
          <w:fldChar w:fldCharType="end"/>
        </w:r>
      </w:ins>
    </w:p>
    <w:p w14:paraId="77278406" w14:textId="77777777" w:rsidR="00AC672C" w:rsidRDefault="00AC672C">
      <w:pPr>
        <w:pStyle w:val="TOC2"/>
        <w:rPr>
          <w:ins w:id="876" w:author="Landry, Amanda" w:date="2014-06-10T15:20:00Z"/>
          <w:rFonts w:asciiTheme="minorHAnsi" w:eastAsiaTheme="minorEastAsia" w:hAnsiTheme="minorHAnsi" w:cstheme="minorBidi"/>
          <w:b w:val="0"/>
          <w:sz w:val="22"/>
          <w:szCs w:val="22"/>
        </w:rPr>
      </w:pPr>
      <w:ins w:id="877" w:author="Landry, Amanda" w:date="2014-06-10T15:20:00Z">
        <w:r w:rsidRPr="005C254A">
          <w:t>2.22</w:t>
        </w:r>
        <w:r>
          <w:rPr>
            <w:rFonts w:asciiTheme="minorHAnsi" w:eastAsiaTheme="minorEastAsia" w:hAnsiTheme="minorHAnsi" w:cstheme="minorBidi"/>
            <w:b w:val="0"/>
            <w:sz w:val="22"/>
            <w:szCs w:val="22"/>
          </w:rPr>
          <w:tab/>
        </w:r>
        <w:r>
          <w:t>Development System</w:t>
        </w:r>
        <w:r>
          <w:tab/>
        </w:r>
        <w:r>
          <w:fldChar w:fldCharType="begin"/>
        </w:r>
        <w:r>
          <w:instrText xml:space="preserve"> PAGEREF _Toc390176789 \h </w:instrText>
        </w:r>
      </w:ins>
      <w:ins w:id="878" w:author="Landry, Amanda" w:date="2014-06-10T15:20:00Z">
        <w:r>
          <w:fldChar w:fldCharType="separate"/>
        </w:r>
        <w:r>
          <w:t>6</w:t>
        </w:r>
        <w:r>
          <w:fldChar w:fldCharType="end"/>
        </w:r>
      </w:ins>
    </w:p>
    <w:p w14:paraId="4200C7CD" w14:textId="77777777" w:rsidR="00AC672C" w:rsidRDefault="00AC672C">
      <w:pPr>
        <w:pStyle w:val="TOC2"/>
        <w:rPr>
          <w:ins w:id="879" w:author="Landry, Amanda" w:date="2014-06-10T15:20:00Z"/>
          <w:rFonts w:asciiTheme="minorHAnsi" w:eastAsiaTheme="minorEastAsia" w:hAnsiTheme="minorHAnsi" w:cstheme="minorBidi"/>
          <w:b w:val="0"/>
          <w:sz w:val="22"/>
          <w:szCs w:val="22"/>
        </w:rPr>
      </w:pPr>
      <w:ins w:id="880" w:author="Landry, Amanda" w:date="2014-06-10T15:20:00Z">
        <w:r w:rsidRPr="005C254A">
          <w:t>2.23</w:t>
        </w:r>
        <w:r>
          <w:rPr>
            <w:rFonts w:asciiTheme="minorHAnsi" w:eastAsiaTheme="minorEastAsia" w:hAnsiTheme="minorHAnsi" w:cstheme="minorBidi"/>
            <w:b w:val="0"/>
            <w:sz w:val="22"/>
            <w:szCs w:val="22"/>
          </w:rPr>
          <w:tab/>
        </w:r>
        <w:r>
          <w:t>Development Well</w:t>
        </w:r>
        <w:r>
          <w:tab/>
        </w:r>
        <w:r>
          <w:fldChar w:fldCharType="begin"/>
        </w:r>
        <w:r>
          <w:instrText xml:space="preserve"> PAGEREF _Toc390176790 \h </w:instrText>
        </w:r>
      </w:ins>
      <w:ins w:id="881" w:author="Landry, Amanda" w:date="2014-06-10T15:20:00Z">
        <w:r>
          <w:fldChar w:fldCharType="separate"/>
        </w:r>
        <w:r>
          <w:t>6</w:t>
        </w:r>
        <w:r>
          <w:fldChar w:fldCharType="end"/>
        </w:r>
      </w:ins>
    </w:p>
    <w:p w14:paraId="32FDD36C" w14:textId="77777777" w:rsidR="00AC672C" w:rsidRDefault="00AC672C">
      <w:pPr>
        <w:pStyle w:val="TOC2"/>
        <w:rPr>
          <w:ins w:id="882" w:author="Landry, Amanda" w:date="2014-06-10T15:20:00Z"/>
          <w:rFonts w:asciiTheme="minorHAnsi" w:eastAsiaTheme="minorEastAsia" w:hAnsiTheme="minorHAnsi" w:cstheme="minorBidi"/>
          <w:b w:val="0"/>
          <w:sz w:val="22"/>
          <w:szCs w:val="22"/>
        </w:rPr>
      </w:pPr>
      <w:ins w:id="883" w:author="Landry, Amanda" w:date="2014-06-10T15:20:00Z">
        <w:r w:rsidRPr="005C254A">
          <w:t>2.24</w:t>
        </w:r>
        <w:r>
          <w:rPr>
            <w:rFonts w:asciiTheme="minorHAnsi" w:eastAsiaTheme="minorEastAsia" w:hAnsiTheme="minorHAnsi" w:cstheme="minorBidi"/>
            <w:b w:val="0"/>
            <w:sz w:val="22"/>
            <w:szCs w:val="22"/>
          </w:rPr>
          <w:tab/>
        </w:r>
        <w:r>
          <w:t>Disproportionate Spending</w:t>
        </w:r>
        <w:r>
          <w:tab/>
        </w:r>
        <w:r>
          <w:fldChar w:fldCharType="begin"/>
        </w:r>
        <w:r>
          <w:instrText xml:space="preserve"> PAGEREF _Toc390176791 \h </w:instrText>
        </w:r>
      </w:ins>
      <w:ins w:id="884" w:author="Landry, Amanda" w:date="2014-06-10T15:20:00Z">
        <w:r>
          <w:fldChar w:fldCharType="separate"/>
        </w:r>
        <w:r>
          <w:t>6</w:t>
        </w:r>
        <w:r>
          <w:fldChar w:fldCharType="end"/>
        </w:r>
      </w:ins>
    </w:p>
    <w:p w14:paraId="4EA4A8CE" w14:textId="77777777" w:rsidR="00AC672C" w:rsidRDefault="00AC672C">
      <w:pPr>
        <w:pStyle w:val="TOC2"/>
        <w:rPr>
          <w:ins w:id="885" w:author="Landry, Amanda" w:date="2014-06-10T15:20:00Z"/>
          <w:rFonts w:asciiTheme="minorHAnsi" w:eastAsiaTheme="minorEastAsia" w:hAnsiTheme="minorHAnsi" w:cstheme="minorBidi"/>
          <w:b w:val="0"/>
          <w:sz w:val="22"/>
          <w:szCs w:val="22"/>
        </w:rPr>
      </w:pPr>
      <w:ins w:id="886" w:author="Landry, Amanda" w:date="2014-06-10T15:20:00Z">
        <w:r w:rsidRPr="005C254A">
          <w:t>2.25</w:t>
        </w:r>
        <w:r>
          <w:rPr>
            <w:rFonts w:asciiTheme="minorHAnsi" w:eastAsiaTheme="minorEastAsia" w:hAnsiTheme="minorHAnsi" w:cstheme="minorBidi"/>
            <w:b w:val="0"/>
            <w:sz w:val="22"/>
            <w:szCs w:val="22"/>
          </w:rPr>
          <w:tab/>
        </w:r>
        <w:r>
          <w:t>DOI</w:t>
        </w:r>
        <w:r>
          <w:tab/>
        </w:r>
        <w:r>
          <w:fldChar w:fldCharType="begin"/>
        </w:r>
        <w:r>
          <w:instrText xml:space="preserve"> PAGEREF _Toc390176792 \h </w:instrText>
        </w:r>
      </w:ins>
      <w:ins w:id="887" w:author="Landry, Amanda" w:date="2014-06-10T15:20:00Z">
        <w:r>
          <w:fldChar w:fldCharType="separate"/>
        </w:r>
        <w:r>
          <w:t>6</w:t>
        </w:r>
        <w:r>
          <w:fldChar w:fldCharType="end"/>
        </w:r>
      </w:ins>
    </w:p>
    <w:p w14:paraId="1DECC71F" w14:textId="77777777" w:rsidR="00AC672C" w:rsidRDefault="00AC672C">
      <w:pPr>
        <w:pStyle w:val="TOC2"/>
        <w:rPr>
          <w:ins w:id="888" w:author="Landry, Amanda" w:date="2014-06-10T15:20:00Z"/>
          <w:rFonts w:asciiTheme="minorHAnsi" w:eastAsiaTheme="minorEastAsia" w:hAnsiTheme="minorHAnsi" w:cstheme="minorBidi"/>
          <w:b w:val="0"/>
          <w:sz w:val="22"/>
          <w:szCs w:val="22"/>
        </w:rPr>
      </w:pPr>
      <w:ins w:id="889" w:author="Landry, Amanda" w:date="2014-06-10T15:20:00Z">
        <w:r w:rsidRPr="005C254A">
          <w:t>2.26</w:t>
        </w:r>
        <w:r>
          <w:rPr>
            <w:rFonts w:asciiTheme="minorHAnsi" w:eastAsiaTheme="minorEastAsia" w:hAnsiTheme="minorHAnsi" w:cstheme="minorBidi"/>
            <w:b w:val="0"/>
            <w:sz w:val="22"/>
            <w:szCs w:val="22"/>
          </w:rPr>
          <w:tab/>
        </w:r>
        <w:r>
          <w:t>Election, Elect, Elects, Elected, Electing</w:t>
        </w:r>
        <w:r>
          <w:tab/>
        </w:r>
        <w:r>
          <w:fldChar w:fldCharType="begin"/>
        </w:r>
        <w:r>
          <w:instrText xml:space="preserve"> PAGEREF _Toc390176793 \h </w:instrText>
        </w:r>
      </w:ins>
      <w:ins w:id="890" w:author="Landry, Amanda" w:date="2014-06-10T15:20:00Z">
        <w:r>
          <w:fldChar w:fldCharType="separate"/>
        </w:r>
        <w:r>
          <w:t>7</w:t>
        </w:r>
        <w:r>
          <w:fldChar w:fldCharType="end"/>
        </w:r>
      </w:ins>
    </w:p>
    <w:p w14:paraId="1F9FB366" w14:textId="77777777" w:rsidR="00AC672C" w:rsidRDefault="00AC672C">
      <w:pPr>
        <w:pStyle w:val="TOC2"/>
        <w:rPr>
          <w:ins w:id="891" w:author="Landry, Amanda" w:date="2014-06-10T15:20:00Z"/>
          <w:rFonts w:asciiTheme="minorHAnsi" w:eastAsiaTheme="minorEastAsia" w:hAnsiTheme="minorHAnsi" w:cstheme="minorBidi"/>
          <w:b w:val="0"/>
          <w:sz w:val="22"/>
          <w:szCs w:val="22"/>
        </w:rPr>
      </w:pPr>
      <w:ins w:id="892" w:author="Landry, Amanda" w:date="2014-06-10T15:20:00Z">
        <w:r w:rsidRPr="005C254A">
          <w:t>2.27</w:t>
        </w:r>
        <w:r>
          <w:rPr>
            <w:rFonts w:asciiTheme="minorHAnsi" w:eastAsiaTheme="minorEastAsia" w:hAnsiTheme="minorHAnsi" w:cstheme="minorBidi"/>
            <w:b w:val="0"/>
            <w:sz w:val="22"/>
            <w:szCs w:val="22"/>
          </w:rPr>
          <w:tab/>
        </w:r>
        <w:r>
          <w:t>Enhanced Recovery Project Team AFE</w:t>
        </w:r>
        <w:r>
          <w:tab/>
        </w:r>
        <w:r>
          <w:fldChar w:fldCharType="begin"/>
        </w:r>
        <w:r>
          <w:instrText xml:space="preserve"> PAGEREF _Toc390176794 \h </w:instrText>
        </w:r>
      </w:ins>
      <w:ins w:id="893" w:author="Landry, Amanda" w:date="2014-06-10T15:20:00Z">
        <w:r>
          <w:fldChar w:fldCharType="separate"/>
        </w:r>
        <w:r>
          <w:t>7</w:t>
        </w:r>
        <w:r>
          <w:fldChar w:fldCharType="end"/>
        </w:r>
      </w:ins>
    </w:p>
    <w:p w14:paraId="4CB2204D" w14:textId="77777777" w:rsidR="00AC672C" w:rsidRDefault="00AC672C">
      <w:pPr>
        <w:pStyle w:val="TOC2"/>
        <w:rPr>
          <w:ins w:id="894" w:author="Landry, Amanda" w:date="2014-06-10T15:20:00Z"/>
          <w:rFonts w:asciiTheme="minorHAnsi" w:eastAsiaTheme="minorEastAsia" w:hAnsiTheme="minorHAnsi" w:cstheme="minorBidi"/>
          <w:b w:val="0"/>
          <w:sz w:val="22"/>
          <w:szCs w:val="22"/>
        </w:rPr>
      </w:pPr>
      <w:ins w:id="895" w:author="Landry, Amanda" w:date="2014-06-10T15:20:00Z">
        <w:r w:rsidRPr="005C254A">
          <w:t>2.28</w:t>
        </w:r>
        <w:r>
          <w:rPr>
            <w:rFonts w:asciiTheme="minorHAnsi" w:eastAsiaTheme="minorEastAsia" w:hAnsiTheme="minorHAnsi" w:cstheme="minorBidi"/>
            <w:b w:val="0"/>
            <w:sz w:val="22"/>
            <w:szCs w:val="22"/>
          </w:rPr>
          <w:tab/>
        </w:r>
        <w:r>
          <w:t>Execution AFE</w:t>
        </w:r>
        <w:r>
          <w:tab/>
        </w:r>
        <w:r>
          <w:fldChar w:fldCharType="begin"/>
        </w:r>
        <w:r>
          <w:instrText xml:space="preserve"> PAGEREF _Toc390176795 \h </w:instrText>
        </w:r>
      </w:ins>
      <w:ins w:id="896" w:author="Landry, Amanda" w:date="2014-06-10T15:20:00Z">
        <w:r>
          <w:fldChar w:fldCharType="separate"/>
        </w:r>
        <w:r>
          <w:t>7</w:t>
        </w:r>
        <w:r>
          <w:fldChar w:fldCharType="end"/>
        </w:r>
      </w:ins>
    </w:p>
    <w:p w14:paraId="688E186A" w14:textId="77777777" w:rsidR="00AC672C" w:rsidRDefault="00AC672C">
      <w:pPr>
        <w:pStyle w:val="TOC2"/>
        <w:rPr>
          <w:ins w:id="897" w:author="Landry, Amanda" w:date="2014-06-10T15:20:00Z"/>
          <w:rFonts w:asciiTheme="minorHAnsi" w:eastAsiaTheme="minorEastAsia" w:hAnsiTheme="minorHAnsi" w:cstheme="minorBidi"/>
          <w:b w:val="0"/>
          <w:sz w:val="22"/>
          <w:szCs w:val="22"/>
        </w:rPr>
      </w:pPr>
      <w:ins w:id="898" w:author="Landry, Amanda" w:date="2014-06-10T15:20:00Z">
        <w:r w:rsidRPr="005C254A">
          <w:t>2.29</w:t>
        </w:r>
        <w:r>
          <w:rPr>
            <w:rFonts w:asciiTheme="minorHAnsi" w:eastAsiaTheme="minorEastAsia" w:hAnsiTheme="minorHAnsi" w:cstheme="minorBidi"/>
            <w:b w:val="0"/>
            <w:sz w:val="22"/>
            <w:szCs w:val="22"/>
          </w:rPr>
          <w:tab/>
        </w:r>
        <w:r>
          <w:t>Execution Stage</w:t>
        </w:r>
        <w:r>
          <w:tab/>
        </w:r>
        <w:r>
          <w:fldChar w:fldCharType="begin"/>
        </w:r>
        <w:r>
          <w:instrText xml:space="preserve"> PAGEREF _Toc390176796 \h </w:instrText>
        </w:r>
      </w:ins>
      <w:ins w:id="899" w:author="Landry, Amanda" w:date="2014-06-10T15:20:00Z">
        <w:r>
          <w:fldChar w:fldCharType="separate"/>
        </w:r>
        <w:r>
          <w:t>7</w:t>
        </w:r>
        <w:r>
          <w:fldChar w:fldCharType="end"/>
        </w:r>
      </w:ins>
    </w:p>
    <w:p w14:paraId="2E4B90AC" w14:textId="77777777" w:rsidR="00AC672C" w:rsidRDefault="00AC672C">
      <w:pPr>
        <w:pStyle w:val="TOC2"/>
        <w:rPr>
          <w:ins w:id="900" w:author="Landry, Amanda" w:date="2014-06-10T15:20:00Z"/>
          <w:rFonts w:asciiTheme="minorHAnsi" w:eastAsiaTheme="minorEastAsia" w:hAnsiTheme="minorHAnsi" w:cstheme="minorBidi"/>
          <w:b w:val="0"/>
          <w:sz w:val="22"/>
          <w:szCs w:val="22"/>
        </w:rPr>
      </w:pPr>
      <w:ins w:id="901" w:author="Landry, Amanda" w:date="2014-06-10T15:20:00Z">
        <w:r w:rsidRPr="005C254A">
          <w:t>2.30</w:t>
        </w:r>
        <w:r>
          <w:rPr>
            <w:rFonts w:asciiTheme="minorHAnsi" w:eastAsiaTheme="minorEastAsia" w:hAnsiTheme="minorHAnsi" w:cstheme="minorBidi"/>
            <w:b w:val="0"/>
            <w:sz w:val="22"/>
            <w:szCs w:val="22"/>
          </w:rPr>
          <w:tab/>
        </w:r>
        <w:r>
          <w:t>Exploratory Operation</w:t>
        </w:r>
        <w:r>
          <w:tab/>
        </w:r>
        <w:r>
          <w:fldChar w:fldCharType="begin"/>
        </w:r>
        <w:r>
          <w:instrText xml:space="preserve"> PAGEREF _Toc390176797 \h </w:instrText>
        </w:r>
      </w:ins>
      <w:ins w:id="902" w:author="Landry, Amanda" w:date="2014-06-10T15:20:00Z">
        <w:r>
          <w:fldChar w:fldCharType="separate"/>
        </w:r>
        <w:r>
          <w:t>7</w:t>
        </w:r>
        <w:r>
          <w:fldChar w:fldCharType="end"/>
        </w:r>
      </w:ins>
    </w:p>
    <w:p w14:paraId="23F9DB1F" w14:textId="77777777" w:rsidR="00AC672C" w:rsidRDefault="00AC672C">
      <w:pPr>
        <w:pStyle w:val="TOC2"/>
        <w:rPr>
          <w:ins w:id="903" w:author="Landry, Amanda" w:date="2014-06-10T15:20:00Z"/>
          <w:rFonts w:asciiTheme="minorHAnsi" w:eastAsiaTheme="minorEastAsia" w:hAnsiTheme="minorHAnsi" w:cstheme="minorBidi"/>
          <w:b w:val="0"/>
          <w:sz w:val="22"/>
          <w:szCs w:val="22"/>
        </w:rPr>
      </w:pPr>
      <w:ins w:id="904" w:author="Landry, Amanda" w:date="2014-06-10T15:20:00Z">
        <w:r w:rsidRPr="005C254A">
          <w:lastRenderedPageBreak/>
          <w:t>2.31</w:t>
        </w:r>
        <w:r>
          <w:rPr>
            <w:rFonts w:asciiTheme="minorHAnsi" w:eastAsiaTheme="minorEastAsia" w:hAnsiTheme="minorHAnsi" w:cstheme="minorBidi"/>
            <w:b w:val="0"/>
            <w:sz w:val="22"/>
            <w:szCs w:val="22"/>
          </w:rPr>
          <w:tab/>
        </w:r>
        <w:r>
          <w:t>Exploratory Well</w:t>
        </w:r>
        <w:r>
          <w:tab/>
        </w:r>
        <w:r>
          <w:fldChar w:fldCharType="begin"/>
        </w:r>
        <w:r>
          <w:instrText xml:space="preserve"> PAGEREF _Toc390176798 \h </w:instrText>
        </w:r>
      </w:ins>
      <w:ins w:id="905" w:author="Landry, Amanda" w:date="2014-06-10T15:20:00Z">
        <w:r>
          <w:fldChar w:fldCharType="separate"/>
        </w:r>
        <w:r>
          <w:t>7</w:t>
        </w:r>
        <w:r>
          <w:fldChar w:fldCharType="end"/>
        </w:r>
      </w:ins>
    </w:p>
    <w:p w14:paraId="4357F66C" w14:textId="77777777" w:rsidR="00AC672C" w:rsidRDefault="00AC672C">
      <w:pPr>
        <w:pStyle w:val="TOC2"/>
        <w:rPr>
          <w:ins w:id="906" w:author="Landry, Amanda" w:date="2014-06-10T15:20:00Z"/>
          <w:rFonts w:asciiTheme="minorHAnsi" w:eastAsiaTheme="minorEastAsia" w:hAnsiTheme="minorHAnsi" w:cstheme="minorBidi"/>
          <w:b w:val="0"/>
          <w:sz w:val="22"/>
          <w:szCs w:val="22"/>
        </w:rPr>
      </w:pPr>
      <w:ins w:id="907" w:author="Landry, Amanda" w:date="2014-06-10T15:20:00Z">
        <w:r w:rsidRPr="005C254A">
          <w:t>2.32</w:t>
        </w:r>
        <w:r>
          <w:rPr>
            <w:rFonts w:asciiTheme="minorHAnsi" w:eastAsiaTheme="minorEastAsia" w:hAnsiTheme="minorHAnsi" w:cstheme="minorBidi"/>
            <w:b w:val="0"/>
            <w:sz w:val="22"/>
            <w:szCs w:val="22"/>
          </w:rPr>
          <w:tab/>
        </w:r>
        <w:r>
          <w:t>Export Pipelines</w:t>
        </w:r>
        <w:r>
          <w:tab/>
        </w:r>
        <w:r>
          <w:fldChar w:fldCharType="begin"/>
        </w:r>
        <w:r>
          <w:instrText xml:space="preserve"> PAGEREF _Toc390176799 \h </w:instrText>
        </w:r>
      </w:ins>
      <w:ins w:id="908" w:author="Landry, Amanda" w:date="2014-06-10T15:20:00Z">
        <w:r>
          <w:fldChar w:fldCharType="separate"/>
        </w:r>
        <w:r>
          <w:t>7</w:t>
        </w:r>
        <w:r>
          <w:fldChar w:fldCharType="end"/>
        </w:r>
      </w:ins>
    </w:p>
    <w:p w14:paraId="209575FD" w14:textId="77777777" w:rsidR="00AC672C" w:rsidRDefault="00AC672C">
      <w:pPr>
        <w:pStyle w:val="TOC2"/>
        <w:rPr>
          <w:ins w:id="909" w:author="Landry, Amanda" w:date="2014-06-10T15:20:00Z"/>
          <w:rFonts w:asciiTheme="minorHAnsi" w:eastAsiaTheme="minorEastAsia" w:hAnsiTheme="minorHAnsi" w:cstheme="minorBidi"/>
          <w:b w:val="0"/>
          <w:sz w:val="22"/>
          <w:szCs w:val="22"/>
        </w:rPr>
      </w:pPr>
      <w:ins w:id="910" w:author="Landry, Amanda" w:date="2014-06-10T15:20:00Z">
        <w:r w:rsidRPr="005C254A">
          <w:t>2.33</w:t>
        </w:r>
        <w:r>
          <w:rPr>
            <w:rFonts w:asciiTheme="minorHAnsi" w:eastAsiaTheme="minorEastAsia" w:hAnsiTheme="minorHAnsi" w:cstheme="minorBidi"/>
            <w:b w:val="0"/>
            <w:sz w:val="22"/>
            <w:szCs w:val="22"/>
          </w:rPr>
          <w:tab/>
        </w:r>
        <w:r>
          <w:t>Facilities</w:t>
        </w:r>
        <w:r>
          <w:tab/>
        </w:r>
        <w:r>
          <w:fldChar w:fldCharType="begin"/>
        </w:r>
        <w:r>
          <w:instrText xml:space="preserve"> PAGEREF _Toc390176800 \h </w:instrText>
        </w:r>
      </w:ins>
      <w:ins w:id="911" w:author="Landry, Amanda" w:date="2014-06-10T15:20:00Z">
        <w:r>
          <w:fldChar w:fldCharType="separate"/>
        </w:r>
        <w:r>
          <w:t>8</w:t>
        </w:r>
        <w:r>
          <w:fldChar w:fldCharType="end"/>
        </w:r>
      </w:ins>
    </w:p>
    <w:p w14:paraId="20DC1BD7" w14:textId="77777777" w:rsidR="00AC672C" w:rsidRDefault="00AC672C">
      <w:pPr>
        <w:pStyle w:val="TOC2"/>
        <w:rPr>
          <w:ins w:id="912" w:author="Landry, Amanda" w:date="2014-06-10T15:20:00Z"/>
          <w:rFonts w:asciiTheme="minorHAnsi" w:eastAsiaTheme="minorEastAsia" w:hAnsiTheme="minorHAnsi" w:cstheme="minorBidi"/>
          <w:b w:val="0"/>
          <w:sz w:val="22"/>
          <w:szCs w:val="22"/>
        </w:rPr>
      </w:pPr>
      <w:ins w:id="913" w:author="Landry, Amanda" w:date="2014-06-10T15:20:00Z">
        <w:r w:rsidRPr="005C254A">
          <w:t>2.34</w:t>
        </w:r>
        <w:r>
          <w:rPr>
            <w:rFonts w:asciiTheme="minorHAnsi" w:eastAsiaTheme="minorEastAsia" w:hAnsiTheme="minorHAnsi" w:cstheme="minorBidi"/>
            <w:b w:val="0"/>
            <w:sz w:val="22"/>
            <w:szCs w:val="22"/>
          </w:rPr>
          <w:tab/>
        </w:r>
        <w:r>
          <w:t>Feasibility AFE</w:t>
        </w:r>
        <w:r>
          <w:tab/>
        </w:r>
        <w:r>
          <w:fldChar w:fldCharType="begin"/>
        </w:r>
        <w:r>
          <w:instrText xml:space="preserve"> PAGEREF _Toc390176801 \h </w:instrText>
        </w:r>
      </w:ins>
      <w:ins w:id="914" w:author="Landry, Amanda" w:date="2014-06-10T15:20:00Z">
        <w:r>
          <w:fldChar w:fldCharType="separate"/>
        </w:r>
        <w:r>
          <w:t>8</w:t>
        </w:r>
        <w:r>
          <w:fldChar w:fldCharType="end"/>
        </w:r>
      </w:ins>
    </w:p>
    <w:p w14:paraId="3724D209" w14:textId="77777777" w:rsidR="00AC672C" w:rsidRDefault="00AC672C">
      <w:pPr>
        <w:pStyle w:val="TOC2"/>
        <w:rPr>
          <w:ins w:id="915" w:author="Landry, Amanda" w:date="2014-06-10T15:20:00Z"/>
          <w:rFonts w:asciiTheme="minorHAnsi" w:eastAsiaTheme="minorEastAsia" w:hAnsiTheme="minorHAnsi" w:cstheme="minorBidi"/>
          <w:b w:val="0"/>
          <w:sz w:val="22"/>
          <w:szCs w:val="22"/>
        </w:rPr>
      </w:pPr>
      <w:ins w:id="916" w:author="Landry, Amanda" w:date="2014-06-10T15:20:00Z">
        <w:r w:rsidRPr="005C254A">
          <w:t>2.35</w:t>
        </w:r>
        <w:r>
          <w:rPr>
            <w:rFonts w:asciiTheme="minorHAnsi" w:eastAsiaTheme="minorEastAsia" w:hAnsiTheme="minorHAnsi" w:cstheme="minorBidi"/>
            <w:b w:val="0"/>
            <w:sz w:val="22"/>
            <w:szCs w:val="22"/>
          </w:rPr>
          <w:tab/>
        </w:r>
        <w:r>
          <w:t>Feasibility Stage</w:t>
        </w:r>
        <w:r>
          <w:tab/>
        </w:r>
        <w:r>
          <w:fldChar w:fldCharType="begin"/>
        </w:r>
        <w:r>
          <w:instrText xml:space="preserve"> PAGEREF _Toc390176802 \h </w:instrText>
        </w:r>
      </w:ins>
      <w:ins w:id="917" w:author="Landry, Amanda" w:date="2014-06-10T15:20:00Z">
        <w:r>
          <w:fldChar w:fldCharType="separate"/>
        </w:r>
        <w:r>
          <w:t>8</w:t>
        </w:r>
        <w:r>
          <w:fldChar w:fldCharType="end"/>
        </w:r>
      </w:ins>
    </w:p>
    <w:p w14:paraId="1A9A6F53" w14:textId="77777777" w:rsidR="00AC672C" w:rsidRDefault="00AC672C">
      <w:pPr>
        <w:pStyle w:val="TOC2"/>
        <w:rPr>
          <w:ins w:id="918" w:author="Landry, Amanda" w:date="2014-06-10T15:20:00Z"/>
          <w:rFonts w:asciiTheme="minorHAnsi" w:eastAsiaTheme="minorEastAsia" w:hAnsiTheme="minorHAnsi" w:cstheme="minorBidi"/>
          <w:b w:val="0"/>
          <w:sz w:val="22"/>
          <w:szCs w:val="22"/>
        </w:rPr>
      </w:pPr>
      <w:ins w:id="919" w:author="Landry, Amanda" w:date="2014-06-10T15:20:00Z">
        <w:r w:rsidRPr="005C254A">
          <w:t>2.36</w:t>
        </w:r>
        <w:r>
          <w:rPr>
            <w:rFonts w:asciiTheme="minorHAnsi" w:eastAsiaTheme="minorEastAsia" w:hAnsiTheme="minorHAnsi" w:cstheme="minorBidi"/>
            <w:b w:val="0"/>
            <w:sz w:val="22"/>
            <w:szCs w:val="22"/>
          </w:rPr>
          <w:tab/>
        </w:r>
        <w:r>
          <w:t>Feasibility Team</w:t>
        </w:r>
        <w:r>
          <w:tab/>
        </w:r>
        <w:r>
          <w:fldChar w:fldCharType="begin"/>
        </w:r>
        <w:r>
          <w:instrText xml:space="preserve"> PAGEREF _Toc390176803 \h </w:instrText>
        </w:r>
      </w:ins>
      <w:ins w:id="920" w:author="Landry, Amanda" w:date="2014-06-10T15:20:00Z">
        <w:r>
          <w:fldChar w:fldCharType="separate"/>
        </w:r>
        <w:r>
          <w:t>8</w:t>
        </w:r>
        <w:r>
          <w:fldChar w:fldCharType="end"/>
        </w:r>
      </w:ins>
    </w:p>
    <w:p w14:paraId="31AD84A4" w14:textId="77777777" w:rsidR="00AC672C" w:rsidRDefault="00AC672C">
      <w:pPr>
        <w:pStyle w:val="TOC2"/>
        <w:rPr>
          <w:ins w:id="921" w:author="Landry, Amanda" w:date="2014-06-10T15:20:00Z"/>
          <w:rFonts w:asciiTheme="minorHAnsi" w:eastAsiaTheme="minorEastAsia" w:hAnsiTheme="minorHAnsi" w:cstheme="minorBidi"/>
          <w:b w:val="0"/>
          <w:sz w:val="22"/>
          <w:szCs w:val="22"/>
        </w:rPr>
      </w:pPr>
      <w:ins w:id="922" w:author="Landry, Amanda" w:date="2014-06-10T15:20:00Z">
        <w:r w:rsidRPr="005C254A">
          <w:t>2.37</w:t>
        </w:r>
        <w:r>
          <w:rPr>
            <w:rFonts w:asciiTheme="minorHAnsi" w:eastAsiaTheme="minorEastAsia" w:hAnsiTheme="minorHAnsi" w:cstheme="minorBidi"/>
            <w:b w:val="0"/>
            <w:sz w:val="22"/>
            <w:szCs w:val="22"/>
          </w:rPr>
          <w:tab/>
        </w:r>
        <w:r>
          <w:t>Force Majeure</w:t>
        </w:r>
        <w:r>
          <w:tab/>
        </w:r>
        <w:r>
          <w:fldChar w:fldCharType="begin"/>
        </w:r>
        <w:r>
          <w:instrText xml:space="preserve"> PAGEREF _Toc390176804 \h </w:instrText>
        </w:r>
      </w:ins>
      <w:ins w:id="923" w:author="Landry, Amanda" w:date="2014-06-10T15:20:00Z">
        <w:r>
          <w:fldChar w:fldCharType="separate"/>
        </w:r>
        <w:r>
          <w:t>8</w:t>
        </w:r>
        <w:r>
          <w:fldChar w:fldCharType="end"/>
        </w:r>
      </w:ins>
    </w:p>
    <w:p w14:paraId="68C657F9" w14:textId="77777777" w:rsidR="00AC672C" w:rsidRDefault="00AC672C">
      <w:pPr>
        <w:pStyle w:val="TOC2"/>
        <w:rPr>
          <w:ins w:id="924" w:author="Landry, Amanda" w:date="2014-06-10T15:20:00Z"/>
          <w:rFonts w:asciiTheme="minorHAnsi" w:eastAsiaTheme="minorEastAsia" w:hAnsiTheme="minorHAnsi" w:cstheme="minorBidi"/>
          <w:b w:val="0"/>
          <w:sz w:val="22"/>
          <w:szCs w:val="22"/>
        </w:rPr>
      </w:pPr>
      <w:ins w:id="925" w:author="Landry, Amanda" w:date="2014-06-10T15:20:00Z">
        <w:r w:rsidRPr="005C254A">
          <w:t>2.38</w:t>
        </w:r>
        <w:r>
          <w:rPr>
            <w:rFonts w:asciiTheme="minorHAnsi" w:eastAsiaTheme="minorEastAsia" w:hAnsiTheme="minorHAnsi" w:cstheme="minorBidi"/>
            <w:b w:val="0"/>
            <w:sz w:val="22"/>
            <w:szCs w:val="22"/>
          </w:rPr>
          <w:tab/>
        </w:r>
        <w:r>
          <w:t>Gross Negligence</w:t>
        </w:r>
        <w:r>
          <w:tab/>
        </w:r>
        <w:r>
          <w:fldChar w:fldCharType="begin"/>
        </w:r>
        <w:r>
          <w:instrText xml:space="preserve"> PAGEREF _Toc390176805 \h </w:instrText>
        </w:r>
      </w:ins>
      <w:ins w:id="926" w:author="Landry, Amanda" w:date="2014-06-10T15:20:00Z">
        <w:r>
          <w:fldChar w:fldCharType="separate"/>
        </w:r>
        <w:r>
          <w:t>8</w:t>
        </w:r>
        <w:r>
          <w:fldChar w:fldCharType="end"/>
        </w:r>
      </w:ins>
    </w:p>
    <w:p w14:paraId="1C29E7D7" w14:textId="77777777" w:rsidR="00AC672C" w:rsidRDefault="00AC672C">
      <w:pPr>
        <w:pStyle w:val="TOC2"/>
        <w:rPr>
          <w:ins w:id="927" w:author="Landry, Amanda" w:date="2014-06-10T15:20:00Z"/>
          <w:rFonts w:asciiTheme="minorHAnsi" w:eastAsiaTheme="minorEastAsia" w:hAnsiTheme="minorHAnsi" w:cstheme="minorBidi"/>
          <w:b w:val="0"/>
          <w:sz w:val="22"/>
          <w:szCs w:val="22"/>
        </w:rPr>
      </w:pPr>
      <w:ins w:id="928" w:author="Landry, Amanda" w:date="2014-06-10T15:20:00Z">
        <w:r w:rsidRPr="005C254A">
          <w:t>2.39</w:t>
        </w:r>
        <w:r>
          <w:rPr>
            <w:rFonts w:asciiTheme="minorHAnsi" w:eastAsiaTheme="minorEastAsia" w:hAnsiTheme="minorHAnsi" w:cstheme="minorBidi"/>
            <w:b w:val="0"/>
            <w:sz w:val="22"/>
            <w:szCs w:val="22"/>
          </w:rPr>
          <w:tab/>
        </w:r>
        <w:r>
          <w:t>HSE</w:t>
        </w:r>
        <w:r>
          <w:tab/>
        </w:r>
        <w:r>
          <w:fldChar w:fldCharType="begin"/>
        </w:r>
        <w:r>
          <w:instrText xml:space="preserve"> PAGEREF _Toc390176806 \h </w:instrText>
        </w:r>
      </w:ins>
      <w:ins w:id="929" w:author="Landry, Amanda" w:date="2014-06-10T15:20:00Z">
        <w:r>
          <w:fldChar w:fldCharType="separate"/>
        </w:r>
        <w:r>
          <w:t>9</w:t>
        </w:r>
        <w:r>
          <w:fldChar w:fldCharType="end"/>
        </w:r>
      </w:ins>
    </w:p>
    <w:p w14:paraId="0EAFEAAA" w14:textId="77777777" w:rsidR="00AC672C" w:rsidRDefault="00AC672C">
      <w:pPr>
        <w:pStyle w:val="TOC2"/>
        <w:rPr>
          <w:ins w:id="930" w:author="Landry, Amanda" w:date="2014-06-10T15:20:00Z"/>
          <w:rFonts w:asciiTheme="minorHAnsi" w:eastAsiaTheme="minorEastAsia" w:hAnsiTheme="minorHAnsi" w:cstheme="minorBidi"/>
          <w:b w:val="0"/>
          <w:sz w:val="22"/>
          <w:szCs w:val="22"/>
        </w:rPr>
      </w:pPr>
      <w:ins w:id="931" w:author="Landry, Amanda" w:date="2014-06-10T15:20:00Z">
        <w:r w:rsidRPr="005C254A">
          <w:t>2.40</w:t>
        </w:r>
        <w:r>
          <w:rPr>
            <w:rFonts w:asciiTheme="minorHAnsi" w:eastAsiaTheme="minorEastAsia" w:hAnsiTheme="minorHAnsi" w:cstheme="minorBidi"/>
            <w:b w:val="0"/>
            <w:sz w:val="22"/>
            <w:szCs w:val="22"/>
          </w:rPr>
          <w:tab/>
        </w:r>
        <w:r>
          <w:t>Hydrocarbon Recoupment</w:t>
        </w:r>
        <w:r>
          <w:tab/>
        </w:r>
        <w:r>
          <w:fldChar w:fldCharType="begin"/>
        </w:r>
        <w:r>
          <w:instrText xml:space="preserve"> PAGEREF _Toc390176807 \h </w:instrText>
        </w:r>
      </w:ins>
      <w:ins w:id="932" w:author="Landry, Amanda" w:date="2014-06-10T15:20:00Z">
        <w:r>
          <w:fldChar w:fldCharType="separate"/>
        </w:r>
        <w:r>
          <w:t>9</w:t>
        </w:r>
        <w:r>
          <w:fldChar w:fldCharType="end"/>
        </w:r>
      </w:ins>
    </w:p>
    <w:p w14:paraId="0DCA4125" w14:textId="77777777" w:rsidR="00AC672C" w:rsidRDefault="00AC672C">
      <w:pPr>
        <w:pStyle w:val="TOC2"/>
        <w:rPr>
          <w:ins w:id="933" w:author="Landry, Amanda" w:date="2014-06-10T15:20:00Z"/>
          <w:rFonts w:asciiTheme="minorHAnsi" w:eastAsiaTheme="minorEastAsia" w:hAnsiTheme="minorHAnsi" w:cstheme="minorBidi"/>
          <w:b w:val="0"/>
          <w:sz w:val="22"/>
          <w:szCs w:val="22"/>
        </w:rPr>
      </w:pPr>
      <w:ins w:id="934" w:author="Landry, Amanda" w:date="2014-06-10T15:20:00Z">
        <w:r w:rsidRPr="005C254A">
          <w:t>2.41</w:t>
        </w:r>
        <w:r>
          <w:rPr>
            <w:rFonts w:asciiTheme="minorHAnsi" w:eastAsiaTheme="minorEastAsia" w:hAnsiTheme="minorHAnsi" w:cstheme="minorBidi"/>
            <w:b w:val="0"/>
            <w:sz w:val="22"/>
            <w:szCs w:val="22"/>
          </w:rPr>
          <w:tab/>
        </w:r>
        <w:r>
          <w:t>Hydrocarbons</w:t>
        </w:r>
        <w:r>
          <w:tab/>
        </w:r>
        <w:r>
          <w:fldChar w:fldCharType="begin"/>
        </w:r>
        <w:r>
          <w:instrText xml:space="preserve"> PAGEREF _Toc390176808 \h </w:instrText>
        </w:r>
      </w:ins>
      <w:ins w:id="935" w:author="Landry, Amanda" w:date="2014-06-10T15:20:00Z">
        <w:r>
          <w:fldChar w:fldCharType="separate"/>
        </w:r>
        <w:r>
          <w:t>9</w:t>
        </w:r>
        <w:r>
          <w:fldChar w:fldCharType="end"/>
        </w:r>
      </w:ins>
    </w:p>
    <w:p w14:paraId="2331E390" w14:textId="77777777" w:rsidR="00AC672C" w:rsidRDefault="00AC672C">
      <w:pPr>
        <w:pStyle w:val="TOC2"/>
        <w:rPr>
          <w:ins w:id="936" w:author="Landry, Amanda" w:date="2014-06-10T15:20:00Z"/>
          <w:rFonts w:asciiTheme="minorHAnsi" w:eastAsiaTheme="minorEastAsia" w:hAnsiTheme="minorHAnsi" w:cstheme="minorBidi"/>
          <w:b w:val="0"/>
          <w:sz w:val="22"/>
          <w:szCs w:val="22"/>
        </w:rPr>
      </w:pPr>
      <w:ins w:id="937" w:author="Landry, Amanda" w:date="2014-06-10T15:20:00Z">
        <w:r w:rsidRPr="005C254A">
          <w:t>2.42</w:t>
        </w:r>
        <w:r>
          <w:rPr>
            <w:rFonts w:asciiTheme="minorHAnsi" w:eastAsiaTheme="minorEastAsia" w:hAnsiTheme="minorHAnsi" w:cstheme="minorBidi"/>
            <w:b w:val="0"/>
            <w:sz w:val="22"/>
            <w:szCs w:val="22"/>
          </w:rPr>
          <w:tab/>
        </w:r>
        <w:r>
          <w:t>Joint Account</w:t>
        </w:r>
        <w:r>
          <w:tab/>
        </w:r>
        <w:r>
          <w:fldChar w:fldCharType="begin"/>
        </w:r>
        <w:r>
          <w:instrText xml:space="preserve"> PAGEREF _Toc390176809 \h </w:instrText>
        </w:r>
      </w:ins>
      <w:ins w:id="938" w:author="Landry, Amanda" w:date="2014-06-10T15:20:00Z">
        <w:r>
          <w:fldChar w:fldCharType="separate"/>
        </w:r>
        <w:r>
          <w:t>9</w:t>
        </w:r>
        <w:r>
          <w:fldChar w:fldCharType="end"/>
        </w:r>
      </w:ins>
    </w:p>
    <w:p w14:paraId="4BF3CADA" w14:textId="77777777" w:rsidR="00AC672C" w:rsidRDefault="00AC672C">
      <w:pPr>
        <w:pStyle w:val="TOC2"/>
        <w:rPr>
          <w:ins w:id="939" w:author="Landry, Amanda" w:date="2014-06-10T15:20:00Z"/>
          <w:rFonts w:asciiTheme="minorHAnsi" w:eastAsiaTheme="minorEastAsia" w:hAnsiTheme="minorHAnsi" w:cstheme="minorBidi"/>
          <w:b w:val="0"/>
          <w:sz w:val="22"/>
          <w:szCs w:val="22"/>
        </w:rPr>
      </w:pPr>
      <w:ins w:id="940" w:author="Landry, Amanda" w:date="2014-06-10T15:20:00Z">
        <w:r w:rsidRPr="005C254A">
          <w:t>2.43</w:t>
        </w:r>
        <w:r>
          <w:rPr>
            <w:rFonts w:asciiTheme="minorHAnsi" w:eastAsiaTheme="minorEastAsia" w:hAnsiTheme="minorHAnsi" w:cstheme="minorBidi"/>
            <w:b w:val="0"/>
            <w:sz w:val="22"/>
            <w:szCs w:val="22"/>
          </w:rPr>
          <w:tab/>
        </w:r>
        <w:r>
          <w:t>Lease</w:t>
        </w:r>
        <w:r>
          <w:tab/>
        </w:r>
        <w:r>
          <w:fldChar w:fldCharType="begin"/>
        </w:r>
        <w:r>
          <w:instrText xml:space="preserve"> PAGEREF _Toc390176810 \h </w:instrText>
        </w:r>
      </w:ins>
      <w:ins w:id="941" w:author="Landry, Amanda" w:date="2014-06-10T15:20:00Z">
        <w:r>
          <w:fldChar w:fldCharType="separate"/>
        </w:r>
        <w:r>
          <w:t>9</w:t>
        </w:r>
        <w:r>
          <w:fldChar w:fldCharType="end"/>
        </w:r>
      </w:ins>
    </w:p>
    <w:p w14:paraId="62B9E83B" w14:textId="77777777" w:rsidR="00AC672C" w:rsidRDefault="00AC672C">
      <w:pPr>
        <w:pStyle w:val="TOC2"/>
        <w:rPr>
          <w:ins w:id="942" w:author="Landry, Amanda" w:date="2014-06-10T15:20:00Z"/>
          <w:rFonts w:asciiTheme="minorHAnsi" w:eastAsiaTheme="minorEastAsia" w:hAnsiTheme="minorHAnsi" w:cstheme="minorBidi"/>
          <w:b w:val="0"/>
          <w:sz w:val="22"/>
          <w:szCs w:val="22"/>
        </w:rPr>
      </w:pPr>
      <w:ins w:id="943" w:author="Landry, Amanda" w:date="2014-06-10T15:20:00Z">
        <w:r w:rsidRPr="005C254A">
          <w:t>2.44</w:t>
        </w:r>
        <w:r>
          <w:rPr>
            <w:rFonts w:asciiTheme="minorHAnsi" w:eastAsiaTheme="minorEastAsia" w:hAnsiTheme="minorHAnsi" w:cstheme="minorBidi"/>
            <w:b w:val="0"/>
            <w:sz w:val="22"/>
            <w:szCs w:val="22"/>
          </w:rPr>
          <w:tab/>
        </w:r>
        <w:r>
          <w:t>News Release</w:t>
        </w:r>
        <w:r>
          <w:tab/>
        </w:r>
        <w:r>
          <w:fldChar w:fldCharType="begin"/>
        </w:r>
        <w:r>
          <w:instrText xml:space="preserve"> PAGEREF _Toc390176811 \h </w:instrText>
        </w:r>
      </w:ins>
      <w:ins w:id="944" w:author="Landry, Amanda" w:date="2014-06-10T15:20:00Z">
        <w:r>
          <w:fldChar w:fldCharType="separate"/>
        </w:r>
        <w:r>
          <w:t>10</w:t>
        </w:r>
        <w:r>
          <w:fldChar w:fldCharType="end"/>
        </w:r>
      </w:ins>
    </w:p>
    <w:p w14:paraId="110F13E0" w14:textId="77777777" w:rsidR="00AC672C" w:rsidRDefault="00AC672C">
      <w:pPr>
        <w:pStyle w:val="TOC2"/>
        <w:rPr>
          <w:ins w:id="945" w:author="Landry, Amanda" w:date="2014-06-10T15:20:00Z"/>
          <w:rFonts w:asciiTheme="minorHAnsi" w:eastAsiaTheme="minorEastAsia" w:hAnsiTheme="minorHAnsi" w:cstheme="minorBidi"/>
          <w:b w:val="0"/>
          <w:sz w:val="22"/>
          <w:szCs w:val="22"/>
        </w:rPr>
      </w:pPr>
      <w:ins w:id="946" w:author="Landry, Amanda" w:date="2014-06-10T15:20:00Z">
        <w:r w:rsidRPr="005C254A">
          <w:t>2.45</w:t>
        </w:r>
        <w:r>
          <w:rPr>
            <w:rFonts w:asciiTheme="minorHAnsi" w:eastAsiaTheme="minorEastAsia" w:hAnsiTheme="minorHAnsi" w:cstheme="minorBidi"/>
            <w:b w:val="0"/>
            <w:sz w:val="22"/>
            <w:szCs w:val="22"/>
          </w:rPr>
          <w:tab/>
        </w:r>
        <w:r>
          <w:t>Non-Consent Operation</w:t>
        </w:r>
        <w:r>
          <w:tab/>
        </w:r>
        <w:r>
          <w:fldChar w:fldCharType="begin"/>
        </w:r>
        <w:r>
          <w:instrText xml:space="preserve"> PAGEREF _Toc390176812 \h </w:instrText>
        </w:r>
      </w:ins>
      <w:ins w:id="947" w:author="Landry, Amanda" w:date="2014-06-10T15:20:00Z">
        <w:r>
          <w:fldChar w:fldCharType="separate"/>
        </w:r>
        <w:r>
          <w:t>10</w:t>
        </w:r>
        <w:r>
          <w:fldChar w:fldCharType="end"/>
        </w:r>
      </w:ins>
    </w:p>
    <w:p w14:paraId="0A7A3632" w14:textId="77777777" w:rsidR="00AC672C" w:rsidRDefault="00AC672C">
      <w:pPr>
        <w:pStyle w:val="TOC2"/>
        <w:rPr>
          <w:ins w:id="948" w:author="Landry, Amanda" w:date="2014-06-10T15:20:00Z"/>
          <w:rFonts w:asciiTheme="minorHAnsi" w:eastAsiaTheme="minorEastAsia" w:hAnsiTheme="minorHAnsi" w:cstheme="minorBidi"/>
          <w:b w:val="0"/>
          <w:sz w:val="22"/>
          <w:szCs w:val="22"/>
        </w:rPr>
      </w:pPr>
      <w:ins w:id="949" w:author="Landry, Amanda" w:date="2014-06-10T15:20:00Z">
        <w:r w:rsidRPr="005C254A">
          <w:t>2.46</w:t>
        </w:r>
        <w:r>
          <w:rPr>
            <w:rFonts w:asciiTheme="minorHAnsi" w:eastAsiaTheme="minorEastAsia" w:hAnsiTheme="minorHAnsi" w:cstheme="minorBidi"/>
            <w:b w:val="0"/>
            <w:sz w:val="22"/>
            <w:szCs w:val="22"/>
          </w:rPr>
          <w:tab/>
        </w:r>
        <w:r>
          <w:t>Non-Operating Party</w:t>
        </w:r>
        <w:r>
          <w:tab/>
        </w:r>
        <w:r>
          <w:fldChar w:fldCharType="begin"/>
        </w:r>
        <w:r>
          <w:instrText xml:space="preserve"> PAGEREF _Toc390176813 \h </w:instrText>
        </w:r>
      </w:ins>
      <w:ins w:id="950" w:author="Landry, Amanda" w:date="2014-06-10T15:20:00Z">
        <w:r>
          <w:fldChar w:fldCharType="separate"/>
        </w:r>
        <w:r>
          <w:t>10</w:t>
        </w:r>
        <w:r>
          <w:fldChar w:fldCharType="end"/>
        </w:r>
      </w:ins>
    </w:p>
    <w:p w14:paraId="0D7DCA06" w14:textId="77777777" w:rsidR="00AC672C" w:rsidRDefault="00AC672C">
      <w:pPr>
        <w:pStyle w:val="TOC2"/>
        <w:rPr>
          <w:ins w:id="951" w:author="Landry, Amanda" w:date="2014-06-10T15:20:00Z"/>
          <w:rFonts w:asciiTheme="minorHAnsi" w:eastAsiaTheme="minorEastAsia" w:hAnsiTheme="minorHAnsi" w:cstheme="minorBidi"/>
          <w:b w:val="0"/>
          <w:sz w:val="22"/>
          <w:szCs w:val="22"/>
        </w:rPr>
      </w:pPr>
      <w:ins w:id="952" w:author="Landry, Amanda" w:date="2014-06-10T15:20:00Z">
        <w:r w:rsidRPr="005C254A">
          <w:t>2.47</w:t>
        </w:r>
        <w:r>
          <w:rPr>
            <w:rFonts w:asciiTheme="minorHAnsi" w:eastAsiaTheme="minorEastAsia" w:hAnsiTheme="minorHAnsi" w:cstheme="minorBidi"/>
            <w:b w:val="0"/>
            <w:sz w:val="22"/>
            <w:szCs w:val="22"/>
          </w:rPr>
          <w:tab/>
        </w:r>
        <w:r>
          <w:t>Non-Participating Party</w:t>
        </w:r>
        <w:r>
          <w:tab/>
        </w:r>
        <w:r>
          <w:fldChar w:fldCharType="begin"/>
        </w:r>
        <w:r>
          <w:instrText xml:space="preserve"> PAGEREF _Toc390176814 \h </w:instrText>
        </w:r>
      </w:ins>
      <w:ins w:id="953" w:author="Landry, Amanda" w:date="2014-06-10T15:20:00Z">
        <w:r>
          <w:fldChar w:fldCharType="separate"/>
        </w:r>
        <w:r>
          <w:t>10</w:t>
        </w:r>
        <w:r>
          <w:fldChar w:fldCharType="end"/>
        </w:r>
      </w:ins>
    </w:p>
    <w:p w14:paraId="2DBC01F3" w14:textId="77777777" w:rsidR="00AC672C" w:rsidRDefault="00AC672C">
      <w:pPr>
        <w:pStyle w:val="TOC2"/>
        <w:rPr>
          <w:ins w:id="954" w:author="Landry, Amanda" w:date="2014-06-10T15:20:00Z"/>
          <w:rFonts w:asciiTheme="minorHAnsi" w:eastAsiaTheme="minorEastAsia" w:hAnsiTheme="minorHAnsi" w:cstheme="minorBidi"/>
          <w:b w:val="0"/>
          <w:sz w:val="22"/>
          <w:szCs w:val="22"/>
        </w:rPr>
      </w:pPr>
      <w:ins w:id="955" w:author="Landry, Amanda" w:date="2014-06-10T15:20:00Z">
        <w:r w:rsidRPr="005C254A">
          <w:t>2.48</w:t>
        </w:r>
        <w:r>
          <w:rPr>
            <w:rFonts w:asciiTheme="minorHAnsi" w:eastAsiaTheme="minorEastAsia" w:hAnsiTheme="minorHAnsi" w:cstheme="minorBidi"/>
            <w:b w:val="0"/>
            <w:sz w:val="22"/>
            <w:szCs w:val="22"/>
          </w:rPr>
          <w:tab/>
        </w:r>
        <w:r>
          <w:t>Non-Participating Interest Share</w:t>
        </w:r>
        <w:r>
          <w:tab/>
        </w:r>
        <w:r>
          <w:fldChar w:fldCharType="begin"/>
        </w:r>
        <w:r>
          <w:instrText xml:space="preserve"> PAGEREF _Toc390176815 \h </w:instrText>
        </w:r>
      </w:ins>
      <w:ins w:id="956" w:author="Landry, Amanda" w:date="2014-06-10T15:20:00Z">
        <w:r>
          <w:fldChar w:fldCharType="separate"/>
        </w:r>
        <w:r>
          <w:t>10</w:t>
        </w:r>
        <w:r>
          <w:fldChar w:fldCharType="end"/>
        </w:r>
      </w:ins>
    </w:p>
    <w:p w14:paraId="20A3A2D8" w14:textId="77777777" w:rsidR="00AC672C" w:rsidRDefault="00AC672C">
      <w:pPr>
        <w:pStyle w:val="TOC2"/>
        <w:rPr>
          <w:ins w:id="957" w:author="Landry, Amanda" w:date="2014-06-10T15:20:00Z"/>
          <w:rFonts w:asciiTheme="minorHAnsi" w:eastAsiaTheme="minorEastAsia" w:hAnsiTheme="minorHAnsi" w:cstheme="minorBidi"/>
          <w:b w:val="0"/>
          <w:sz w:val="22"/>
          <w:szCs w:val="22"/>
        </w:rPr>
      </w:pPr>
      <w:ins w:id="958" w:author="Landry, Amanda" w:date="2014-06-10T15:20:00Z">
        <w:r w:rsidRPr="005C254A">
          <w:t>2.49</w:t>
        </w:r>
        <w:r>
          <w:rPr>
            <w:rFonts w:asciiTheme="minorHAnsi" w:eastAsiaTheme="minorEastAsia" w:hAnsiTheme="minorHAnsi" w:cstheme="minorBidi"/>
            <w:b w:val="0"/>
            <w:sz w:val="22"/>
            <w:szCs w:val="22"/>
          </w:rPr>
          <w:tab/>
        </w:r>
        <w:r>
          <w:t>Objective Depth</w:t>
        </w:r>
        <w:r>
          <w:tab/>
        </w:r>
        <w:r>
          <w:fldChar w:fldCharType="begin"/>
        </w:r>
        <w:r>
          <w:instrText xml:space="preserve"> PAGEREF _Toc390176816 \h </w:instrText>
        </w:r>
      </w:ins>
      <w:ins w:id="959" w:author="Landry, Amanda" w:date="2014-06-10T15:20:00Z">
        <w:r>
          <w:fldChar w:fldCharType="separate"/>
        </w:r>
        <w:r>
          <w:t>10</w:t>
        </w:r>
        <w:r>
          <w:fldChar w:fldCharType="end"/>
        </w:r>
      </w:ins>
    </w:p>
    <w:p w14:paraId="40AAEA99" w14:textId="77777777" w:rsidR="00AC672C" w:rsidRDefault="00AC672C">
      <w:pPr>
        <w:pStyle w:val="TOC2"/>
        <w:rPr>
          <w:ins w:id="960" w:author="Landry, Amanda" w:date="2014-06-10T15:20:00Z"/>
          <w:rFonts w:asciiTheme="minorHAnsi" w:eastAsiaTheme="minorEastAsia" w:hAnsiTheme="minorHAnsi" w:cstheme="minorBidi"/>
          <w:b w:val="0"/>
          <w:sz w:val="22"/>
          <w:szCs w:val="22"/>
        </w:rPr>
      </w:pPr>
      <w:ins w:id="961" w:author="Landry, Amanda" w:date="2014-06-10T15:20:00Z">
        <w:r w:rsidRPr="005C254A">
          <w:t>2.50</w:t>
        </w:r>
        <w:r>
          <w:rPr>
            <w:rFonts w:asciiTheme="minorHAnsi" w:eastAsiaTheme="minorEastAsia" w:hAnsiTheme="minorHAnsi" w:cstheme="minorBidi"/>
            <w:b w:val="0"/>
            <w:sz w:val="22"/>
            <w:szCs w:val="22"/>
          </w:rPr>
          <w:tab/>
        </w:r>
        <w:r>
          <w:t>OCS</w:t>
        </w:r>
        <w:r>
          <w:tab/>
        </w:r>
        <w:r>
          <w:fldChar w:fldCharType="begin"/>
        </w:r>
        <w:r>
          <w:instrText xml:space="preserve"> PAGEREF _Toc390176817 \h </w:instrText>
        </w:r>
      </w:ins>
      <w:ins w:id="962" w:author="Landry, Amanda" w:date="2014-06-10T15:20:00Z">
        <w:r>
          <w:fldChar w:fldCharType="separate"/>
        </w:r>
        <w:r>
          <w:t>11</w:t>
        </w:r>
        <w:r>
          <w:fldChar w:fldCharType="end"/>
        </w:r>
      </w:ins>
    </w:p>
    <w:p w14:paraId="77F6B6E9" w14:textId="77777777" w:rsidR="00AC672C" w:rsidRDefault="00AC672C">
      <w:pPr>
        <w:pStyle w:val="TOC2"/>
        <w:rPr>
          <w:ins w:id="963" w:author="Landry, Amanda" w:date="2014-06-10T15:20:00Z"/>
          <w:rFonts w:asciiTheme="minorHAnsi" w:eastAsiaTheme="minorEastAsia" w:hAnsiTheme="minorHAnsi" w:cstheme="minorBidi"/>
          <w:b w:val="0"/>
          <w:sz w:val="22"/>
          <w:szCs w:val="22"/>
        </w:rPr>
      </w:pPr>
      <w:ins w:id="964" w:author="Landry, Amanda" w:date="2014-06-10T15:20:00Z">
        <w:r w:rsidRPr="005C254A">
          <w:t>2.51</w:t>
        </w:r>
        <w:r>
          <w:rPr>
            <w:rFonts w:asciiTheme="minorHAnsi" w:eastAsiaTheme="minorEastAsia" w:hAnsiTheme="minorHAnsi" w:cstheme="minorBidi"/>
            <w:b w:val="0"/>
            <w:sz w:val="22"/>
            <w:szCs w:val="22"/>
          </w:rPr>
          <w:tab/>
        </w:r>
        <w:r>
          <w:t>Offsite Host Facilities</w:t>
        </w:r>
        <w:r>
          <w:tab/>
        </w:r>
        <w:r>
          <w:fldChar w:fldCharType="begin"/>
        </w:r>
        <w:r>
          <w:instrText xml:space="preserve"> PAGEREF _Toc390176818 \h </w:instrText>
        </w:r>
      </w:ins>
      <w:ins w:id="965" w:author="Landry, Amanda" w:date="2014-06-10T15:20:00Z">
        <w:r>
          <w:fldChar w:fldCharType="separate"/>
        </w:r>
        <w:r>
          <w:t>11</w:t>
        </w:r>
        <w:r>
          <w:fldChar w:fldCharType="end"/>
        </w:r>
      </w:ins>
    </w:p>
    <w:p w14:paraId="4ED405D9" w14:textId="77777777" w:rsidR="00AC672C" w:rsidRDefault="00AC672C">
      <w:pPr>
        <w:pStyle w:val="TOC2"/>
        <w:rPr>
          <w:ins w:id="966" w:author="Landry, Amanda" w:date="2014-06-10T15:20:00Z"/>
          <w:rFonts w:asciiTheme="minorHAnsi" w:eastAsiaTheme="minorEastAsia" w:hAnsiTheme="minorHAnsi" w:cstheme="minorBidi"/>
          <w:b w:val="0"/>
          <w:sz w:val="22"/>
          <w:szCs w:val="22"/>
        </w:rPr>
      </w:pPr>
      <w:ins w:id="967" w:author="Landry, Amanda" w:date="2014-06-10T15:20:00Z">
        <w:r w:rsidRPr="005C254A">
          <w:t>2.52</w:t>
        </w:r>
        <w:r>
          <w:rPr>
            <w:rFonts w:asciiTheme="minorHAnsi" w:eastAsiaTheme="minorEastAsia" w:hAnsiTheme="minorHAnsi" w:cstheme="minorBidi"/>
            <w:b w:val="0"/>
            <w:sz w:val="22"/>
            <w:szCs w:val="22"/>
          </w:rPr>
          <w:tab/>
        </w:r>
        <w:r>
          <w:t>Operator</w:t>
        </w:r>
        <w:r>
          <w:tab/>
        </w:r>
        <w:r>
          <w:fldChar w:fldCharType="begin"/>
        </w:r>
        <w:r>
          <w:instrText xml:space="preserve"> PAGEREF _Toc390176819 \h </w:instrText>
        </w:r>
      </w:ins>
      <w:ins w:id="968" w:author="Landry, Amanda" w:date="2014-06-10T15:20:00Z">
        <w:r>
          <w:fldChar w:fldCharType="separate"/>
        </w:r>
        <w:r>
          <w:t>11</w:t>
        </w:r>
        <w:r>
          <w:fldChar w:fldCharType="end"/>
        </w:r>
      </w:ins>
    </w:p>
    <w:p w14:paraId="36F143C1" w14:textId="77777777" w:rsidR="00AC672C" w:rsidRDefault="00AC672C">
      <w:pPr>
        <w:pStyle w:val="TOC2"/>
        <w:rPr>
          <w:ins w:id="969" w:author="Landry, Amanda" w:date="2014-06-10T15:20:00Z"/>
          <w:rFonts w:asciiTheme="minorHAnsi" w:eastAsiaTheme="minorEastAsia" w:hAnsiTheme="minorHAnsi" w:cstheme="minorBidi"/>
          <w:b w:val="0"/>
          <w:sz w:val="22"/>
          <w:szCs w:val="22"/>
        </w:rPr>
      </w:pPr>
      <w:ins w:id="970" w:author="Landry, Amanda" w:date="2014-06-10T15:20:00Z">
        <w:r w:rsidRPr="005C254A">
          <w:t>2.53</w:t>
        </w:r>
        <w:r>
          <w:rPr>
            <w:rFonts w:asciiTheme="minorHAnsi" w:eastAsiaTheme="minorEastAsia" w:hAnsiTheme="minorHAnsi" w:cstheme="minorBidi"/>
            <w:b w:val="0"/>
            <w:sz w:val="22"/>
            <w:szCs w:val="22"/>
          </w:rPr>
          <w:tab/>
        </w:r>
        <w:r>
          <w:t>Overinvested Party</w:t>
        </w:r>
        <w:r>
          <w:tab/>
        </w:r>
        <w:r>
          <w:fldChar w:fldCharType="begin"/>
        </w:r>
        <w:r>
          <w:instrText xml:space="preserve"> PAGEREF _Toc390176820 \h </w:instrText>
        </w:r>
      </w:ins>
      <w:ins w:id="971" w:author="Landry, Amanda" w:date="2014-06-10T15:20:00Z">
        <w:r>
          <w:fldChar w:fldCharType="separate"/>
        </w:r>
        <w:r>
          <w:t>11</w:t>
        </w:r>
        <w:r>
          <w:fldChar w:fldCharType="end"/>
        </w:r>
      </w:ins>
    </w:p>
    <w:p w14:paraId="60C1087F" w14:textId="77777777" w:rsidR="00AC672C" w:rsidRDefault="00AC672C">
      <w:pPr>
        <w:pStyle w:val="TOC2"/>
        <w:rPr>
          <w:ins w:id="972" w:author="Landry, Amanda" w:date="2014-06-10T15:20:00Z"/>
          <w:rFonts w:asciiTheme="minorHAnsi" w:eastAsiaTheme="minorEastAsia" w:hAnsiTheme="minorHAnsi" w:cstheme="minorBidi"/>
          <w:b w:val="0"/>
          <w:sz w:val="22"/>
          <w:szCs w:val="22"/>
        </w:rPr>
      </w:pPr>
      <w:ins w:id="973" w:author="Landry, Amanda" w:date="2014-06-10T15:20:00Z">
        <w:r w:rsidRPr="005C254A">
          <w:t>2.54</w:t>
        </w:r>
        <w:r>
          <w:rPr>
            <w:rFonts w:asciiTheme="minorHAnsi" w:eastAsiaTheme="minorEastAsia" w:hAnsiTheme="minorHAnsi" w:cstheme="minorBidi"/>
            <w:b w:val="0"/>
            <w:sz w:val="22"/>
            <w:szCs w:val="22"/>
          </w:rPr>
          <w:tab/>
        </w:r>
        <w:r>
          <w:t>Package Sale</w:t>
        </w:r>
        <w:r>
          <w:tab/>
        </w:r>
        <w:r>
          <w:fldChar w:fldCharType="begin"/>
        </w:r>
        <w:r>
          <w:instrText xml:space="preserve"> PAGEREF _Toc390176821 \h </w:instrText>
        </w:r>
      </w:ins>
      <w:ins w:id="974" w:author="Landry, Amanda" w:date="2014-06-10T15:20:00Z">
        <w:r>
          <w:fldChar w:fldCharType="separate"/>
        </w:r>
        <w:r>
          <w:t>11</w:t>
        </w:r>
        <w:r>
          <w:fldChar w:fldCharType="end"/>
        </w:r>
      </w:ins>
    </w:p>
    <w:p w14:paraId="686FD19E" w14:textId="77777777" w:rsidR="00AC672C" w:rsidRDefault="00AC672C">
      <w:pPr>
        <w:pStyle w:val="TOC2"/>
        <w:rPr>
          <w:ins w:id="975" w:author="Landry, Amanda" w:date="2014-06-10T15:20:00Z"/>
          <w:rFonts w:asciiTheme="minorHAnsi" w:eastAsiaTheme="minorEastAsia" w:hAnsiTheme="minorHAnsi" w:cstheme="minorBidi"/>
          <w:b w:val="0"/>
          <w:sz w:val="22"/>
          <w:szCs w:val="22"/>
        </w:rPr>
      </w:pPr>
      <w:ins w:id="976" w:author="Landry, Amanda" w:date="2014-06-10T15:20:00Z">
        <w:r w:rsidRPr="005C254A">
          <w:t>2.55</w:t>
        </w:r>
        <w:r>
          <w:rPr>
            <w:rFonts w:asciiTheme="minorHAnsi" w:eastAsiaTheme="minorEastAsia" w:hAnsiTheme="minorHAnsi" w:cstheme="minorBidi"/>
            <w:b w:val="0"/>
            <w:sz w:val="22"/>
            <w:szCs w:val="22"/>
          </w:rPr>
          <w:tab/>
        </w:r>
        <w:r>
          <w:t>Participating Interest Share</w:t>
        </w:r>
        <w:r>
          <w:tab/>
        </w:r>
        <w:r>
          <w:fldChar w:fldCharType="begin"/>
        </w:r>
        <w:r>
          <w:instrText xml:space="preserve"> PAGEREF _Toc390176822 \h </w:instrText>
        </w:r>
      </w:ins>
      <w:ins w:id="977" w:author="Landry, Amanda" w:date="2014-06-10T15:20:00Z">
        <w:r>
          <w:fldChar w:fldCharType="separate"/>
        </w:r>
        <w:r>
          <w:t>11</w:t>
        </w:r>
        <w:r>
          <w:fldChar w:fldCharType="end"/>
        </w:r>
      </w:ins>
    </w:p>
    <w:p w14:paraId="24C9804E" w14:textId="77777777" w:rsidR="00AC672C" w:rsidRDefault="00AC672C">
      <w:pPr>
        <w:pStyle w:val="TOC2"/>
        <w:rPr>
          <w:ins w:id="978" w:author="Landry, Amanda" w:date="2014-06-10T15:20:00Z"/>
          <w:rFonts w:asciiTheme="minorHAnsi" w:eastAsiaTheme="minorEastAsia" w:hAnsiTheme="minorHAnsi" w:cstheme="minorBidi"/>
          <w:b w:val="0"/>
          <w:sz w:val="22"/>
          <w:szCs w:val="22"/>
        </w:rPr>
      </w:pPr>
      <w:ins w:id="979" w:author="Landry, Amanda" w:date="2014-06-10T15:20:00Z">
        <w:r w:rsidRPr="005C254A">
          <w:t>2.56</w:t>
        </w:r>
        <w:r>
          <w:rPr>
            <w:rFonts w:asciiTheme="minorHAnsi" w:eastAsiaTheme="minorEastAsia" w:hAnsiTheme="minorHAnsi" w:cstheme="minorBidi"/>
            <w:b w:val="0"/>
            <w:sz w:val="22"/>
            <w:szCs w:val="22"/>
          </w:rPr>
          <w:tab/>
        </w:r>
        <w:r>
          <w:t>Participating Party</w:t>
        </w:r>
        <w:r>
          <w:tab/>
        </w:r>
        <w:r>
          <w:fldChar w:fldCharType="begin"/>
        </w:r>
        <w:r>
          <w:instrText xml:space="preserve"> PAGEREF _Toc390176823 \h </w:instrText>
        </w:r>
      </w:ins>
      <w:ins w:id="980" w:author="Landry, Amanda" w:date="2014-06-10T15:20:00Z">
        <w:r>
          <w:fldChar w:fldCharType="separate"/>
        </w:r>
        <w:r>
          <w:t>12</w:t>
        </w:r>
        <w:r>
          <w:fldChar w:fldCharType="end"/>
        </w:r>
      </w:ins>
    </w:p>
    <w:p w14:paraId="614BE502" w14:textId="77777777" w:rsidR="00AC672C" w:rsidRDefault="00AC672C">
      <w:pPr>
        <w:pStyle w:val="TOC2"/>
        <w:rPr>
          <w:ins w:id="981" w:author="Landry, Amanda" w:date="2014-06-10T15:20:00Z"/>
          <w:rFonts w:asciiTheme="minorHAnsi" w:eastAsiaTheme="minorEastAsia" w:hAnsiTheme="minorHAnsi" w:cstheme="minorBidi"/>
          <w:b w:val="0"/>
          <w:sz w:val="22"/>
          <w:szCs w:val="22"/>
        </w:rPr>
      </w:pPr>
      <w:ins w:id="982" w:author="Landry, Amanda" w:date="2014-06-10T15:20:00Z">
        <w:r w:rsidRPr="005C254A">
          <w:t>2.57</w:t>
        </w:r>
        <w:r>
          <w:rPr>
            <w:rFonts w:asciiTheme="minorHAnsi" w:eastAsiaTheme="minorEastAsia" w:hAnsiTheme="minorHAnsi" w:cstheme="minorBidi"/>
            <w:b w:val="0"/>
            <w:sz w:val="22"/>
            <w:szCs w:val="22"/>
          </w:rPr>
          <w:tab/>
        </w:r>
        <w:r>
          <w:t>Post-Production Project Team AFE</w:t>
        </w:r>
        <w:r>
          <w:tab/>
        </w:r>
        <w:r>
          <w:fldChar w:fldCharType="begin"/>
        </w:r>
        <w:r>
          <w:instrText xml:space="preserve"> PAGEREF _Toc390176824 \h </w:instrText>
        </w:r>
      </w:ins>
      <w:ins w:id="983" w:author="Landry, Amanda" w:date="2014-06-10T15:20:00Z">
        <w:r>
          <w:fldChar w:fldCharType="separate"/>
        </w:r>
        <w:r>
          <w:t>12</w:t>
        </w:r>
        <w:r>
          <w:fldChar w:fldCharType="end"/>
        </w:r>
      </w:ins>
    </w:p>
    <w:p w14:paraId="379D722A" w14:textId="77777777" w:rsidR="00AC672C" w:rsidRDefault="00AC672C">
      <w:pPr>
        <w:pStyle w:val="TOC2"/>
        <w:rPr>
          <w:ins w:id="984" w:author="Landry, Amanda" w:date="2014-06-10T15:20:00Z"/>
          <w:rFonts w:asciiTheme="minorHAnsi" w:eastAsiaTheme="minorEastAsia" w:hAnsiTheme="minorHAnsi" w:cstheme="minorBidi"/>
          <w:b w:val="0"/>
          <w:sz w:val="22"/>
          <w:szCs w:val="22"/>
        </w:rPr>
      </w:pPr>
      <w:ins w:id="985" w:author="Landry, Amanda" w:date="2014-06-10T15:20:00Z">
        <w:r w:rsidRPr="005C254A">
          <w:t>2.58</w:t>
        </w:r>
        <w:r>
          <w:rPr>
            <w:rFonts w:asciiTheme="minorHAnsi" w:eastAsiaTheme="minorEastAsia" w:hAnsiTheme="minorHAnsi" w:cstheme="minorBidi"/>
            <w:b w:val="0"/>
            <w:sz w:val="22"/>
            <w:szCs w:val="22"/>
          </w:rPr>
          <w:tab/>
        </w:r>
        <w:r>
          <w:t>Producible Reservoir</w:t>
        </w:r>
        <w:r>
          <w:tab/>
        </w:r>
        <w:r>
          <w:fldChar w:fldCharType="begin"/>
        </w:r>
        <w:r>
          <w:instrText xml:space="preserve"> PAGEREF _Toc390176825 \h </w:instrText>
        </w:r>
      </w:ins>
      <w:ins w:id="986" w:author="Landry, Amanda" w:date="2014-06-10T15:20:00Z">
        <w:r>
          <w:fldChar w:fldCharType="separate"/>
        </w:r>
        <w:r>
          <w:t>12</w:t>
        </w:r>
        <w:r>
          <w:fldChar w:fldCharType="end"/>
        </w:r>
      </w:ins>
    </w:p>
    <w:p w14:paraId="2E319970" w14:textId="77777777" w:rsidR="00AC672C" w:rsidRDefault="00AC672C">
      <w:pPr>
        <w:pStyle w:val="TOC2"/>
        <w:rPr>
          <w:ins w:id="987" w:author="Landry, Amanda" w:date="2014-06-10T15:20:00Z"/>
          <w:rFonts w:asciiTheme="minorHAnsi" w:eastAsiaTheme="minorEastAsia" w:hAnsiTheme="minorHAnsi" w:cstheme="minorBidi"/>
          <w:b w:val="0"/>
          <w:sz w:val="22"/>
          <w:szCs w:val="22"/>
        </w:rPr>
      </w:pPr>
      <w:ins w:id="988" w:author="Landry, Amanda" w:date="2014-06-10T15:20:00Z">
        <w:r w:rsidRPr="005C254A">
          <w:t>2.59</w:t>
        </w:r>
        <w:r>
          <w:rPr>
            <w:rFonts w:asciiTheme="minorHAnsi" w:eastAsiaTheme="minorEastAsia" w:hAnsiTheme="minorHAnsi" w:cstheme="minorBidi"/>
            <w:b w:val="0"/>
            <w:sz w:val="22"/>
            <w:szCs w:val="22"/>
          </w:rPr>
          <w:tab/>
        </w:r>
        <w:r>
          <w:t>Producible Well</w:t>
        </w:r>
        <w:r>
          <w:tab/>
        </w:r>
        <w:r>
          <w:fldChar w:fldCharType="begin"/>
        </w:r>
        <w:r>
          <w:instrText xml:space="preserve"> PAGEREF _Toc390176826 \h </w:instrText>
        </w:r>
      </w:ins>
      <w:ins w:id="989" w:author="Landry, Amanda" w:date="2014-06-10T15:20:00Z">
        <w:r>
          <w:fldChar w:fldCharType="separate"/>
        </w:r>
        <w:r>
          <w:t>12</w:t>
        </w:r>
        <w:r>
          <w:fldChar w:fldCharType="end"/>
        </w:r>
      </w:ins>
    </w:p>
    <w:p w14:paraId="3FD831E8" w14:textId="77777777" w:rsidR="00AC672C" w:rsidRDefault="00AC672C">
      <w:pPr>
        <w:pStyle w:val="TOC2"/>
        <w:rPr>
          <w:ins w:id="990" w:author="Landry, Amanda" w:date="2014-06-10T15:20:00Z"/>
          <w:rFonts w:asciiTheme="minorHAnsi" w:eastAsiaTheme="minorEastAsia" w:hAnsiTheme="minorHAnsi" w:cstheme="minorBidi"/>
          <w:b w:val="0"/>
          <w:sz w:val="22"/>
          <w:szCs w:val="22"/>
        </w:rPr>
      </w:pPr>
      <w:ins w:id="991" w:author="Landry, Amanda" w:date="2014-06-10T15:20:00Z">
        <w:r w:rsidRPr="005C254A">
          <w:t>2.60</w:t>
        </w:r>
        <w:r>
          <w:rPr>
            <w:rFonts w:asciiTheme="minorHAnsi" w:eastAsiaTheme="minorEastAsia" w:hAnsiTheme="minorHAnsi" w:cstheme="minorBidi"/>
            <w:b w:val="0"/>
            <w:sz w:val="22"/>
            <w:szCs w:val="22"/>
          </w:rPr>
          <w:tab/>
        </w:r>
        <w:r>
          <w:t>Production System</w:t>
        </w:r>
        <w:r>
          <w:tab/>
        </w:r>
        <w:r>
          <w:fldChar w:fldCharType="begin"/>
        </w:r>
        <w:r>
          <w:instrText xml:space="preserve"> PAGEREF _Toc390176827 \h </w:instrText>
        </w:r>
      </w:ins>
      <w:ins w:id="992" w:author="Landry, Amanda" w:date="2014-06-10T15:20:00Z">
        <w:r>
          <w:fldChar w:fldCharType="separate"/>
        </w:r>
        <w:r>
          <w:t>12</w:t>
        </w:r>
        <w:r>
          <w:fldChar w:fldCharType="end"/>
        </w:r>
      </w:ins>
    </w:p>
    <w:p w14:paraId="63FF716A" w14:textId="77777777" w:rsidR="00AC672C" w:rsidRDefault="00AC672C">
      <w:pPr>
        <w:pStyle w:val="TOC2"/>
        <w:rPr>
          <w:ins w:id="993" w:author="Landry, Amanda" w:date="2014-06-10T15:20:00Z"/>
          <w:rFonts w:asciiTheme="minorHAnsi" w:eastAsiaTheme="minorEastAsia" w:hAnsiTheme="minorHAnsi" w:cstheme="minorBidi"/>
          <w:b w:val="0"/>
          <w:sz w:val="22"/>
          <w:szCs w:val="22"/>
        </w:rPr>
      </w:pPr>
      <w:ins w:id="994" w:author="Landry, Amanda" w:date="2014-06-10T15:20:00Z">
        <w:r w:rsidRPr="005C254A">
          <w:t>2.61</w:t>
        </w:r>
        <w:r>
          <w:rPr>
            <w:rFonts w:asciiTheme="minorHAnsi" w:eastAsiaTheme="minorEastAsia" w:hAnsiTheme="minorHAnsi" w:cstheme="minorBidi"/>
            <w:b w:val="0"/>
            <w:sz w:val="22"/>
            <w:szCs w:val="22"/>
          </w:rPr>
          <w:tab/>
        </w:r>
        <w:r>
          <w:t>Production Testing</w:t>
        </w:r>
        <w:r>
          <w:tab/>
        </w:r>
        <w:r>
          <w:fldChar w:fldCharType="begin"/>
        </w:r>
        <w:r>
          <w:instrText xml:space="preserve"> PAGEREF _Toc390176828 \h </w:instrText>
        </w:r>
      </w:ins>
      <w:ins w:id="995" w:author="Landry, Amanda" w:date="2014-06-10T15:20:00Z">
        <w:r>
          <w:fldChar w:fldCharType="separate"/>
        </w:r>
        <w:r>
          <w:t>13</w:t>
        </w:r>
        <w:r>
          <w:fldChar w:fldCharType="end"/>
        </w:r>
      </w:ins>
    </w:p>
    <w:p w14:paraId="59AECB12" w14:textId="77777777" w:rsidR="00AC672C" w:rsidRDefault="00AC672C">
      <w:pPr>
        <w:pStyle w:val="TOC2"/>
        <w:rPr>
          <w:ins w:id="996" w:author="Landry, Amanda" w:date="2014-06-10T15:20:00Z"/>
          <w:rFonts w:asciiTheme="minorHAnsi" w:eastAsiaTheme="minorEastAsia" w:hAnsiTheme="minorHAnsi" w:cstheme="minorBidi"/>
          <w:b w:val="0"/>
          <w:sz w:val="22"/>
          <w:szCs w:val="22"/>
        </w:rPr>
      </w:pPr>
      <w:ins w:id="997" w:author="Landry, Amanda" w:date="2014-06-10T15:20:00Z">
        <w:r w:rsidRPr="005C254A">
          <w:t>2.62</w:t>
        </w:r>
        <w:r>
          <w:rPr>
            <w:rFonts w:asciiTheme="minorHAnsi" w:eastAsiaTheme="minorEastAsia" w:hAnsiTheme="minorHAnsi" w:cstheme="minorBidi"/>
            <w:b w:val="0"/>
            <w:sz w:val="22"/>
            <w:szCs w:val="22"/>
          </w:rPr>
          <w:tab/>
        </w:r>
        <w:r>
          <w:t>Project Team</w:t>
        </w:r>
        <w:r>
          <w:tab/>
        </w:r>
        <w:r>
          <w:fldChar w:fldCharType="begin"/>
        </w:r>
        <w:r>
          <w:instrText xml:space="preserve"> PAGEREF _Toc390176829 \h </w:instrText>
        </w:r>
      </w:ins>
      <w:ins w:id="998" w:author="Landry, Amanda" w:date="2014-06-10T15:20:00Z">
        <w:r>
          <w:fldChar w:fldCharType="separate"/>
        </w:r>
        <w:r>
          <w:t>13</w:t>
        </w:r>
        <w:r>
          <w:fldChar w:fldCharType="end"/>
        </w:r>
      </w:ins>
    </w:p>
    <w:p w14:paraId="21B14A08" w14:textId="77777777" w:rsidR="00AC672C" w:rsidRDefault="00AC672C">
      <w:pPr>
        <w:pStyle w:val="TOC2"/>
        <w:rPr>
          <w:ins w:id="999" w:author="Landry, Amanda" w:date="2014-06-10T15:20:00Z"/>
          <w:rFonts w:asciiTheme="minorHAnsi" w:eastAsiaTheme="minorEastAsia" w:hAnsiTheme="minorHAnsi" w:cstheme="minorBidi"/>
          <w:b w:val="0"/>
          <w:sz w:val="22"/>
          <w:szCs w:val="22"/>
        </w:rPr>
      </w:pPr>
      <w:ins w:id="1000" w:author="Landry, Amanda" w:date="2014-06-10T15:20:00Z">
        <w:r w:rsidRPr="005C254A">
          <w:t>2.63</w:t>
        </w:r>
        <w:r>
          <w:rPr>
            <w:rFonts w:asciiTheme="minorHAnsi" w:eastAsiaTheme="minorEastAsia" w:hAnsiTheme="minorHAnsi" w:cstheme="minorBidi"/>
            <w:b w:val="0"/>
            <w:sz w:val="22"/>
            <w:szCs w:val="22"/>
          </w:rPr>
          <w:tab/>
        </w:r>
        <w:r>
          <w:t>Recompletion</w:t>
        </w:r>
        <w:r>
          <w:tab/>
        </w:r>
        <w:r>
          <w:fldChar w:fldCharType="begin"/>
        </w:r>
        <w:r>
          <w:instrText xml:space="preserve"> PAGEREF _Toc390176830 \h </w:instrText>
        </w:r>
      </w:ins>
      <w:ins w:id="1001" w:author="Landry, Amanda" w:date="2014-06-10T15:20:00Z">
        <w:r>
          <w:fldChar w:fldCharType="separate"/>
        </w:r>
        <w:r>
          <w:t>13</w:t>
        </w:r>
        <w:r>
          <w:fldChar w:fldCharType="end"/>
        </w:r>
      </w:ins>
    </w:p>
    <w:p w14:paraId="2971DC3D" w14:textId="77777777" w:rsidR="00AC672C" w:rsidRDefault="00AC672C">
      <w:pPr>
        <w:pStyle w:val="TOC2"/>
        <w:rPr>
          <w:ins w:id="1002" w:author="Landry, Amanda" w:date="2014-06-10T15:20:00Z"/>
          <w:rFonts w:asciiTheme="minorHAnsi" w:eastAsiaTheme="minorEastAsia" w:hAnsiTheme="minorHAnsi" w:cstheme="minorBidi"/>
          <w:b w:val="0"/>
          <w:sz w:val="22"/>
          <w:szCs w:val="22"/>
        </w:rPr>
      </w:pPr>
      <w:ins w:id="1003" w:author="Landry, Amanda" w:date="2014-06-10T15:20:00Z">
        <w:r w:rsidRPr="005C254A">
          <w:t>2.64</w:t>
        </w:r>
        <w:r>
          <w:rPr>
            <w:rFonts w:asciiTheme="minorHAnsi" w:eastAsiaTheme="minorEastAsia" w:hAnsiTheme="minorHAnsi" w:cstheme="minorBidi"/>
            <w:b w:val="0"/>
            <w:sz w:val="22"/>
            <w:szCs w:val="22"/>
          </w:rPr>
          <w:tab/>
        </w:r>
        <w:r w:rsidRPr="005C254A">
          <w:rPr>
            <w:caps/>
          </w:rPr>
          <w:t>REGARDLESS OF FAULT</w:t>
        </w:r>
        <w:r>
          <w:tab/>
        </w:r>
        <w:r>
          <w:fldChar w:fldCharType="begin"/>
        </w:r>
        <w:r>
          <w:instrText xml:space="preserve"> PAGEREF _Toc390176831 \h </w:instrText>
        </w:r>
      </w:ins>
      <w:ins w:id="1004" w:author="Landry, Amanda" w:date="2014-06-10T15:20:00Z">
        <w:r>
          <w:fldChar w:fldCharType="separate"/>
        </w:r>
        <w:r>
          <w:t>13</w:t>
        </w:r>
        <w:r>
          <w:fldChar w:fldCharType="end"/>
        </w:r>
      </w:ins>
    </w:p>
    <w:p w14:paraId="101AE701" w14:textId="77777777" w:rsidR="00AC672C" w:rsidRDefault="00AC672C">
      <w:pPr>
        <w:pStyle w:val="TOC2"/>
        <w:rPr>
          <w:ins w:id="1005" w:author="Landry, Amanda" w:date="2014-06-10T15:20:00Z"/>
          <w:rFonts w:asciiTheme="minorHAnsi" w:eastAsiaTheme="minorEastAsia" w:hAnsiTheme="minorHAnsi" w:cstheme="minorBidi"/>
          <w:b w:val="0"/>
          <w:sz w:val="22"/>
          <w:szCs w:val="22"/>
        </w:rPr>
      </w:pPr>
      <w:ins w:id="1006" w:author="Landry, Amanda" w:date="2014-06-10T15:20:00Z">
        <w:r w:rsidRPr="005C254A">
          <w:t>2.65</w:t>
        </w:r>
        <w:r>
          <w:rPr>
            <w:rFonts w:asciiTheme="minorHAnsi" w:eastAsiaTheme="minorEastAsia" w:hAnsiTheme="minorHAnsi" w:cstheme="minorBidi"/>
            <w:b w:val="0"/>
            <w:sz w:val="22"/>
            <w:szCs w:val="22"/>
          </w:rPr>
          <w:tab/>
        </w:r>
        <w:r>
          <w:t>Selection AFE</w:t>
        </w:r>
        <w:r>
          <w:tab/>
        </w:r>
        <w:r>
          <w:fldChar w:fldCharType="begin"/>
        </w:r>
        <w:r>
          <w:instrText xml:space="preserve"> PAGEREF _Toc390176832 \h </w:instrText>
        </w:r>
      </w:ins>
      <w:ins w:id="1007" w:author="Landry, Amanda" w:date="2014-06-10T15:20:00Z">
        <w:r>
          <w:fldChar w:fldCharType="separate"/>
        </w:r>
        <w:r>
          <w:t>14</w:t>
        </w:r>
        <w:r>
          <w:fldChar w:fldCharType="end"/>
        </w:r>
      </w:ins>
    </w:p>
    <w:p w14:paraId="731CD8D8" w14:textId="77777777" w:rsidR="00AC672C" w:rsidRDefault="00AC672C">
      <w:pPr>
        <w:pStyle w:val="TOC2"/>
        <w:rPr>
          <w:ins w:id="1008" w:author="Landry, Amanda" w:date="2014-06-10T15:20:00Z"/>
          <w:rFonts w:asciiTheme="minorHAnsi" w:eastAsiaTheme="minorEastAsia" w:hAnsiTheme="minorHAnsi" w:cstheme="minorBidi"/>
          <w:b w:val="0"/>
          <w:sz w:val="22"/>
          <w:szCs w:val="22"/>
        </w:rPr>
      </w:pPr>
      <w:ins w:id="1009" w:author="Landry, Amanda" w:date="2014-06-10T15:20:00Z">
        <w:r w:rsidRPr="005C254A">
          <w:t>2.66</w:t>
        </w:r>
        <w:r>
          <w:rPr>
            <w:rFonts w:asciiTheme="minorHAnsi" w:eastAsiaTheme="minorEastAsia" w:hAnsiTheme="minorHAnsi" w:cstheme="minorBidi"/>
            <w:b w:val="0"/>
            <w:sz w:val="22"/>
            <w:szCs w:val="22"/>
          </w:rPr>
          <w:tab/>
        </w:r>
        <w:r>
          <w:t>Selection Stage</w:t>
        </w:r>
        <w:r>
          <w:tab/>
        </w:r>
        <w:r>
          <w:fldChar w:fldCharType="begin"/>
        </w:r>
        <w:r>
          <w:instrText xml:space="preserve"> PAGEREF _Toc390176833 \h </w:instrText>
        </w:r>
      </w:ins>
      <w:ins w:id="1010" w:author="Landry, Amanda" w:date="2014-06-10T15:20:00Z">
        <w:r>
          <w:fldChar w:fldCharType="separate"/>
        </w:r>
        <w:r>
          <w:t>14</w:t>
        </w:r>
        <w:r>
          <w:fldChar w:fldCharType="end"/>
        </w:r>
      </w:ins>
    </w:p>
    <w:p w14:paraId="34B7BB40" w14:textId="77777777" w:rsidR="00AC672C" w:rsidRDefault="00AC672C">
      <w:pPr>
        <w:pStyle w:val="TOC2"/>
        <w:rPr>
          <w:ins w:id="1011" w:author="Landry, Amanda" w:date="2014-06-10T15:20:00Z"/>
          <w:rFonts w:asciiTheme="minorHAnsi" w:eastAsiaTheme="minorEastAsia" w:hAnsiTheme="minorHAnsi" w:cstheme="minorBidi"/>
          <w:b w:val="0"/>
          <w:sz w:val="22"/>
          <w:szCs w:val="22"/>
        </w:rPr>
      </w:pPr>
      <w:ins w:id="1012" w:author="Landry, Amanda" w:date="2014-06-10T15:20:00Z">
        <w:r w:rsidRPr="005C254A">
          <w:t>2.67</w:t>
        </w:r>
        <w:r>
          <w:rPr>
            <w:rFonts w:asciiTheme="minorHAnsi" w:eastAsiaTheme="minorEastAsia" w:hAnsiTheme="minorHAnsi" w:cstheme="minorBidi"/>
            <w:b w:val="0"/>
            <w:sz w:val="22"/>
            <w:szCs w:val="22"/>
          </w:rPr>
          <w:tab/>
        </w:r>
        <w:r>
          <w:t>Senior Supervisory Personnel</w:t>
        </w:r>
        <w:r>
          <w:tab/>
        </w:r>
        <w:r>
          <w:fldChar w:fldCharType="begin"/>
        </w:r>
        <w:r>
          <w:instrText xml:space="preserve"> PAGEREF _Toc390176834 \h </w:instrText>
        </w:r>
      </w:ins>
      <w:ins w:id="1013" w:author="Landry, Amanda" w:date="2014-06-10T15:20:00Z">
        <w:r>
          <w:fldChar w:fldCharType="separate"/>
        </w:r>
        <w:r>
          <w:t>14</w:t>
        </w:r>
        <w:r>
          <w:fldChar w:fldCharType="end"/>
        </w:r>
      </w:ins>
    </w:p>
    <w:p w14:paraId="07974591" w14:textId="77777777" w:rsidR="00AC672C" w:rsidRDefault="00AC672C">
      <w:pPr>
        <w:pStyle w:val="TOC2"/>
        <w:rPr>
          <w:ins w:id="1014" w:author="Landry, Amanda" w:date="2014-06-10T15:20:00Z"/>
          <w:rFonts w:asciiTheme="minorHAnsi" w:eastAsiaTheme="minorEastAsia" w:hAnsiTheme="minorHAnsi" w:cstheme="minorBidi"/>
          <w:b w:val="0"/>
          <w:sz w:val="22"/>
          <w:szCs w:val="22"/>
        </w:rPr>
      </w:pPr>
      <w:ins w:id="1015" w:author="Landry, Amanda" w:date="2014-06-10T15:20:00Z">
        <w:r w:rsidRPr="005C254A">
          <w:t>2.68</w:t>
        </w:r>
        <w:r>
          <w:rPr>
            <w:rFonts w:asciiTheme="minorHAnsi" w:eastAsiaTheme="minorEastAsia" w:hAnsiTheme="minorHAnsi" w:cstheme="minorBidi"/>
            <w:b w:val="0"/>
            <w:sz w:val="22"/>
            <w:szCs w:val="22"/>
          </w:rPr>
          <w:tab/>
        </w:r>
        <w:r>
          <w:t>Sidetracking</w:t>
        </w:r>
        <w:r>
          <w:tab/>
        </w:r>
        <w:r>
          <w:fldChar w:fldCharType="begin"/>
        </w:r>
        <w:r>
          <w:instrText xml:space="preserve"> PAGEREF _Toc390176835 \h </w:instrText>
        </w:r>
      </w:ins>
      <w:ins w:id="1016" w:author="Landry, Amanda" w:date="2014-06-10T15:20:00Z">
        <w:r>
          <w:fldChar w:fldCharType="separate"/>
        </w:r>
        <w:r>
          <w:t>15</w:t>
        </w:r>
        <w:r>
          <w:fldChar w:fldCharType="end"/>
        </w:r>
      </w:ins>
    </w:p>
    <w:p w14:paraId="515491CF" w14:textId="77777777" w:rsidR="00AC672C" w:rsidRDefault="00AC672C">
      <w:pPr>
        <w:pStyle w:val="TOC2"/>
        <w:rPr>
          <w:ins w:id="1017" w:author="Landry, Amanda" w:date="2014-06-10T15:20:00Z"/>
          <w:rFonts w:asciiTheme="minorHAnsi" w:eastAsiaTheme="minorEastAsia" w:hAnsiTheme="minorHAnsi" w:cstheme="minorBidi"/>
          <w:b w:val="0"/>
          <w:sz w:val="22"/>
          <w:szCs w:val="22"/>
        </w:rPr>
      </w:pPr>
      <w:ins w:id="1018" w:author="Landry, Amanda" w:date="2014-06-10T15:20:00Z">
        <w:r w:rsidRPr="005C254A">
          <w:t>2.69</w:t>
        </w:r>
        <w:r>
          <w:rPr>
            <w:rFonts w:asciiTheme="minorHAnsi" w:eastAsiaTheme="minorEastAsia" w:hAnsiTheme="minorHAnsi" w:cstheme="minorBidi"/>
            <w:b w:val="0"/>
            <w:sz w:val="22"/>
            <w:szCs w:val="22"/>
          </w:rPr>
          <w:tab/>
        </w:r>
        <w:r>
          <w:t>Transfer of Interest</w:t>
        </w:r>
        <w:r>
          <w:tab/>
        </w:r>
        <w:r>
          <w:fldChar w:fldCharType="begin"/>
        </w:r>
        <w:r>
          <w:instrText xml:space="preserve"> PAGEREF _Toc390176836 \h </w:instrText>
        </w:r>
      </w:ins>
      <w:ins w:id="1019" w:author="Landry, Amanda" w:date="2014-06-10T15:20:00Z">
        <w:r>
          <w:fldChar w:fldCharType="separate"/>
        </w:r>
        <w:r>
          <w:t>15</w:t>
        </w:r>
        <w:r>
          <w:fldChar w:fldCharType="end"/>
        </w:r>
      </w:ins>
    </w:p>
    <w:p w14:paraId="346A8CA4" w14:textId="77777777" w:rsidR="00AC672C" w:rsidRDefault="00AC672C">
      <w:pPr>
        <w:pStyle w:val="TOC2"/>
        <w:rPr>
          <w:ins w:id="1020" w:author="Landry, Amanda" w:date="2014-06-10T15:20:00Z"/>
          <w:rFonts w:asciiTheme="minorHAnsi" w:eastAsiaTheme="minorEastAsia" w:hAnsiTheme="minorHAnsi" w:cstheme="minorBidi"/>
          <w:b w:val="0"/>
          <w:sz w:val="22"/>
          <w:szCs w:val="22"/>
        </w:rPr>
      </w:pPr>
      <w:ins w:id="1021" w:author="Landry, Amanda" w:date="2014-06-10T15:20:00Z">
        <w:r w:rsidRPr="005C254A">
          <w:t>2.70</w:t>
        </w:r>
        <w:r>
          <w:rPr>
            <w:rFonts w:asciiTheme="minorHAnsi" w:eastAsiaTheme="minorEastAsia" w:hAnsiTheme="minorHAnsi" w:cstheme="minorBidi"/>
            <w:b w:val="0"/>
            <w:sz w:val="22"/>
            <w:szCs w:val="22"/>
          </w:rPr>
          <w:tab/>
        </w:r>
        <w:r w:rsidRPr="005C254A">
          <w:rPr>
            <w:rFonts w:cs="Arial"/>
          </w:rPr>
          <w:t>Transfer Notice</w:t>
        </w:r>
        <w:r>
          <w:tab/>
        </w:r>
        <w:r>
          <w:fldChar w:fldCharType="begin"/>
        </w:r>
        <w:r>
          <w:instrText xml:space="preserve"> PAGEREF _Toc390176837 \h </w:instrText>
        </w:r>
      </w:ins>
      <w:ins w:id="1022" w:author="Landry, Amanda" w:date="2014-06-10T15:20:00Z">
        <w:r>
          <w:fldChar w:fldCharType="separate"/>
        </w:r>
        <w:r>
          <w:t>15</w:t>
        </w:r>
        <w:r>
          <w:fldChar w:fldCharType="end"/>
        </w:r>
      </w:ins>
    </w:p>
    <w:p w14:paraId="76A22C44" w14:textId="77777777" w:rsidR="00AC672C" w:rsidRDefault="00AC672C">
      <w:pPr>
        <w:pStyle w:val="TOC2"/>
        <w:rPr>
          <w:ins w:id="1023" w:author="Landry, Amanda" w:date="2014-06-10T15:20:00Z"/>
          <w:rFonts w:asciiTheme="minorHAnsi" w:eastAsiaTheme="minorEastAsia" w:hAnsiTheme="minorHAnsi" w:cstheme="minorBidi"/>
          <w:b w:val="0"/>
          <w:sz w:val="22"/>
          <w:szCs w:val="22"/>
        </w:rPr>
      </w:pPr>
      <w:ins w:id="1024" w:author="Landry, Amanda" w:date="2014-06-10T15:20:00Z">
        <w:r w:rsidRPr="005C254A">
          <w:t>2.71</w:t>
        </w:r>
        <w:r>
          <w:rPr>
            <w:rFonts w:asciiTheme="minorHAnsi" w:eastAsiaTheme="minorEastAsia" w:hAnsiTheme="minorHAnsi" w:cstheme="minorBidi"/>
            <w:b w:val="0"/>
            <w:sz w:val="22"/>
            <w:szCs w:val="22"/>
          </w:rPr>
          <w:tab/>
        </w:r>
        <w:r>
          <w:t>Underinvested Party</w:t>
        </w:r>
        <w:r>
          <w:tab/>
        </w:r>
        <w:r>
          <w:fldChar w:fldCharType="begin"/>
        </w:r>
        <w:r>
          <w:instrText xml:space="preserve"> PAGEREF _Toc390176838 \h </w:instrText>
        </w:r>
      </w:ins>
      <w:ins w:id="1025" w:author="Landry, Amanda" w:date="2014-06-10T15:20:00Z">
        <w:r>
          <w:fldChar w:fldCharType="separate"/>
        </w:r>
        <w:r>
          <w:t>16</w:t>
        </w:r>
        <w:r>
          <w:fldChar w:fldCharType="end"/>
        </w:r>
      </w:ins>
    </w:p>
    <w:p w14:paraId="468931DA" w14:textId="77777777" w:rsidR="00AC672C" w:rsidRDefault="00AC672C">
      <w:pPr>
        <w:pStyle w:val="TOC2"/>
        <w:rPr>
          <w:ins w:id="1026" w:author="Landry, Amanda" w:date="2014-06-10T15:20:00Z"/>
          <w:rFonts w:asciiTheme="minorHAnsi" w:eastAsiaTheme="minorEastAsia" w:hAnsiTheme="minorHAnsi" w:cstheme="minorBidi"/>
          <w:b w:val="0"/>
          <w:sz w:val="22"/>
          <w:szCs w:val="22"/>
        </w:rPr>
      </w:pPr>
      <w:ins w:id="1027" w:author="Landry, Amanda" w:date="2014-06-10T15:20:00Z">
        <w:r w:rsidRPr="005C254A">
          <w:t>2.72</w:t>
        </w:r>
        <w:r>
          <w:rPr>
            <w:rFonts w:asciiTheme="minorHAnsi" w:eastAsiaTheme="minorEastAsia" w:hAnsiTheme="minorHAnsi" w:cstheme="minorBidi"/>
            <w:b w:val="0"/>
            <w:sz w:val="22"/>
            <w:szCs w:val="22"/>
          </w:rPr>
          <w:tab/>
        </w:r>
        <w:r>
          <w:t>Underinvestment</w:t>
        </w:r>
        <w:r>
          <w:tab/>
        </w:r>
        <w:r>
          <w:fldChar w:fldCharType="begin"/>
        </w:r>
        <w:r>
          <w:instrText xml:space="preserve"> PAGEREF _Toc390176839 \h </w:instrText>
        </w:r>
      </w:ins>
      <w:ins w:id="1028" w:author="Landry, Amanda" w:date="2014-06-10T15:20:00Z">
        <w:r>
          <w:fldChar w:fldCharType="separate"/>
        </w:r>
        <w:r>
          <w:t>16</w:t>
        </w:r>
        <w:r>
          <w:fldChar w:fldCharType="end"/>
        </w:r>
      </w:ins>
    </w:p>
    <w:p w14:paraId="184A497F" w14:textId="77777777" w:rsidR="00AC672C" w:rsidRDefault="00AC672C">
      <w:pPr>
        <w:pStyle w:val="TOC2"/>
        <w:rPr>
          <w:ins w:id="1029" w:author="Landry, Amanda" w:date="2014-06-10T15:20:00Z"/>
          <w:rFonts w:asciiTheme="minorHAnsi" w:eastAsiaTheme="minorEastAsia" w:hAnsiTheme="minorHAnsi" w:cstheme="minorBidi"/>
          <w:b w:val="0"/>
          <w:sz w:val="22"/>
          <w:szCs w:val="22"/>
        </w:rPr>
      </w:pPr>
      <w:ins w:id="1030" w:author="Landry, Amanda" w:date="2014-06-10T15:20:00Z">
        <w:r w:rsidRPr="005C254A">
          <w:t>2.73</w:t>
        </w:r>
        <w:r>
          <w:rPr>
            <w:rFonts w:asciiTheme="minorHAnsi" w:eastAsiaTheme="minorEastAsia" w:hAnsiTheme="minorHAnsi" w:cstheme="minorBidi"/>
            <w:b w:val="0"/>
            <w:sz w:val="22"/>
            <w:szCs w:val="22"/>
          </w:rPr>
          <w:tab/>
        </w:r>
        <w:r>
          <w:t>Vote</w:t>
        </w:r>
        <w:r>
          <w:tab/>
        </w:r>
        <w:r>
          <w:fldChar w:fldCharType="begin"/>
        </w:r>
        <w:r>
          <w:instrText xml:space="preserve"> PAGEREF _Toc390176840 \h </w:instrText>
        </w:r>
      </w:ins>
      <w:ins w:id="1031" w:author="Landry, Amanda" w:date="2014-06-10T15:20:00Z">
        <w:r>
          <w:fldChar w:fldCharType="separate"/>
        </w:r>
        <w:r>
          <w:t>16</w:t>
        </w:r>
        <w:r>
          <w:fldChar w:fldCharType="end"/>
        </w:r>
      </w:ins>
    </w:p>
    <w:p w14:paraId="74F243AE" w14:textId="77777777" w:rsidR="00AC672C" w:rsidRDefault="00AC672C">
      <w:pPr>
        <w:pStyle w:val="TOC2"/>
        <w:rPr>
          <w:ins w:id="1032" w:author="Landry, Amanda" w:date="2014-06-10T15:20:00Z"/>
          <w:rFonts w:asciiTheme="minorHAnsi" w:eastAsiaTheme="minorEastAsia" w:hAnsiTheme="minorHAnsi" w:cstheme="minorBidi"/>
          <w:b w:val="0"/>
          <w:sz w:val="22"/>
          <w:szCs w:val="22"/>
        </w:rPr>
      </w:pPr>
      <w:ins w:id="1033" w:author="Landry, Amanda" w:date="2014-06-10T15:20:00Z">
        <w:r w:rsidRPr="005C254A">
          <w:t>2.74</w:t>
        </w:r>
        <w:r>
          <w:rPr>
            <w:rFonts w:asciiTheme="minorHAnsi" w:eastAsiaTheme="minorEastAsia" w:hAnsiTheme="minorHAnsi" w:cstheme="minorBidi"/>
            <w:b w:val="0"/>
            <w:sz w:val="22"/>
            <w:szCs w:val="22"/>
          </w:rPr>
          <w:tab/>
        </w:r>
        <w:r>
          <w:t>Well Plan</w:t>
        </w:r>
        <w:r>
          <w:tab/>
        </w:r>
        <w:r>
          <w:fldChar w:fldCharType="begin"/>
        </w:r>
        <w:r>
          <w:instrText xml:space="preserve"> PAGEREF _Toc390176841 \h </w:instrText>
        </w:r>
      </w:ins>
      <w:ins w:id="1034" w:author="Landry, Amanda" w:date="2014-06-10T15:20:00Z">
        <w:r>
          <w:fldChar w:fldCharType="separate"/>
        </w:r>
        <w:r>
          <w:t>16</w:t>
        </w:r>
        <w:r>
          <w:fldChar w:fldCharType="end"/>
        </w:r>
      </w:ins>
    </w:p>
    <w:p w14:paraId="0D1B7368" w14:textId="77777777" w:rsidR="00AC672C" w:rsidRDefault="00AC672C">
      <w:pPr>
        <w:pStyle w:val="TOC2"/>
        <w:rPr>
          <w:ins w:id="1035" w:author="Landry, Amanda" w:date="2014-06-10T15:20:00Z"/>
          <w:rFonts w:asciiTheme="minorHAnsi" w:eastAsiaTheme="minorEastAsia" w:hAnsiTheme="minorHAnsi" w:cstheme="minorBidi"/>
          <w:b w:val="0"/>
          <w:sz w:val="22"/>
          <w:szCs w:val="22"/>
        </w:rPr>
      </w:pPr>
      <w:ins w:id="1036" w:author="Landry, Amanda" w:date="2014-06-10T15:20:00Z">
        <w:r w:rsidRPr="005C254A">
          <w:t>2.75</w:t>
        </w:r>
        <w:r>
          <w:rPr>
            <w:rFonts w:asciiTheme="minorHAnsi" w:eastAsiaTheme="minorEastAsia" w:hAnsiTheme="minorHAnsi" w:cstheme="minorBidi"/>
            <w:b w:val="0"/>
            <w:sz w:val="22"/>
            <w:szCs w:val="22"/>
          </w:rPr>
          <w:tab/>
        </w:r>
        <w:r>
          <w:t>Willful Misconduct</w:t>
        </w:r>
        <w:r>
          <w:tab/>
        </w:r>
        <w:r>
          <w:fldChar w:fldCharType="begin"/>
        </w:r>
        <w:r>
          <w:instrText xml:space="preserve"> PAGEREF _Toc390176842 \h </w:instrText>
        </w:r>
      </w:ins>
      <w:ins w:id="1037" w:author="Landry, Amanda" w:date="2014-06-10T15:20:00Z">
        <w:r>
          <w:fldChar w:fldCharType="separate"/>
        </w:r>
        <w:r>
          <w:t>17</w:t>
        </w:r>
        <w:r>
          <w:fldChar w:fldCharType="end"/>
        </w:r>
      </w:ins>
    </w:p>
    <w:p w14:paraId="712726BC" w14:textId="77777777" w:rsidR="00AC672C" w:rsidRDefault="00AC672C">
      <w:pPr>
        <w:pStyle w:val="TOC2"/>
        <w:rPr>
          <w:ins w:id="1038" w:author="Landry, Amanda" w:date="2014-06-10T15:20:00Z"/>
          <w:rFonts w:asciiTheme="minorHAnsi" w:eastAsiaTheme="minorEastAsia" w:hAnsiTheme="minorHAnsi" w:cstheme="minorBidi"/>
          <w:b w:val="0"/>
          <w:sz w:val="22"/>
          <w:szCs w:val="22"/>
        </w:rPr>
      </w:pPr>
      <w:ins w:id="1039" w:author="Landry, Amanda" w:date="2014-06-10T15:20:00Z">
        <w:r w:rsidRPr="005C254A">
          <w:t>2.76</w:t>
        </w:r>
        <w:r>
          <w:rPr>
            <w:rFonts w:asciiTheme="minorHAnsi" w:eastAsiaTheme="minorEastAsia" w:hAnsiTheme="minorHAnsi" w:cstheme="minorBidi"/>
            <w:b w:val="0"/>
            <w:sz w:val="22"/>
            <w:szCs w:val="22"/>
          </w:rPr>
          <w:tab/>
        </w:r>
        <w:r>
          <w:t>Working Interest</w:t>
        </w:r>
        <w:r>
          <w:tab/>
        </w:r>
        <w:r>
          <w:fldChar w:fldCharType="begin"/>
        </w:r>
        <w:r>
          <w:instrText xml:space="preserve"> PAGEREF _Toc390176843 \h </w:instrText>
        </w:r>
      </w:ins>
      <w:ins w:id="1040" w:author="Landry, Amanda" w:date="2014-06-10T15:20:00Z">
        <w:r>
          <w:fldChar w:fldCharType="separate"/>
        </w:r>
        <w:r>
          <w:t>17</w:t>
        </w:r>
        <w:r>
          <w:fldChar w:fldCharType="end"/>
        </w:r>
      </w:ins>
    </w:p>
    <w:p w14:paraId="0605DEDB" w14:textId="77777777" w:rsidR="00AC672C" w:rsidRDefault="00AC672C">
      <w:pPr>
        <w:pStyle w:val="TOC2"/>
        <w:rPr>
          <w:ins w:id="1041" w:author="Landry, Amanda" w:date="2014-06-10T15:20:00Z"/>
          <w:rFonts w:asciiTheme="minorHAnsi" w:eastAsiaTheme="minorEastAsia" w:hAnsiTheme="minorHAnsi" w:cstheme="minorBidi"/>
          <w:b w:val="0"/>
          <w:sz w:val="22"/>
          <w:szCs w:val="22"/>
        </w:rPr>
      </w:pPr>
      <w:ins w:id="1042" w:author="Landry, Amanda" w:date="2014-06-10T15:20:00Z">
        <w:r w:rsidRPr="005C254A">
          <w:t>2.77</w:t>
        </w:r>
        <w:r>
          <w:rPr>
            <w:rFonts w:asciiTheme="minorHAnsi" w:eastAsiaTheme="minorEastAsia" w:hAnsiTheme="minorHAnsi" w:cstheme="minorBidi"/>
            <w:b w:val="0"/>
            <w:sz w:val="22"/>
            <w:szCs w:val="22"/>
          </w:rPr>
          <w:tab/>
        </w:r>
        <w:r>
          <w:t>Workover</w:t>
        </w:r>
        <w:r>
          <w:tab/>
        </w:r>
        <w:r>
          <w:fldChar w:fldCharType="begin"/>
        </w:r>
        <w:r>
          <w:instrText xml:space="preserve"> PAGEREF _Toc390176844 \h </w:instrText>
        </w:r>
      </w:ins>
      <w:ins w:id="1043" w:author="Landry, Amanda" w:date="2014-06-10T15:20:00Z">
        <w:r>
          <w:fldChar w:fldCharType="separate"/>
        </w:r>
        <w:r>
          <w:t>17</w:t>
        </w:r>
        <w:r>
          <w:fldChar w:fldCharType="end"/>
        </w:r>
      </w:ins>
    </w:p>
    <w:p w14:paraId="2A4321E5" w14:textId="77777777" w:rsidR="00AC672C" w:rsidRDefault="00AC672C">
      <w:pPr>
        <w:pStyle w:val="TOC1"/>
        <w:rPr>
          <w:ins w:id="1044" w:author="Landry, Amanda" w:date="2014-06-10T15:20:00Z"/>
          <w:rFonts w:asciiTheme="minorHAnsi" w:eastAsiaTheme="minorEastAsia" w:hAnsiTheme="minorHAnsi" w:cstheme="minorBidi"/>
          <w:b w:val="0"/>
          <w:caps w:val="0"/>
          <w:sz w:val="22"/>
          <w:szCs w:val="22"/>
        </w:rPr>
      </w:pPr>
      <w:ins w:id="1045" w:author="Landry, Amanda" w:date="2014-06-10T15:20:00Z">
        <w:r>
          <w:lastRenderedPageBreak/>
          <w:t>ARTICLE 3 – EXHIBITS</w:t>
        </w:r>
        <w:r>
          <w:tab/>
        </w:r>
        <w:r>
          <w:fldChar w:fldCharType="begin"/>
        </w:r>
        <w:r>
          <w:instrText xml:space="preserve"> PAGEREF _Toc390176845 \h </w:instrText>
        </w:r>
      </w:ins>
      <w:ins w:id="1046" w:author="Landry, Amanda" w:date="2014-06-10T15:20:00Z">
        <w:r>
          <w:fldChar w:fldCharType="separate"/>
        </w:r>
        <w:r>
          <w:t>18</w:t>
        </w:r>
        <w:r>
          <w:fldChar w:fldCharType="end"/>
        </w:r>
      </w:ins>
    </w:p>
    <w:p w14:paraId="6C7819B7" w14:textId="77777777" w:rsidR="00AC672C" w:rsidRDefault="00AC672C">
      <w:pPr>
        <w:pStyle w:val="TOC2"/>
        <w:rPr>
          <w:ins w:id="1047" w:author="Landry, Amanda" w:date="2014-06-10T15:20:00Z"/>
          <w:rFonts w:asciiTheme="minorHAnsi" w:eastAsiaTheme="minorEastAsia" w:hAnsiTheme="minorHAnsi" w:cstheme="minorBidi"/>
          <w:b w:val="0"/>
          <w:sz w:val="22"/>
          <w:szCs w:val="22"/>
        </w:rPr>
      </w:pPr>
      <w:ins w:id="1048" w:author="Landry, Amanda" w:date="2014-06-10T15:20:00Z">
        <w:r w:rsidRPr="005C254A">
          <w:t>3.1</w:t>
        </w:r>
        <w:r>
          <w:rPr>
            <w:rFonts w:asciiTheme="minorHAnsi" w:eastAsiaTheme="minorEastAsia" w:hAnsiTheme="minorHAnsi" w:cstheme="minorBidi"/>
            <w:b w:val="0"/>
            <w:sz w:val="22"/>
            <w:szCs w:val="22"/>
          </w:rPr>
          <w:tab/>
        </w:r>
        <w:r>
          <w:t>Exhibits</w:t>
        </w:r>
        <w:r>
          <w:tab/>
        </w:r>
        <w:r>
          <w:fldChar w:fldCharType="begin"/>
        </w:r>
        <w:r>
          <w:instrText xml:space="preserve"> PAGEREF _Toc390176846 \h </w:instrText>
        </w:r>
      </w:ins>
      <w:ins w:id="1049" w:author="Landry, Amanda" w:date="2014-06-10T15:20:00Z">
        <w:r>
          <w:fldChar w:fldCharType="separate"/>
        </w:r>
        <w:r>
          <w:t>18</w:t>
        </w:r>
        <w:r>
          <w:fldChar w:fldCharType="end"/>
        </w:r>
      </w:ins>
    </w:p>
    <w:p w14:paraId="567F8547" w14:textId="77777777" w:rsidR="00AC672C" w:rsidRDefault="00AC672C">
      <w:pPr>
        <w:pStyle w:val="TOC1"/>
        <w:rPr>
          <w:ins w:id="1050" w:author="Landry, Amanda" w:date="2014-06-10T15:20:00Z"/>
          <w:rFonts w:asciiTheme="minorHAnsi" w:eastAsiaTheme="minorEastAsia" w:hAnsiTheme="minorHAnsi" w:cstheme="minorBidi"/>
          <w:b w:val="0"/>
          <w:caps w:val="0"/>
          <w:sz w:val="22"/>
          <w:szCs w:val="22"/>
        </w:rPr>
      </w:pPr>
      <w:ins w:id="1051" w:author="Landry, Amanda" w:date="2014-06-10T15:20:00Z">
        <w:r>
          <w:t>ARTICLE 4 – SELECTION OF OPERATOR</w:t>
        </w:r>
        <w:r>
          <w:tab/>
        </w:r>
        <w:r>
          <w:fldChar w:fldCharType="begin"/>
        </w:r>
        <w:r>
          <w:instrText xml:space="preserve"> PAGEREF _Toc390176847 \h </w:instrText>
        </w:r>
      </w:ins>
      <w:ins w:id="1052" w:author="Landry, Amanda" w:date="2014-06-10T15:20:00Z">
        <w:r>
          <w:fldChar w:fldCharType="separate"/>
        </w:r>
        <w:r>
          <w:t>19</w:t>
        </w:r>
        <w:r>
          <w:fldChar w:fldCharType="end"/>
        </w:r>
      </w:ins>
    </w:p>
    <w:p w14:paraId="7528E21C" w14:textId="77777777" w:rsidR="00AC672C" w:rsidRDefault="00AC672C">
      <w:pPr>
        <w:pStyle w:val="TOC2"/>
        <w:rPr>
          <w:ins w:id="1053" w:author="Landry, Amanda" w:date="2014-06-10T15:20:00Z"/>
          <w:rFonts w:asciiTheme="minorHAnsi" w:eastAsiaTheme="minorEastAsia" w:hAnsiTheme="minorHAnsi" w:cstheme="minorBidi"/>
          <w:b w:val="0"/>
          <w:sz w:val="22"/>
          <w:szCs w:val="22"/>
        </w:rPr>
      </w:pPr>
      <w:ins w:id="1054" w:author="Landry, Amanda" w:date="2014-06-10T15:20:00Z">
        <w:r w:rsidRPr="005C254A">
          <w:t>4.1</w:t>
        </w:r>
        <w:r>
          <w:rPr>
            <w:rFonts w:asciiTheme="minorHAnsi" w:eastAsiaTheme="minorEastAsia" w:hAnsiTheme="minorHAnsi" w:cstheme="minorBidi"/>
            <w:b w:val="0"/>
            <w:sz w:val="22"/>
            <w:szCs w:val="22"/>
          </w:rPr>
          <w:tab/>
        </w:r>
        <w:r>
          <w:t>Designation of the Operator</w:t>
        </w:r>
        <w:r>
          <w:tab/>
        </w:r>
        <w:r>
          <w:fldChar w:fldCharType="begin"/>
        </w:r>
        <w:r>
          <w:instrText xml:space="preserve"> PAGEREF _Toc390176848 \h </w:instrText>
        </w:r>
      </w:ins>
      <w:ins w:id="1055" w:author="Landry, Amanda" w:date="2014-06-10T15:20:00Z">
        <w:r>
          <w:fldChar w:fldCharType="separate"/>
        </w:r>
        <w:r>
          <w:t>19</w:t>
        </w:r>
        <w:r>
          <w:fldChar w:fldCharType="end"/>
        </w:r>
      </w:ins>
    </w:p>
    <w:p w14:paraId="3C774CE6" w14:textId="77777777" w:rsidR="00AC672C" w:rsidRDefault="00AC672C">
      <w:pPr>
        <w:pStyle w:val="TOC2"/>
        <w:rPr>
          <w:ins w:id="1056" w:author="Landry, Amanda" w:date="2014-06-10T15:20:00Z"/>
          <w:rFonts w:asciiTheme="minorHAnsi" w:eastAsiaTheme="minorEastAsia" w:hAnsiTheme="minorHAnsi" w:cstheme="minorBidi"/>
          <w:b w:val="0"/>
          <w:sz w:val="22"/>
          <w:szCs w:val="22"/>
        </w:rPr>
      </w:pPr>
      <w:ins w:id="1057" w:author="Landry, Amanda" w:date="2014-06-10T15:20:00Z">
        <w:r w:rsidRPr="005C254A">
          <w:t>4.2</w:t>
        </w:r>
        <w:r>
          <w:rPr>
            <w:rFonts w:asciiTheme="minorHAnsi" w:eastAsiaTheme="minorEastAsia" w:hAnsiTheme="minorHAnsi" w:cstheme="minorBidi"/>
            <w:b w:val="0"/>
            <w:sz w:val="22"/>
            <w:szCs w:val="22"/>
          </w:rPr>
          <w:tab/>
        </w:r>
        <w:r>
          <w:t>Substitute Operator</w:t>
        </w:r>
        <w:r>
          <w:tab/>
        </w:r>
        <w:r>
          <w:fldChar w:fldCharType="begin"/>
        </w:r>
        <w:r>
          <w:instrText xml:space="preserve"> PAGEREF _Toc390176849 \h </w:instrText>
        </w:r>
      </w:ins>
      <w:ins w:id="1058" w:author="Landry, Amanda" w:date="2014-06-10T15:20:00Z">
        <w:r>
          <w:fldChar w:fldCharType="separate"/>
        </w:r>
        <w:r>
          <w:t>19</w:t>
        </w:r>
        <w:r>
          <w:fldChar w:fldCharType="end"/>
        </w:r>
      </w:ins>
    </w:p>
    <w:p w14:paraId="47CDEFA4" w14:textId="77777777" w:rsidR="00AC672C" w:rsidRDefault="00AC672C">
      <w:pPr>
        <w:pStyle w:val="TOC3"/>
        <w:rPr>
          <w:ins w:id="1059" w:author="Landry, Amanda" w:date="2014-06-10T15:20:00Z"/>
          <w:rFonts w:asciiTheme="minorHAnsi" w:eastAsiaTheme="minorEastAsia" w:hAnsiTheme="minorHAnsi" w:cstheme="minorBidi"/>
          <w:sz w:val="22"/>
          <w:szCs w:val="22"/>
        </w:rPr>
      </w:pPr>
      <w:ins w:id="1060" w:author="Landry, Amanda" w:date="2014-06-10T15:20:00Z">
        <w:r w:rsidRPr="005C254A">
          <w:t>4.2.1</w:t>
        </w:r>
        <w:r>
          <w:rPr>
            <w:rFonts w:asciiTheme="minorHAnsi" w:eastAsiaTheme="minorEastAsia" w:hAnsiTheme="minorHAnsi" w:cstheme="minorBidi"/>
            <w:sz w:val="22"/>
            <w:szCs w:val="22"/>
          </w:rPr>
          <w:tab/>
        </w:r>
        <w:r>
          <w:t>Substitute Operator if Operator is a Non-Participating Party</w:t>
        </w:r>
        <w:r>
          <w:tab/>
        </w:r>
        <w:r>
          <w:fldChar w:fldCharType="begin"/>
        </w:r>
        <w:r>
          <w:instrText xml:space="preserve"> PAGEREF _Toc390176850 \h </w:instrText>
        </w:r>
      </w:ins>
      <w:ins w:id="1061" w:author="Landry, Amanda" w:date="2014-06-10T15:20:00Z">
        <w:r>
          <w:fldChar w:fldCharType="separate"/>
        </w:r>
        <w:r>
          <w:t>19</w:t>
        </w:r>
        <w:r>
          <w:fldChar w:fldCharType="end"/>
        </w:r>
      </w:ins>
    </w:p>
    <w:p w14:paraId="426F497C" w14:textId="77777777" w:rsidR="00AC672C" w:rsidRDefault="00AC672C">
      <w:pPr>
        <w:pStyle w:val="TOC3"/>
        <w:rPr>
          <w:ins w:id="1062" w:author="Landry, Amanda" w:date="2014-06-10T15:20:00Z"/>
          <w:rFonts w:asciiTheme="minorHAnsi" w:eastAsiaTheme="minorEastAsia" w:hAnsiTheme="minorHAnsi" w:cstheme="minorBidi"/>
          <w:sz w:val="22"/>
          <w:szCs w:val="22"/>
        </w:rPr>
      </w:pPr>
      <w:ins w:id="1063" w:author="Landry, Amanda" w:date="2014-06-10T15:20:00Z">
        <w:r w:rsidRPr="005C254A">
          <w:t>4.2.2</w:t>
        </w:r>
        <w:r>
          <w:rPr>
            <w:rFonts w:asciiTheme="minorHAnsi" w:eastAsiaTheme="minorEastAsia" w:hAnsiTheme="minorHAnsi" w:cstheme="minorBidi"/>
            <w:sz w:val="22"/>
            <w:szCs w:val="22"/>
          </w:rPr>
          <w:tab/>
        </w:r>
        <w:r>
          <w:t>Substitute Operator if Operator Fails to Commence Drilling Operations</w:t>
        </w:r>
        <w:r>
          <w:tab/>
        </w:r>
        <w:r>
          <w:fldChar w:fldCharType="begin"/>
        </w:r>
        <w:r>
          <w:instrText xml:space="preserve"> PAGEREF _Toc390176851 \h </w:instrText>
        </w:r>
      </w:ins>
      <w:ins w:id="1064" w:author="Landry, Amanda" w:date="2014-06-10T15:20:00Z">
        <w:r>
          <w:fldChar w:fldCharType="separate"/>
        </w:r>
        <w:r>
          <w:t>20</w:t>
        </w:r>
        <w:r>
          <w:fldChar w:fldCharType="end"/>
        </w:r>
      </w:ins>
    </w:p>
    <w:p w14:paraId="4262EAE5" w14:textId="77777777" w:rsidR="00AC672C" w:rsidRDefault="00AC672C">
      <w:pPr>
        <w:pStyle w:val="TOC3"/>
        <w:rPr>
          <w:ins w:id="1065" w:author="Landry, Amanda" w:date="2014-06-10T15:20:00Z"/>
          <w:rFonts w:asciiTheme="minorHAnsi" w:eastAsiaTheme="minorEastAsia" w:hAnsiTheme="minorHAnsi" w:cstheme="minorBidi"/>
          <w:sz w:val="22"/>
          <w:szCs w:val="22"/>
        </w:rPr>
      </w:pPr>
      <w:ins w:id="1066" w:author="Landry, Amanda" w:date="2014-06-10T15:20:00Z">
        <w:r w:rsidRPr="005C254A">
          <w:t>4.2.3</w:t>
        </w:r>
        <w:r>
          <w:rPr>
            <w:rFonts w:asciiTheme="minorHAnsi" w:eastAsiaTheme="minorEastAsia" w:hAnsiTheme="minorHAnsi" w:cstheme="minorBidi"/>
            <w:sz w:val="22"/>
            <w:szCs w:val="22"/>
          </w:rPr>
          <w:tab/>
        </w:r>
        <w:r>
          <w:t>Circumstances Under Which the Operator Must Conduct a Non-Consent Operation</w:t>
        </w:r>
        <w:r>
          <w:tab/>
        </w:r>
        <w:r>
          <w:fldChar w:fldCharType="begin"/>
        </w:r>
        <w:r>
          <w:instrText xml:space="preserve"> PAGEREF _Toc390176852 \h </w:instrText>
        </w:r>
      </w:ins>
      <w:ins w:id="1067" w:author="Landry, Amanda" w:date="2014-06-10T15:20:00Z">
        <w:r>
          <w:fldChar w:fldCharType="separate"/>
        </w:r>
        <w:r>
          <w:t>20</w:t>
        </w:r>
        <w:r>
          <w:fldChar w:fldCharType="end"/>
        </w:r>
      </w:ins>
    </w:p>
    <w:p w14:paraId="67DA2CA7" w14:textId="77777777" w:rsidR="00AC672C" w:rsidRDefault="00AC672C">
      <w:pPr>
        <w:pStyle w:val="TOC3"/>
        <w:rPr>
          <w:ins w:id="1068" w:author="Landry, Amanda" w:date="2014-06-10T15:20:00Z"/>
          <w:rFonts w:asciiTheme="minorHAnsi" w:eastAsiaTheme="minorEastAsia" w:hAnsiTheme="minorHAnsi" w:cstheme="minorBidi"/>
          <w:sz w:val="22"/>
          <w:szCs w:val="22"/>
        </w:rPr>
      </w:pPr>
      <w:ins w:id="1069" w:author="Landry, Amanda" w:date="2014-06-10T15:20:00Z">
        <w:r w:rsidRPr="005C254A">
          <w:t>4.2.4</w:t>
        </w:r>
        <w:r>
          <w:rPr>
            <w:rFonts w:asciiTheme="minorHAnsi" w:eastAsiaTheme="minorEastAsia" w:hAnsiTheme="minorHAnsi" w:cstheme="minorBidi"/>
            <w:sz w:val="22"/>
            <w:szCs w:val="22"/>
          </w:rPr>
          <w:tab/>
        </w:r>
        <w:r>
          <w:t>Operator’s Conduct of a Non-Consent Operation in Which it is a Non-Participating Party</w:t>
        </w:r>
        <w:r>
          <w:tab/>
        </w:r>
        <w:r>
          <w:fldChar w:fldCharType="begin"/>
        </w:r>
        <w:r>
          <w:instrText xml:space="preserve"> PAGEREF _Toc390176853 \h </w:instrText>
        </w:r>
      </w:ins>
      <w:ins w:id="1070" w:author="Landry, Amanda" w:date="2014-06-10T15:20:00Z">
        <w:r>
          <w:fldChar w:fldCharType="separate"/>
        </w:r>
        <w:r>
          <w:t>21</w:t>
        </w:r>
        <w:r>
          <w:fldChar w:fldCharType="end"/>
        </w:r>
      </w:ins>
    </w:p>
    <w:p w14:paraId="37EFFE3A" w14:textId="77777777" w:rsidR="00AC672C" w:rsidRDefault="00AC672C">
      <w:pPr>
        <w:pStyle w:val="TOC3"/>
        <w:rPr>
          <w:ins w:id="1071" w:author="Landry, Amanda" w:date="2014-06-10T15:20:00Z"/>
          <w:rFonts w:asciiTheme="minorHAnsi" w:eastAsiaTheme="minorEastAsia" w:hAnsiTheme="minorHAnsi" w:cstheme="minorBidi"/>
          <w:sz w:val="22"/>
          <w:szCs w:val="22"/>
        </w:rPr>
      </w:pPr>
      <w:ins w:id="1072" w:author="Landry, Amanda" w:date="2014-06-10T15:20:00Z">
        <w:r w:rsidRPr="005C254A">
          <w:t>4.2.5</w:t>
        </w:r>
        <w:r>
          <w:rPr>
            <w:rFonts w:asciiTheme="minorHAnsi" w:eastAsiaTheme="minorEastAsia" w:hAnsiTheme="minorHAnsi" w:cstheme="minorBidi"/>
            <w:sz w:val="22"/>
            <w:szCs w:val="22"/>
          </w:rPr>
          <w:tab/>
        </w:r>
        <w:r>
          <w:t>Appointment of a Substitute Operator</w:t>
        </w:r>
        <w:r>
          <w:tab/>
        </w:r>
        <w:r>
          <w:fldChar w:fldCharType="begin"/>
        </w:r>
        <w:r>
          <w:instrText xml:space="preserve"> PAGEREF _Toc390176854 \h </w:instrText>
        </w:r>
      </w:ins>
      <w:ins w:id="1073" w:author="Landry, Amanda" w:date="2014-06-10T15:20:00Z">
        <w:r>
          <w:fldChar w:fldCharType="separate"/>
        </w:r>
        <w:r>
          <w:t>21</w:t>
        </w:r>
        <w:r>
          <w:fldChar w:fldCharType="end"/>
        </w:r>
      </w:ins>
    </w:p>
    <w:p w14:paraId="0CF8BEB5" w14:textId="77777777" w:rsidR="00AC672C" w:rsidRDefault="00AC672C">
      <w:pPr>
        <w:pStyle w:val="TOC3"/>
        <w:rPr>
          <w:ins w:id="1074" w:author="Landry, Amanda" w:date="2014-06-10T15:20:00Z"/>
          <w:rFonts w:asciiTheme="minorHAnsi" w:eastAsiaTheme="minorEastAsia" w:hAnsiTheme="minorHAnsi" w:cstheme="minorBidi"/>
          <w:sz w:val="22"/>
          <w:szCs w:val="22"/>
        </w:rPr>
      </w:pPr>
      <w:ins w:id="1075" w:author="Landry, Amanda" w:date="2014-06-10T15:20:00Z">
        <w:r w:rsidRPr="005C254A">
          <w:t>4.2.6</w:t>
        </w:r>
        <w:r>
          <w:rPr>
            <w:rFonts w:asciiTheme="minorHAnsi" w:eastAsiaTheme="minorEastAsia" w:hAnsiTheme="minorHAnsi" w:cstheme="minorBidi"/>
            <w:sz w:val="22"/>
            <w:szCs w:val="22"/>
          </w:rPr>
          <w:tab/>
        </w:r>
        <w:r>
          <w:t>Redesignation of Operator</w:t>
        </w:r>
        <w:r>
          <w:tab/>
        </w:r>
        <w:r>
          <w:fldChar w:fldCharType="begin"/>
        </w:r>
        <w:r>
          <w:instrText xml:space="preserve"> PAGEREF _Toc390176855 \h </w:instrText>
        </w:r>
      </w:ins>
      <w:ins w:id="1076" w:author="Landry, Amanda" w:date="2014-06-10T15:20:00Z">
        <w:r>
          <w:fldChar w:fldCharType="separate"/>
        </w:r>
        <w:r>
          <w:t>21</w:t>
        </w:r>
        <w:r>
          <w:fldChar w:fldCharType="end"/>
        </w:r>
      </w:ins>
    </w:p>
    <w:p w14:paraId="3DB8CBBE" w14:textId="77777777" w:rsidR="00AC672C" w:rsidRDefault="00AC672C">
      <w:pPr>
        <w:pStyle w:val="TOC2"/>
        <w:rPr>
          <w:ins w:id="1077" w:author="Landry, Amanda" w:date="2014-06-10T15:20:00Z"/>
          <w:rFonts w:asciiTheme="minorHAnsi" w:eastAsiaTheme="minorEastAsia" w:hAnsiTheme="minorHAnsi" w:cstheme="minorBidi"/>
          <w:b w:val="0"/>
          <w:sz w:val="22"/>
          <w:szCs w:val="22"/>
        </w:rPr>
      </w:pPr>
      <w:ins w:id="1078" w:author="Landry, Amanda" w:date="2014-06-10T15:20:00Z">
        <w:r w:rsidRPr="005C254A">
          <w:t>4.3</w:t>
        </w:r>
        <w:r>
          <w:rPr>
            <w:rFonts w:asciiTheme="minorHAnsi" w:eastAsiaTheme="minorEastAsia" w:hAnsiTheme="minorHAnsi" w:cstheme="minorBidi"/>
            <w:b w:val="0"/>
            <w:sz w:val="22"/>
            <w:szCs w:val="22"/>
          </w:rPr>
          <w:tab/>
        </w:r>
        <w:r>
          <w:t>Resignation of Operator</w:t>
        </w:r>
        <w:r>
          <w:tab/>
        </w:r>
        <w:r>
          <w:fldChar w:fldCharType="begin"/>
        </w:r>
        <w:r>
          <w:instrText xml:space="preserve"> PAGEREF _Toc390176856 \h </w:instrText>
        </w:r>
      </w:ins>
      <w:ins w:id="1079" w:author="Landry, Amanda" w:date="2014-06-10T15:20:00Z">
        <w:r>
          <w:fldChar w:fldCharType="separate"/>
        </w:r>
        <w:r>
          <w:t>22</w:t>
        </w:r>
        <w:r>
          <w:fldChar w:fldCharType="end"/>
        </w:r>
      </w:ins>
    </w:p>
    <w:p w14:paraId="756D1562" w14:textId="77777777" w:rsidR="00AC672C" w:rsidRDefault="00AC672C">
      <w:pPr>
        <w:pStyle w:val="TOC2"/>
        <w:rPr>
          <w:ins w:id="1080" w:author="Landry, Amanda" w:date="2014-06-10T15:20:00Z"/>
          <w:rFonts w:asciiTheme="minorHAnsi" w:eastAsiaTheme="minorEastAsia" w:hAnsiTheme="minorHAnsi" w:cstheme="minorBidi"/>
          <w:b w:val="0"/>
          <w:sz w:val="22"/>
          <w:szCs w:val="22"/>
        </w:rPr>
      </w:pPr>
      <w:ins w:id="1081" w:author="Landry, Amanda" w:date="2014-06-10T15:20:00Z">
        <w:r w:rsidRPr="005C254A">
          <w:t>4.4</w:t>
        </w:r>
        <w:r>
          <w:rPr>
            <w:rFonts w:asciiTheme="minorHAnsi" w:eastAsiaTheme="minorEastAsia" w:hAnsiTheme="minorHAnsi" w:cstheme="minorBidi"/>
            <w:b w:val="0"/>
            <w:sz w:val="22"/>
            <w:szCs w:val="22"/>
          </w:rPr>
          <w:tab/>
        </w:r>
        <w:r>
          <w:t>Removal of Operator</w:t>
        </w:r>
        <w:r>
          <w:tab/>
        </w:r>
        <w:r>
          <w:fldChar w:fldCharType="begin"/>
        </w:r>
        <w:r>
          <w:instrText xml:space="preserve"> PAGEREF _Toc390176857 \h </w:instrText>
        </w:r>
      </w:ins>
      <w:ins w:id="1082" w:author="Landry, Amanda" w:date="2014-06-10T15:20:00Z">
        <w:r>
          <w:fldChar w:fldCharType="separate"/>
        </w:r>
        <w:r>
          <w:t>22</w:t>
        </w:r>
        <w:r>
          <w:fldChar w:fldCharType="end"/>
        </w:r>
      </w:ins>
    </w:p>
    <w:p w14:paraId="74DA36E0" w14:textId="77777777" w:rsidR="00AC672C" w:rsidRDefault="00AC672C">
      <w:pPr>
        <w:pStyle w:val="TOC3"/>
        <w:rPr>
          <w:ins w:id="1083" w:author="Landry, Amanda" w:date="2014-06-10T15:20:00Z"/>
          <w:rFonts w:asciiTheme="minorHAnsi" w:eastAsiaTheme="minorEastAsia" w:hAnsiTheme="minorHAnsi" w:cstheme="minorBidi"/>
          <w:sz w:val="22"/>
          <w:szCs w:val="22"/>
        </w:rPr>
      </w:pPr>
      <w:ins w:id="1084" w:author="Landry, Amanda" w:date="2014-06-10T15:20:00Z">
        <w:r w:rsidRPr="005C254A">
          <w:t>4.4.1</w:t>
        </w:r>
        <w:r>
          <w:rPr>
            <w:rFonts w:asciiTheme="minorHAnsi" w:eastAsiaTheme="minorEastAsia" w:hAnsiTheme="minorHAnsi" w:cstheme="minorBidi"/>
            <w:sz w:val="22"/>
            <w:szCs w:val="22"/>
          </w:rPr>
          <w:tab/>
        </w:r>
        <w:r>
          <w:t>Removal Upon Assignment</w:t>
        </w:r>
        <w:r>
          <w:tab/>
        </w:r>
        <w:r>
          <w:fldChar w:fldCharType="begin"/>
        </w:r>
        <w:r>
          <w:instrText xml:space="preserve"> PAGEREF _Toc390176858 \h </w:instrText>
        </w:r>
      </w:ins>
      <w:ins w:id="1085" w:author="Landry, Amanda" w:date="2014-06-10T15:20:00Z">
        <w:r>
          <w:fldChar w:fldCharType="separate"/>
        </w:r>
        <w:r>
          <w:t>22</w:t>
        </w:r>
        <w:r>
          <w:fldChar w:fldCharType="end"/>
        </w:r>
      </w:ins>
    </w:p>
    <w:p w14:paraId="72782D54" w14:textId="77777777" w:rsidR="00AC672C" w:rsidRDefault="00AC672C">
      <w:pPr>
        <w:pStyle w:val="TOC3"/>
        <w:rPr>
          <w:ins w:id="1086" w:author="Landry, Amanda" w:date="2014-06-10T15:20:00Z"/>
          <w:rFonts w:asciiTheme="minorHAnsi" w:eastAsiaTheme="minorEastAsia" w:hAnsiTheme="minorHAnsi" w:cstheme="minorBidi"/>
          <w:sz w:val="22"/>
          <w:szCs w:val="22"/>
        </w:rPr>
      </w:pPr>
      <w:ins w:id="1087" w:author="Landry, Amanda" w:date="2014-06-10T15:20:00Z">
        <w:r w:rsidRPr="005C254A">
          <w:t>4.4.2</w:t>
        </w:r>
        <w:r>
          <w:rPr>
            <w:rFonts w:asciiTheme="minorHAnsi" w:eastAsiaTheme="minorEastAsia" w:hAnsiTheme="minorHAnsi" w:cstheme="minorBidi"/>
            <w:sz w:val="22"/>
            <w:szCs w:val="22"/>
          </w:rPr>
          <w:tab/>
        </w:r>
        <w:r>
          <w:t>Removal for Cause by Vote</w:t>
        </w:r>
        <w:r>
          <w:tab/>
        </w:r>
        <w:r>
          <w:fldChar w:fldCharType="begin"/>
        </w:r>
        <w:r>
          <w:instrText xml:space="preserve"> PAGEREF _Toc390176859 \h </w:instrText>
        </w:r>
      </w:ins>
      <w:ins w:id="1088" w:author="Landry, Amanda" w:date="2014-06-10T15:20:00Z">
        <w:r>
          <w:fldChar w:fldCharType="separate"/>
        </w:r>
        <w:r>
          <w:t>23</w:t>
        </w:r>
        <w:r>
          <w:fldChar w:fldCharType="end"/>
        </w:r>
      </w:ins>
    </w:p>
    <w:p w14:paraId="076FD665" w14:textId="77777777" w:rsidR="00AC672C" w:rsidRDefault="00AC672C">
      <w:pPr>
        <w:pStyle w:val="TOC3"/>
        <w:rPr>
          <w:ins w:id="1089" w:author="Landry, Amanda" w:date="2014-06-10T15:20:00Z"/>
          <w:rFonts w:asciiTheme="minorHAnsi" w:eastAsiaTheme="minorEastAsia" w:hAnsiTheme="minorHAnsi" w:cstheme="minorBidi"/>
          <w:sz w:val="22"/>
          <w:szCs w:val="22"/>
        </w:rPr>
      </w:pPr>
      <w:ins w:id="1090" w:author="Landry, Amanda" w:date="2014-06-10T15:20:00Z">
        <w:r w:rsidRPr="005C254A">
          <w:t>4.4.3</w:t>
        </w:r>
        <w:r>
          <w:rPr>
            <w:rFonts w:asciiTheme="minorHAnsi" w:eastAsiaTheme="minorEastAsia" w:hAnsiTheme="minorHAnsi" w:cstheme="minorBidi"/>
            <w:sz w:val="22"/>
            <w:szCs w:val="22"/>
          </w:rPr>
          <w:tab/>
        </w:r>
        <w:r>
          <w:t>Timing of Vote to Remove Operator</w:t>
        </w:r>
        <w:r>
          <w:tab/>
        </w:r>
        <w:r>
          <w:fldChar w:fldCharType="begin"/>
        </w:r>
        <w:r>
          <w:instrText xml:space="preserve"> PAGEREF _Toc390176860 \h </w:instrText>
        </w:r>
      </w:ins>
      <w:ins w:id="1091" w:author="Landry, Amanda" w:date="2014-06-10T15:20:00Z">
        <w:r>
          <w:fldChar w:fldCharType="separate"/>
        </w:r>
        <w:r>
          <w:t>23</w:t>
        </w:r>
        <w:r>
          <w:fldChar w:fldCharType="end"/>
        </w:r>
      </w:ins>
    </w:p>
    <w:p w14:paraId="6880A34D" w14:textId="77777777" w:rsidR="00AC672C" w:rsidRDefault="00AC672C">
      <w:pPr>
        <w:pStyle w:val="TOC2"/>
        <w:rPr>
          <w:ins w:id="1092" w:author="Landry, Amanda" w:date="2014-06-10T15:20:00Z"/>
          <w:rFonts w:asciiTheme="minorHAnsi" w:eastAsiaTheme="minorEastAsia" w:hAnsiTheme="minorHAnsi" w:cstheme="minorBidi"/>
          <w:b w:val="0"/>
          <w:sz w:val="22"/>
          <w:szCs w:val="22"/>
        </w:rPr>
      </w:pPr>
      <w:ins w:id="1093" w:author="Landry, Amanda" w:date="2014-06-10T15:20:00Z">
        <w:r w:rsidRPr="005C254A">
          <w:t>4.5</w:t>
        </w:r>
        <w:r>
          <w:rPr>
            <w:rFonts w:asciiTheme="minorHAnsi" w:eastAsiaTheme="minorEastAsia" w:hAnsiTheme="minorHAnsi" w:cstheme="minorBidi"/>
            <w:b w:val="0"/>
            <w:sz w:val="22"/>
            <w:szCs w:val="22"/>
          </w:rPr>
          <w:tab/>
        </w:r>
        <w:r>
          <w:t>Selection of Successor Operator</w:t>
        </w:r>
        <w:r>
          <w:tab/>
        </w:r>
        <w:r>
          <w:fldChar w:fldCharType="begin"/>
        </w:r>
        <w:r>
          <w:instrText xml:space="preserve"> PAGEREF _Toc390176861 \h </w:instrText>
        </w:r>
      </w:ins>
      <w:ins w:id="1094" w:author="Landry, Amanda" w:date="2014-06-10T15:20:00Z">
        <w:r>
          <w:fldChar w:fldCharType="separate"/>
        </w:r>
        <w:r>
          <w:t>24</w:t>
        </w:r>
        <w:r>
          <w:fldChar w:fldCharType="end"/>
        </w:r>
      </w:ins>
    </w:p>
    <w:p w14:paraId="2A05AD2C" w14:textId="77777777" w:rsidR="00AC672C" w:rsidRDefault="00AC672C">
      <w:pPr>
        <w:pStyle w:val="TOC2"/>
        <w:rPr>
          <w:ins w:id="1095" w:author="Landry, Amanda" w:date="2014-06-10T15:20:00Z"/>
          <w:rFonts w:asciiTheme="minorHAnsi" w:eastAsiaTheme="minorEastAsia" w:hAnsiTheme="minorHAnsi" w:cstheme="minorBidi"/>
          <w:b w:val="0"/>
          <w:sz w:val="22"/>
          <w:szCs w:val="22"/>
        </w:rPr>
      </w:pPr>
      <w:ins w:id="1096" w:author="Landry, Amanda" w:date="2014-06-10T15:20:00Z">
        <w:r w:rsidRPr="005C254A">
          <w:t>4.6</w:t>
        </w:r>
        <w:r>
          <w:rPr>
            <w:rFonts w:asciiTheme="minorHAnsi" w:eastAsiaTheme="minorEastAsia" w:hAnsiTheme="minorHAnsi" w:cstheme="minorBidi"/>
            <w:b w:val="0"/>
            <w:sz w:val="22"/>
            <w:szCs w:val="22"/>
          </w:rPr>
          <w:tab/>
        </w:r>
        <w:r>
          <w:t>Effective Date of Resignation or Removal</w:t>
        </w:r>
        <w:r>
          <w:tab/>
        </w:r>
        <w:r>
          <w:fldChar w:fldCharType="begin"/>
        </w:r>
        <w:r>
          <w:instrText xml:space="preserve"> PAGEREF _Toc390176862 \h </w:instrText>
        </w:r>
      </w:ins>
      <w:ins w:id="1097" w:author="Landry, Amanda" w:date="2014-06-10T15:20:00Z">
        <w:r>
          <w:fldChar w:fldCharType="separate"/>
        </w:r>
        <w:r>
          <w:t>24</w:t>
        </w:r>
        <w:r>
          <w:fldChar w:fldCharType="end"/>
        </w:r>
      </w:ins>
    </w:p>
    <w:p w14:paraId="36D12F8D" w14:textId="77777777" w:rsidR="00AC672C" w:rsidRDefault="00AC672C">
      <w:pPr>
        <w:pStyle w:val="TOC2"/>
        <w:rPr>
          <w:ins w:id="1098" w:author="Landry, Amanda" w:date="2014-06-10T15:20:00Z"/>
          <w:rFonts w:asciiTheme="minorHAnsi" w:eastAsiaTheme="minorEastAsia" w:hAnsiTheme="minorHAnsi" w:cstheme="minorBidi"/>
          <w:b w:val="0"/>
          <w:sz w:val="22"/>
          <w:szCs w:val="22"/>
        </w:rPr>
      </w:pPr>
      <w:ins w:id="1099" w:author="Landry, Amanda" w:date="2014-06-10T15:20:00Z">
        <w:r w:rsidRPr="005C254A">
          <w:t>4.7</w:t>
        </w:r>
        <w:r>
          <w:rPr>
            <w:rFonts w:asciiTheme="minorHAnsi" w:eastAsiaTheme="minorEastAsia" w:hAnsiTheme="minorHAnsi" w:cstheme="minorBidi"/>
            <w:b w:val="0"/>
            <w:sz w:val="22"/>
            <w:szCs w:val="22"/>
          </w:rPr>
          <w:tab/>
        </w:r>
        <w:r>
          <w:t>Delivery of Property</w:t>
        </w:r>
        <w:r>
          <w:tab/>
        </w:r>
        <w:r>
          <w:fldChar w:fldCharType="begin"/>
        </w:r>
        <w:r>
          <w:instrText xml:space="preserve"> PAGEREF _Toc390176863 \h </w:instrText>
        </w:r>
      </w:ins>
      <w:ins w:id="1100" w:author="Landry, Amanda" w:date="2014-06-10T15:20:00Z">
        <w:r>
          <w:fldChar w:fldCharType="separate"/>
        </w:r>
        <w:r>
          <w:t>24</w:t>
        </w:r>
        <w:r>
          <w:fldChar w:fldCharType="end"/>
        </w:r>
      </w:ins>
    </w:p>
    <w:p w14:paraId="121A0167" w14:textId="77777777" w:rsidR="00AC672C" w:rsidRDefault="00AC672C">
      <w:pPr>
        <w:pStyle w:val="TOC1"/>
        <w:rPr>
          <w:ins w:id="1101" w:author="Landry, Amanda" w:date="2014-06-10T15:20:00Z"/>
          <w:rFonts w:asciiTheme="minorHAnsi" w:eastAsiaTheme="minorEastAsia" w:hAnsiTheme="minorHAnsi" w:cstheme="minorBidi"/>
          <w:b w:val="0"/>
          <w:caps w:val="0"/>
          <w:sz w:val="22"/>
          <w:szCs w:val="22"/>
        </w:rPr>
      </w:pPr>
      <w:ins w:id="1102" w:author="Landry, Amanda" w:date="2014-06-10T15:20:00Z">
        <w:r>
          <w:t>ARTICLE 5 – RIGHTS AND DUTIES OF OPERATOR</w:t>
        </w:r>
        <w:r>
          <w:tab/>
        </w:r>
        <w:r>
          <w:fldChar w:fldCharType="begin"/>
        </w:r>
        <w:r>
          <w:instrText xml:space="preserve"> PAGEREF _Toc390176864 \h </w:instrText>
        </w:r>
      </w:ins>
      <w:ins w:id="1103" w:author="Landry, Amanda" w:date="2014-06-10T15:20:00Z">
        <w:r>
          <w:fldChar w:fldCharType="separate"/>
        </w:r>
        <w:r>
          <w:t>25</w:t>
        </w:r>
        <w:r>
          <w:fldChar w:fldCharType="end"/>
        </w:r>
      </w:ins>
    </w:p>
    <w:p w14:paraId="0AB48358" w14:textId="77777777" w:rsidR="00AC672C" w:rsidRDefault="00AC672C">
      <w:pPr>
        <w:pStyle w:val="TOC2"/>
        <w:rPr>
          <w:ins w:id="1104" w:author="Landry, Amanda" w:date="2014-06-10T15:20:00Z"/>
          <w:rFonts w:asciiTheme="minorHAnsi" w:eastAsiaTheme="minorEastAsia" w:hAnsiTheme="minorHAnsi" w:cstheme="minorBidi"/>
          <w:b w:val="0"/>
          <w:sz w:val="22"/>
          <w:szCs w:val="22"/>
        </w:rPr>
      </w:pPr>
      <w:ins w:id="1105" w:author="Landry, Amanda" w:date="2014-06-10T15:20:00Z">
        <w:r w:rsidRPr="005C254A">
          <w:t>5.1</w:t>
        </w:r>
        <w:r>
          <w:rPr>
            <w:rFonts w:asciiTheme="minorHAnsi" w:eastAsiaTheme="minorEastAsia" w:hAnsiTheme="minorHAnsi" w:cstheme="minorBidi"/>
            <w:b w:val="0"/>
            <w:sz w:val="22"/>
            <w:szCs w:val="22"/>
          </w:rPr>
          <w:tab/>
        </w:r>
        <w:r>
          <w:t>Exclusive Right to Operate</w:t>
        </w:r>
        <w:r>
          <w:tab/>
        </w:r>
        <w:r>
          <w:fldChar w:fldCharType="begin"/>
        </w:r>
        <w:r>
          <w:instrText xml:space="preserve"> PAGEREF _Toc390176865 \h </w:instrText>
        </w:r>
      </w:ins>
      <w:ins w:id="1106" w:author="Landry, Amanda" w:date="2014-06-10T15:20:00Z">
        <w:r>
          <w:fldChar w:fldCharType="separate"/>
        </w:r>
        <w:r>
          <w:t>25</w:t>
        </w:r>
        <w:r>
          <w:fldChar w:fldCharType="end"/>
        </w:r>
      </w:ins>
    </w:p>
    <w:p w14:paraId="4A1F7FEA" w14:textId="77777777" w:rsidR="00AC672C" w:rsidRDefault="00AC672C">
      <w:pPr>
        <w:pStyle w:val="TOC2"/>
        <w:rPr>
          <w:ins w:id="1107" w:author="Landry, Amanda" w:date="2014-06-10T15:20:00Z"/>
          <w:rFonts w:asciiTheme="minorHAnsi" w:eastAsiaTheme="minorEastAsia" w:hAnsiTheme="minorHAnsi" w:cstheme="minorBidi"/>
          <w:b w:val="0"/>
          <w:sz w:val="22"/>
          <w:szCs w:val="22"/>
        </w:rPr>
      </w:pPr>
      <w:ins w:id="1108" w:author="Landry, Amanda" w:date="2014-06-10T15:20:00Z">
        <w:r w:rsidRPr="005C254A">
          <w:t>5.2</w:t>
        </w:r>
        <w:r>
          <w:rPr>
            <w:rFonts w:asciiTheme="minorHAnsi" w:eastAsiaTheme="minorEastAsia" w:hAnsiTheme="minorHAnsi" w:cstheme="minorBidi"/>
            <w:b w:val="0"/>
            <w:sz w:val="22"/>
            <w:szCs w:val="22"/>
          </w:rPr>
          <w:tab/>
        </w:r>
        <w:r>
          <w:t>Workmanlike Conduct</w:t>
        </w:r>
        <w:r>
          <w:tab/>
        </w:r>
        <w:r>
          <w:fldChar w:fldCharType="begin"/>
        </w:r>
        <w:r>
          <w:instrText xml:space="preserve"> PAGEREF _Toc390176866 \h </w:instrText>
        </w:r>
      </w:ins>
      <w:ins w:id="1109" w:author="Landry, Amanda" w:date="2014-06-10T15:20:00Z">
        <w:r>
          <w:fldChar w:fldCharType="separate"/>
        </w:r>
        <w:r>
          <w:t>26</w:t>
        </w:r>
        <w:r>
          <w:fldChar w:fldCharType="end"/>
        </w:r>
      </w:ins>
    </w:p>
    <w:p w14:paraId="357B0FA5" w14:textId="77777777" w:rsidR="00AC672C" w:rsidRDefault="00AC672C">
      <w:pPr>
        <w:pStyle w:val="TOC2"/>
        <w:rPr>
          <w:ins w:id="1110" w:author="Landry, Amanda" w:date="2014-06-10T15:20:00Z"/>
          <w:rFonts w:asciiTheme="minorHAnsi" w:eastAsiaTheme="minorEastAsia" w:hAnsiTheme="minorHAnsi" w:cstheme="minorBidi"/>
          <w:b w:val="0"/>
          <w:sz w:val="22"/>
          <w:szCs w:val="22"/>
        </w:rPr>
      </w:pPr>
      <w:ins w:id="1111" w:author="Landry, Amanda" w:date="2014-06-10T15:20:00Z">
        <w:r w:rsidRPr="005C254A">
          <w:t>5.3</w:t>
        </w:r>
        <w:r>
          <w:rPr>
            <w:rFonts w:asciiTheme="minorHAnsi" w:eastAsiaTheme="minorEastAsia" w:hAnsiTheme="minorHAnsi" w:cstheme="minorBidi"/>
            <w:b w:val="0"/>
            <w:sz w:val="22"/>
            <w:szCs w:val="22"/>
          </w:rPr>
          <w:tab/>
        </w:r>
        <w:r>
          <w:t>Drilling Operations</w:t>
        </w:r>
        <w:r>
          <w:tab/>
        </w:r>
        <w:r>
          <w:fldChar w:fldCharType="begin"/>
        </w:r>
        <w:r>
          <w:instrText xml:space="preserve"> PAGEREF _Toc390176867 \h </w:instrText>
        </w:r>
      </w:ins>
      <w:ins w:id="1112" w:author="Landry, Amanda" w:date="2014-06-10T15:20:00Z">
        <w:r>
          <w:fldChar w:fldCharType="separate"/>
        </w:r>
        <w:r>
          <w:t>26</w:t>
        </w:r>
        <w:r>
          <w:fldChar w:fldCharType="end"/>
        </w:r>
      </w:ins>
    </w:p>
    <w:p w14:paraId="4D140C66" w14:textId="77777777" w:rsidR="00AC672C" w:rsidRDefault="00AC672C">
      <w:pPr>
        <w:pStyle w:val="TOC2"/>
        <w:rPr>
          <w:ins w:id="1113" w:author="Landry, Amanda" w:date="2014-06-10T15:20:00Z"/>
          <w:rFonts w:asciiTheme="minorHAnsi" w:eastAsiaTheme="minorEastAsia" w:hAnsiTheme="minorHAnsi" w:cstheme="minorBidi"/>
          <w:b w:val="0"/>
          <w:sz w:val="22"/>
          <w:szCs w:val="22"/>
        </w:rPr>
      </w:pPr>
      <w:ins w:id="1114" w:author="Landry, Amanda" w:date="2014-06-10T15:20:00Z">
        <w:r w:rsidRPr="005C254A">
          <w:t>5.4</w:t>
        </w:r>
        <w:r>
          <w:rPr>
            <w:rFonts w:asciiTheme="minorHAnsi" w:eastAsiaTheme="minorEastAsia" w:hAnsiTheme="minorHAnsi" w:cstheme="minorBidi"/>
            <w:b w:val="0"/>
            <w:sz w:val="22"/>
            <w:szCs w:val="22"/>
          </w:rPr>
          <w:tab/>
        </w:r>
        <w:r>
          <w:t>Liens and Encumbrances</w:t>
        </w:r>
        <w:r>
          <w:tab/>
        </w:r>
        <w:r>
          <w:fldChar w:fldCharType="begin"/>
        </w:r>
        <w:r>
          <w:instrText xml:space="preserve"> PAGEREF _Toc390176868 \h </w:instrText>
        </w:r>
      </w:ins>
      <w:ins w:id="1115" w:author="Landry, Amanda" w:date="2014-06-10T15:20:00Z">
        <w:r>
          <w:fldChar w:fldCharType="separate"/>
        </w:r>
        <w:r>
          <w:t>26</w:t>
        </w:r>
        <w:r>
          <w:fldChar w:fldCharType="end"/>
        </w:r>
      </w:ins>
    </w:p>
    <w:p w14:paraId="152C8EA2" w14:textId="77777777" w:rsidR="00AC672C" w:rsidRDefault="00AC672C">
      <w:pPr>
        <w:pStyle w:val="TOC2"/>
        <w:rPr>
          <w:ins w:id="1116" w:author="Landry, Amanda" w:date="2014-06-10T15:20:00Z"/>
          <w:rFonts w:asciiTheme="minorHAnsi" w:eastAsiaTheme="minorEastAsia" w:hAnsiTheme="minorHAnsi" w:cstheme="minorBidi"/>
          <w:b w:val="0"/>
          <w:sz w:val="22"/>
          <w:szCs w:val="22"/>
        </w:rPr>
      </w:pPr>
      <w:ins w:id="1117" w:author="Landry, Amanda" w:date="2014-06-10T15:20:00Z">
        <w:r w:rsidRPr="005C254A">
          <w:t>5.5</w:t>
        </w:r>
        <w:r>
          <w:rPr>
            <w:rFonts w:asciiTheme="minorHAnsi" w:eastAsiaTheme="minorEastAsia" w:hAnsiTheme="minorHAnsi" w:cstheme="minorBidi"/>
            <w:b w:val="0"/>
            <w:sz w:val="22"/>
            <w:szCs w:val="22"/>
          </w:rPr>
          <w:tab/>
        </w:r>
        <w:r>
          <w:t>Records</w:t>
        </w:r>
        <w:r>
          <w:tab/>
        </w:r>
        <w:r>
          <w:fldChar w:fldCharType="begin"/>
        </w:r>
        <w:r>
          <w:instrText xml:space="preserve"> PAGEREF _Toc390176869 \h </w:instrText>
        </w:r>
      </w:ins>
      <w:ins w:id="1118" w:author="Landry, Amanda" w:date="2014-06-10T15:20:00Z">
        <w:r>
          <w:fldChar w:fldCharType="separate"/>
        </w:r>
        <w:r>
          <w:t>27</w:t>
        </w:r>
        <w:r>
          <w:fldChar w:fldCharType="end"/>
        </w:r>
      </w:ins>
    </w:p>
    <w:p w14:paraId="69688DB4" w14:textId="77777777" w:rsidR="00AC672C" w:rsidRDefault="00AC672C">
      <w:pPr>
        <w:pStyle w:val="TOC2"/>
        <w:rPr>
          <w:ins w:id="1119" w:author="Landry, Amanda" w:date="2014-06-10T15:20:00Z"/>
          <w:rFonts w:asciiTheme="minorHAnsi" w:eastAsiaTheme="minorEastAsia" w:hAnsiTheme="minorHAnsi" w:cstheme="minorBidi"/>
          <w:b w:val="0"/>
          <w:sz w:val="22"/>
          <w:szCs w:val="22"/>
        </w:rPr>
      </w:pPr>
      <w:ins w:id="1120" w:author="Landry, Amanda" w:date="2014-06-10T15:20:00Z">
        <w:r w:rsidRPr="005C254A">
          <w:t>5.6</w:t>
        </w:r>
        <w:r>
          <w:rPr>
            <w:rFonts w:asciiTheme="minorHAnsi" w:eastAsiaTheme="minorEastAsia" w:hAnsiTheme="minorHAnsi" w:cstheme="minorBidi"/>
            <w:b w:val="0"/>
            <w:sz w:val="22"/>
            <w:szCs w:val="22"/>
          </w:rPr>
          <w:tab/>
        </w:r>
        <w:r>
          <w:t>Submissions to Government Agencies</w:t>
        </w:r>
        <w:r>
          <w:tab/>
        </w:r>
        <w:r>
          <w:fldChar w:fldCharType="begin"/>
        </w:r>
        <w:r>
          <w:instrText xml:space="preserve"> PAGEREF _Toc390176870 \h </w:instrText>
        </w:r>
      </w:ins>
      <w:ins w:id="1121" w:author="Landry, Amanda" w:date="2014-06-10T15:20:00Z">
        <w:r>
          <w:fldChar w:fldCharType="separate"/>
        </w:r>
        <w:r>
          <w:t>27</w:t>
        </w:r>
        <w:r>
          <w:fldChar w:fldCharType="end"/>
        </w:r>
      </w:ins>
    </w:p>
    <w:p w14:paraId="6B111CB6" w14:textId="77777777" w:rsidR="00AC672C" w:rsidRDefault="00AC672C">
      <w:pPr>
        <w:pStyle w:val="TOC2"/>
        <w:rPr>
          <w:ins w:id="1122" w:author="Landry, Amanda" w:date="2014-06-10T15:20:00Z"/>
          <w:rFonts w:asciiTheme="minorHAnsi" w:eastAsiaTheme="minorEastAsia" w:hAnsiTheme="minorHAnsi" w:cstheme="minorBidi"/>
          <w:b w:val="0"/>
          <w:sz w:val="22"/>
          <w:szCs w:val="22"/>
        </w:rPr>
      </w:pPr>
      <w:ins w:id="1123" w:author="Landry, Amanda" w:date="2014-06-10T15:20:00Z">
        <w:r w:rsidRPr="005C254A">
          <w:t>5.7</w:t>
        </w:r>
        <w:r>
          <w:rPr>
            <w:rFonts w:asciiTheme="minorHAnsi" w:eastAsiaTheme="minorEastAsia" w:hAnsiTheme="minorHAnsi" w:cstheme="minorBidi"/>
            <w:b w:val="0"/>
            <w:sz w:val="22"/>
            <w:szCs w:val="22"/>
          </w:rPr>
          <w:tab/>
        </w:r>
        <w:r>
          <w:t>Information to Participating Parties</w:t>
        </w:r>
        <w:r>
          <w:tab/>
        </w:r>
        <w:r>
          <w:fldChar w:fldCharType="begin"/>
        </w:r>
        <w:r>
          <w:instrText xml:space="preserve"> PAGEREF _Toc390176871 \h </w:instrText>
        </w:r>
      </w:ins>
      <w:ins w:id="1124" w:author="Landry, Amanda" w:date="2014-06-10T15:20:00Z">
        <w:r>
          <w:fldChar w:fldCharType="separate"/>
        </w:r>
        <w:r>
          <w:t>27</w:t>
        </w:r>
        <w:r>
          <w:fldChar w:fldCharType="end"/>
        </w:r>
      </w:ins>
    </w:p>
    <w:p w14:paraId="0A8768A8" w14:textId="77777777" w:rsidR="00AC672C" w:rsidRDefault="00AC672C">
      <w:pPr>
        <w:pStyle w:val="TOC2"/>
        <w:rPr>
          <w:ins w:id="1125" w:author="Landry, Amanda" w:date="2014-06-10T15:20:00Z"/>
          <w:rFonts w:asciiTheme="minorHAnsi" w:eastAsiaTheme="minorEastAsia" w:hAnsiTheme="minorHAnsi" w:cstheme="minorBidi"/>
          <w:b w:val="0"/>
          <w:sz w:val="22"/>
          <w:szCs w:val="22"/>
        </w:rPr>
      </w:pPr>
      <w:ins w:id="1126" w:author="Landry, Amanda" w:date="2014-06-10T15:20:00Z">
        <w:r w:rsidRPr="005C254A">
          <w:t>5.8</w:t>
        </w:r>
        <w:r>
          <w:rPr>
            <w:rFonts w:asciiTheme="minorHAnsi" w:eastAsiaTheme="minorEastAsia" w:hAnsiTheme="minorHAnsi" w:cstheme="minorBidi"/>
            <w:b w:val="0"/>
            <w:sz w:val="22"/>
            <w:szCs w:val="22"/>
          </w:rPr>
          <w:tab/>
        </w:r>
        <w:r>
          <w:t>Completed Well Information</w:t>
        </w:r>
        <w:r>
          <w:tab/>
        </w:r>
        <w:r>
          <w:fldChar w:fldCharType="begin"/>
        </w:r>
        <w:r>
          <w:instrText xml:space="preserve"> PAGEREF _Toc390176872 \h </w:instrText>
        </w:r>
      </w:ins>
      <w:ins w:id="1127" w:author="Landry, Amanda" w:date="2014-06-10T15:20:00Z">
        <w:r>
          <w:fldChar w:fldCharType="separate"/>
        </w:r>
        <w:r>
          <w:t>29</w:t>
        </w:r>
        <w:r>
          <w:fldChar w:fldCharType="end"/>
        </w:r>
      </w:ins>
    </w:p>
    <w:p w14:paraId="07C6B626" w14:textId="77777777" w:rsidR="00AC672C" w:rsidRDefault="00AC672C">
      <w:pPr>
        <w:pStyle w:val="TOC2"/>
        <w:rPr>
          <w:ins w:id="1128" w:author="Landry, Amanda" w:date="2014-06-10T15:20:00Z"/>
          <w:rFonts w:asciiTheme="minorHAnsi" w:eastAsiaTheme="minorEastAsia" w:hAnsiTheme="minorHAnsi" w:cstheme="minorBidi"/>
          <w:b w:val="0"/>
          <w:sz w:val="22"/>
          <w:szCs w:val="22"/>
        </w:rPr>
      </w:pPr>
      <w:ins w:id="1129" w:author="Landry, Amanda" w:date="2014-06-10T15:20:00Z">
        <w:r w:rsidRPr="005C254A">
          <w:t>5.9</w:t>
        </w:r>
        <w:r>
          <w:rPr>
            <w:rFonts w:asciiTheme="minorHAnsi" w:eastAsiaTheme="minorEastAsia" w:hAnsiTheme="minorHAnsi" w:cstheme="minorBidi"/>
            <w:b w:val="0"/>
            <w:sz w:val="22"/>
            <w:szCs w:val="22"/>
          </w:rPr>
          <w:tab/>
        </w:r>
        <w:r>
          <w:t>Information to Non-Participating Parties</w:t>
        </w:r>
        <w:r>
          <w:tab/>
        </w:r>
        <w:r>
          <w:fldChar w:fldCharType="begin"/>
        </w:r>
        <w:r>
          <w:instrText xml:space="preserve"> PAGEREF _Toc390176873 \h </w:instrText>
        </w:r>
      </w:ins>
      <w:ins w:id="1130" w:author="Landry, Amanda" w:date="2014-06-10T15:20:00Z">
        <w:r>
          <w:fldChar w:fldCharType="separate"/>
        </w:r>
        <w:r>
          <w:t>30</w:t>
        </w:r>
        <w:r>
          <w:fldChar w:fldCharType="end"/>
        </w:r>
      </w:ins>
    </w:p>
    <w:p w14:paraId="6D467D5C" w14:textId="77777777" w:rsidR="00AC672C" w:rsidRDefault="00AC672C">
      <w:pPr>
        <w:pStyle w:val="TOC2"/>
        <w:rPr>
          <w:ins w:id="1131" w:author="Landry, Amanda" w:date="2014-06-10T15:20:00Z"/>
          <w:rFonts w:asciiTheme="minorHAnsi" w:eastAsiaTheme="minorEastAsia" w:hAnsiTheme="minorHAnsi" w:cstheme="minorBidi"/>
          <w:b w:val="0"/>
          <w:sz w:val="22"/>
          <w:szCs w:val="22"/>
        </w:rPr>
      </w:pPr>
      <w:ins w:id="1132" w:author="Landry, Amanda" w:date="2014-06-10T15:20:00Z">
        <w:r w:rsidRPr="005C254A">
          <w:t>5.10</w:t>
        </w:r>
        <w:r>
          <w:rPr>
            <w:rFonts w:asciiTheme="minorHAnsi" w:eastAsiaTheme="minorEastAsia" w:hAnsiTheme="minorHAnsi" w:cstheme="minorBidi"/>
            <w:b w:val="0"/>
            <w:sz w:val="22"/>
            <w:szCs w:val="22"/>
          </w:rPr>
          <w:tab/>
        </w:r>
        <w:r>
          <w:t>Health, Safety, and Environment:</w:t>
        </w:r>
        <w:r>
          <w:tab/>
        </w:r>
        <w:r>
          <w:fldChar w:fldCharType="begin"/>
        </w:r>
        <w:r>
          <w:instrText xml:space="preserve"> PAGEREF _Toc390176874 \h </w:instrText>
        </w:r>
      </w:ins>
      <w:ins w:id="1133" w:author="Landry, Amanda" w:date="2014-06-10T15:20:00Z">
        <w:r>
          <w:fldChar w:fldCharType="separate"/>
        </w:r>
        <w:r>
          <w:t>30</w:t>
        </w:r>
        <w:r>
          <w:fldChar w:fldCharType="end"/>
        </w:r>
      </w:ins>
    </w:p>
    <w:p w14:paraId="44441D0B" w14:textId="77777777" w:rsidR="00AC672C" w:rsidRDefault="00AC672C">
      <w:pPr>
        <w:pStyle w:val="TOC2"/>
        <w:rPr>
          <w:ins w:id="1134" w:author="Landry, Amanda" w:date="2014-06-10T15:20:00Z"/>
          <w:rFonts w:asciiTheme="minorHAnsi" w:eastAsiaTheme="minorEastAsia" w:hAnsiTheme="minorHAnsi" w:cstheme="minorBidi"/>
          <w:b w:val="0"/>
          <w:sz w:val="22"/>
          <w:szCs w:val="22"/>
        </w:rPr>
      </w:pPr>
      <w:ins w:id="1135" w:author="Landry, Amanda" w:date="2014-06-10T15:20:00Z">
        <w:r w:rsidRPr="005C254A">
          <w:t>5.11</w:t>
        </w:r>
        <w:r>
          <w:rPr>
            <w:rFonts w:asciiTheme="minorHAnsi" w:eastAsiaTheme="minorEastAsia" w:hAnsiTheme="minorHAnsi" w:cstheme="minorBidi"/>
            <w:b w:val="0"/>
            <w:sz w:val="22"/>
            <w:szCs w:val="22"/>
          </w:rPr>
          <w:tab/>
        </w:r>
        <w:r>
          <w:t>Emergency Response</w:t>
        </w:r>
        <w:r>
          <w:tab/>
        </w:r>
        <w:r>
          <w:fldChar w:fldCharType="begin"/>
        </w:r>
        <w:r>
          <w:instrText xml:space="preserve"> PAGEREF _Toc390176875 \h </w:instrText>
        </w:r>
      </w:ins>
      <w:ins w:id="1136" w:author="Landry, Amanda" w:date="2014-06-10T15:20:00Z">
        <w:r>
          <w:fldChar w:fldCharType="separate"/>
        </w:r>
        <w:r>
          <w:t>30</w:t>
        </w:r>
        <w:r>
          <w:fldChar w:fldCharType="end"/>
        </w:r>
      </w:ins>
    </w:p>
    <w:p w14:paraId="041B1B1F" w14:textId="77777777" w:rsidR="00AC672C" w:rsidRDefault="00AC672C">
      <w:pPr>
        <w:pStyle w:val="TOC1"/>
        <w:rPr>
          <w:ins w:id="1137" w:author="Landry, Amanda" w:date="2014-06-10T15:20:00Z"/>
          <w:rFonts w:asciiTheme="minorHAnsi" w:eastAsiaTheme="minorEastAsia" w:hAnsiTheme="minorHAnsi" w:cstheme="minorBidi"/>
          <w:b w:val="0"/>
          <w:caps w:val="0"/>
          <w:sz w:val="22"/>
          <w:szCs w:val="22"/>
        </w:rPr>
      </w:pPr>
      <w:ins w:id="1138" w:author="Landry, Amanda" w:date="2014-06-10T15:20:00Z">
        <w:r>
          <w:t>ARTICLE 6 – EXPENDITURES AND ANNUAL OPERATING PLAN</w:t>
        </w:r>
        <w:r>
          <w:tab/>
        </w:r>
        <w:r>
          <w:fldChar w:fldCharType="begin"/>
        </w:r>
        <w:r>
          <w:instrText xml:space="preserve"> PAGEREF _Toc390176876 \h </w:instrText>
        </w:r>
      </w:ins>
      <w:ins w:id="1139" w:author="Landry, Amanda" w:date="2014-06-10T15:20:00Z">
        <w:r>
          <w:fldChar w:fldCharType="separate"/>
        </w:r>
        <w:r>
          <w:t>31</w:t>
        </w:r>
        <w:r>
          <w:fldChar w:fldCharType="end"/>
        </w:r>
      </w:ins>
    </w:p>
    <w:p w14:paraId="1EEC2BDC" w14:textId="77777777" w:rsidR="00AC672C" w:rsidRDefault="00AC672C">
      <w:pPr>
        <w:pStyle w:val="TOC2"/>
        <w:rPr>
          <w:ins w:id="1140" w:author="Landry, Amanda" w:date="2014-06-10T15:20:00Z"/>
          <w:rFonts w:asciiTheme="minorHAnsi" w:eastAsiaTheme="minorEastAsia" w:hAnsiTheme="minorHAnsi" w:cstheme="minorBidi"/>
          <w:b w:val="0"/>
          <w:sz w:val="22"/>
          <w:szCs w:val="22"/>
        </w:rPr>
      </w:pPr>
      <w:ins w:id="1141" w:author="Landry, Amanda" w:date="2014-06-10T15:20:00Z">
        <w:r w:rsidRPr="005C254A">
          <w:t>6.1</w:t>
        </w:r>
        <w:r>
          <w:rPr>
            <w:rFonts w:asciiTheme="minorHAnsi" w:eastAsiaTheme="minorEastAsia" w:hAnsiTheme="minorHAnsi" w:cstheme="minorBidi"/>
            <w:b w:val="0"/>
            <w:sz w:val="22"/>
            <w:szCs w:val="22"/>
          </w:rPr>
          <w:tab/>
        </w:r>
        <w:r>
          <w:t>Basis of Charges to the Parties</w:t>
        </w:r>
        <w:r>
          <w:tab/>
        </w:r>
        <w:r>
          <w:fldChar w:fldCharType="begin"/>
        </w:r>
        <w:r>
          <w:instrText xml:space="preserve"> PAGEREF _Toc390176877 \h </w:instrText>
        </w:r>
      </w:ins>
      <w:ins w:id="1142" w:author="Landry, Amanda" w:date="2014-06-10T15:20:00Z">
        <w:r>
          <w:fldChar w:fldCharType="separate"/>
        </w:r>
        <w:r>
          <w:t>31</w:t>
        </w:r>
        <w:r>
          <w:fldChar w:fldCharType="end"/>
        </w:r>
      </w:ins>
    </w:p>
    <w:p w14:paraId="655B6838" w14:textId="77777777" w:rsidR="00AC672C" w:rsidRDefault="00AC672C">
      <w:pPr>
        <w:pStyle w:val="TOC3"/>
        <w:rPr>
          <w:ins w:id="1143" w:author="Landry, Amanda" w:date="2014-06-10T15:20:00Z"/>
          <w:rFonts w:asciiTheme="minorHAnsi" w:eastAsiaTheme="minorEastAsia" w:hAnsiTheme="minorHAnsi" w:cstheme="minorBidi"/>
          <w:sz w:val="22"/>
          <w:szCs w:val="22"/>
        </w:rPr>
      </w:pPr>
      <w:ins w:id="1144" w:author="Landry, Amanda" w:date="2014-06-10T15:20:00Z">
        <w:r w:rsidRPr="005C254A">
          <w:t>6.1.1</w:t>
        </w:r>
        <w:r>
          <w:rPr>
            <w:rFonts w:asciiTheme="minorHAnsi" w:eastAsiaTheme="minorEastAsia" w:hAnsiTheme="minorHAnsi" w:cstheme="minorBidi"/>
            <w:sz w:val="22"/>
            <w:szCs w:val="22"/>
          </w:rPr>
          <w:tab/>
        </w:r>
        <w:r>
          <w:t>Costs of Surveys, Permits, Certifications and Inspection of Equipment</w:t>
        </w:r>
        <w:r>
          <w:tab/>
        </w:r>
        <w:r>
          <w:fldChar w:fldCharType="begin"/>
        </w:r>
        <w:r>
          <w:instrText xml:space="preserve"> PAGEREF _Toc390176878 \h </w:instrText>
        </w:r>
      </w:ins>
      <w:ins w:id="1145" w:author="Landry, Amanda" w:date="2014-06-10T15:20:00Z">
        <w:r>
          <w:fldChar w:fldCharType="separate"/>
        </w:r>
        <w:r>
          <w:t>31</w:t>
        </w:r>
        <w:r>
          <w:fldChar w:fldCharType="end"/>
        </w:r>
      </w:ins>
    </w:p>
    <w:p w14:paraId="7EBA0940" w14:textId="77777777" w:rsidR="00AC672C" w:rsidRDefault="00AC672C">
      <w:pPr>
        <w:pStyle w:val="TOC3"/>
        <w:rPr>
          <w:ins w:id="1146" w:author="Landry, Amanda" w:date="2014-06-10T15:20:00Z"/>
          <w:rFonts w:asciiTheme="minorHAnsi" w:eastAsiaTheme="minorEastAsia" w:hAnsiTheme="minorHAnsi" w:cstheme="minorBidi"/>
          <w:sz w:val="22"/>
          <w:szCs w:val="22"/>
        </w:rPr>
      </w:pPr>
      <w:ins w:id="1147" w:author="Landry, Amanda" w:date="2014-06-10T15:20:00Z">
        <w:r w:rsidRPr="005C254A">
          <w:t>6.1.2</w:t>
        </w:r>
        <w:r>
          <w:rPr>
            <w:rFonts w:asciiTheme="minorHAnsi" w:eastAsiaTheme="minorEastAsia" w:hAnsiTheme="minorHAnsi" w:cstheme="minorBidi"/>
            <w:sz w:val="22"/>
            <w:szCs w:val="22"/>
          </w:rPr>
          <w:tab/>
        </w:r>
        <w:r>
          <w:t xml:space="preserve">Costs </w:t>
        </w:r>
        <w:r w:rsidRPr="005C254A">
          <w:rPr>
            <w:rFonts w:eastAsiaTheme="majorEastAsia" w:cs="Arial"/>
            <w:bCs/>
          </w:rPr>
          <w:t>of Oil Spill Containment Capability</w:t>
        </w:r>
        <w:r>
          <w:tab/>
        </w:r>
        <w:r>
          <w:fldChar w:fldCharType="begin"/>
        </w:r>
        <w:r>
          <w:instrText xml:space="preserve"> PAGEREF _Toc390176879 \h </w:instrText>
        </w:r>
      </w:ins>
      <w:ins w:id="1148" w:author="Landry, Amanda" w:date="2014-06-10T15:20:00Z">
        <w:r>
          <w:fldChar w:fldCharType="separate"/>
        </w:r>
        <w:r>
          <w:t>32</w:t>
        </w:r>
        <w:r>
          <w:fldChar w:fldCharType="end"/>
        </w:r>
      </w:ins>
    </w:p>
    <w:p w14:paraId="4201E572" w14:textId="77777777" w:rsidR="00AC672C" w:rsidRDefault="00AC672C">
      <w:pPr>
        <w:pStyle w:val="TOC3"/>
        <w:rPr>
          <w:ins w:id="1149" w:author="Landry, Amanda" w:date="2014-06-10T15:20:00Z"/>
          <w:rFonts w:asciiTheme="minorHAnsi" w:eastAsiaTheme="minorEastAsia" w:hAnsiTheme="minorHAnsi" w:cstheme="minorBidi"/>
          <w:sz w:val="22"/>
          <w:szCs w:val="22"/>
        </w:rPr>
      </w:pPr>
      <w:ins w:id="1150" w:author="Landry, Amanda" w:date="2014-06-10T15:20:00Z">
        <w:r w:rsidRPr="005C254A">
          <w:t>6.1.3</w:t>
        </w:r>
        <w:r>
          <w:rPr>
            <w:rFonts w:asciiTheme="minorHAnsi" w:eastAsiaTheme="minorEastAsia" w:hAnsiTheme="minorHAnsi" w:cstheme="minorBidi"/>
            <w:sz w:val="22"/>
            <w:szCs w:val="22"/>
          </w:rPr>
          <w:tab/>
        </w:r>
        <w:r w:rsidRPr="005C254A">
          <w:rPr>
            <w:rFonts w:eastAsiaTheme="majorEastAsia" w:cs="Arial"/>
            <w:bCs/>
          </w:rPr>
          <w:t>Costs of Other Required Expenditures</w:t>
        </w:r>
        <w:r>
          <w:tab/>
        </w:r>
        <w:r>
          <w:fldChar w:fldCharType="begin"/>
        </w:r>
        <w:r>
          <w:instrText xml:space="preserve"> PAGEREF _Toc390176880 \h </w:instrText>
        </w:r>
      </w:ins>
      <w:ins w:id="1151" w:author="Landry, Amanda" w:date="2014-06-10T15:20:00Z">
        <w:r>
          <w:fldChar w:fldCharType="separate"/>
        </w:r>
        <w:r>
          <w:t>32</w:t>
        </w:r>
        <w:r>
          <w:fldChar w:fldCharType="end"/>
        </w:r>
      </w:ins>
    </w:p>
    <w:p w14:paraId="5DCC105E" w14:textId="77777777" w:rsidR="00AC672C" w:rsidRDefault="00AC672C">
      <w:pPr>
        <w:pStyle w:val="TOC2"/>
        <w:rPr>
          <w:ins w:id="1152" w:author="Landry, Amanda" w:date="2014-06-10T15:20:00Z"/>
          <w:rFonts w:asciiTheme="minorHAnsi" w:eastAsiaTheme="minorEastAsia" w:hAnsiTheme="minorHAnsi" w:cstheme="minorBidi"/>
          <w:b w:val="0"/>
          <w:sz w:val="22"/>
          <w:szCs w:val="22"/>
        </w:rPr>
      </w:pPr>
      <w:ins w:id="1153" w:author="Landry, Amanda" w:date="2014-06-10T15:20:00Z">
        <w:r w:rsidRPr="005C254A">
          <w:t>6.2</w:t>
        </w:r>
        <w:r>
          <w:rPr>
            <w:rFonts w:asciiTheme="minorHAnsi" w:eastAsiaTheme="minorEastAsia" w:hAnsiTheme="minorHAnsi" w:cstheme="minorBidi"/>
            <w:b w:val="0"/>
            <w:sz w:val="22"/>
            <w:szCs w:val="22"/>
          </w:rPr>
          <w:tab/>
        </w:r>
        <w:r>
          <w:t>AFEs</w:t>
        </w:r>
        <w:r>
          <w:tab/>
        </w:r>
        <w:r>
          <w:fldChar w:fldCharType="begin"/>
        </w:r>
        <w:r>
          <w:instrText xml:space="preserve"> PAGEREF _Toc390176881 \h </w:instrText>
        </w:r>
      </w:ins>
      <w:ins w:id="1154" w:author="Landry, Amanda" w:date="2014-06-10T15:20:00Z">
        <w:r>
          <w:fldChar w:fldCharType="separate"/>
        </w:r>
        <w:r>
          <w:t>32</w:t>
        </w:r>
        <w:r>
          <w:fldChar w:fldCharType="end"/>
        </w:r>
      </w:ins>
    </w:p>
    <w:p w14:paraId="789CCAB3" w14:textId="77777777" w:rsidR="00AC672C" w:rsidRDefault="00AC672C">
      <w:pPr>
        <w:pStyle w:val="TOC3"/>
        <w:rPr>
          <w:ins w:id="1155" w:author="Landry, Amanda" w:date="2014-06-10T15:20:00Z"/>
          <w:rFonts w:asciiTheme="minorHAnsi" w:eastAsiaTheme="minorEastAsia" w:hAnsiTheme="minorHAnsi" w:cstheme="minorBidi"/>
          <w:sz w:val="22"/>
          <w:szCs w:val="22"/>
        </w:rPr>
      </w:pPr>
      <w:ins w:id="1156" w:author="Landry, Amanda" w:date="2014-06-10T15:20:00Z">
        <w:r w:rsidRPr="005C254A">
          <w:t>6.2.1</w:t>
        </w:r>
        <w:r>
          <w:rPr>
            <w:rFonts w:asciiTheme="minorHAnsi" w:eastAsiaTheme="minorEastAsia" w:hAnsiTheme="minorHAnsi" w:cstheme="minorBidi"/>
            <w:sz w:val="22"/>
            <w:szCs w:val="22"/>
          </w:rPr>
          <w:tab/>
        </w:r>
        <w:r>
          <w:t>AFE Overrun Notice</w:t>
        </w:r>
        <w:r>
          <w:tab/>
        </w:r>
        <w:r>
          <w:fldChar w:fldCharType="begin"/>
        </w:r>
        <w:r>
          <w:instrText xml:space="preserve"> PAGEREF _Toc390176882 \h </w:instrText>
        </w:r>
      </w:ins>
      <w:ins w:id="1157" w:author="Landry, Amanda" w:date="2014-06-10T15:20:00Z">
        <w:r>
          <w:fldChar w:fldCharType="separate"/>
        </w:r>
        <w:r>
          <w:t>33</w:t>
        </w:r>
        <w:r>
          <w:fldChar w:fldCharType="end"/>
        </w:r>
      </w:ins>
    </w:p>
    <w:p w14:paraId="32192C17" w14:textId="77777777" w:rsidR="00AC672C" w:rsidRDefault="00AC672C">
      <w:pPr>
        <w:pStyle w:val="TOC3"/>
        <w:rPr>
          <w:ins w:id="1158" w:author="Landry, Amanda" w:date="2014-06-10T15:20:00Z"/>
          <w:rFonts w:asciiTheme="minorHAnsi" w:eastAsiaTheme="minorEastAsia" w:hAnsiTheme="minorHAnsi" w:cstheme="minorBidi"/>
          <w:sz w:val="22"/>
          <w:szCs w:val="22"/>
        </w:rPr>
      </w:pPr>
      <w:ins w:id="1159" w:author="Landry, Amanda" w:date="2014-06-10T15:20:00Z">
        <w:r w:rsidRPr="005C254A">
          <w:t>6.2.2</w:t>
        </w:r>
        <w:r>
          <w:rPr>
            <w:rFonts w:asciiTheme="minorHAnsi" w:eastAsiaTheme="minorEastAsia" w:hAnsiTheme="minorHAnsi" w:cstheme="minorBidi"/>
            <w:sz w:val="22"/>
            <w:szCs w:val="22"/>
          </w:rPr>
          <w:tab/>
        </w:r>
        <w:r>
          <w:t>Supplemental AFEs</w:t>
        </w:r>
        <w:r>
          <w:tab/>
        </w:r>
        <w:r>
          <w:fldChar w:fldCharType="begin"/>
        </w:r>
        <w:r>
          <w:instrText xml:space="preserve"> PAGEREF _Toc390176883 \h </w:instrText>
        </w:r>
      </w:ins>
      <w:ins w:id="1160" w:author="Landry, Amanda" w:date="2014-06-10T15:20:00Z">
        <w:r>
          <w:fldChar w:fldCharType="separate"/>
        </w:r>
        <w:r>
          <w:t>34</w:t>
        </w:r>
        <w:r>
          <w:fldChar w:fldCharType="end"/>
        </w:r>
      </w:ins>
    </w:p>
    <w:p w14:paraId="0ABD39F6" w14:textId="77777777" w:rsidR="00AC672C" w:rsidRDefault="00AC672C">
      <w:pPr>
        <w:pStyle w:val="TOC4"/>
        <w:rPr>
          <w:ins w:id="1161" w:author="Landry, Amanda" w:date="2014-06-10T15:20:00Z"/>
          <w:rFonts w:asciiTheme="minorHAnsi" w:eastAsiaTheme="minorEastAsia" w:hAnsiTheme="minorHAnsi" w:cstheme="minorBidi"/>
          <w:sz w:val="22"/>
          <w:szCs w:val="22"/>
        </w:rPr>
      </w:pPr>
      <w:ins w:id="1162" w:author="Landry, Amanda" w:date="2014-06-10T15:20:00Z">
        <w:r w:rsidRPr="005C254A">
          <w:t>6.2.2.1</w:t>
        </w:r>
        <w:r>
          <w:rPr>
            <w:rFonts w:asciiTheme="minorHAnsi" w:eastAsiaTheme="minorEastAsia" w:hAnsiTheme="minorHAnsi" w:cstheme="minorBidi"/>
            <w:sz w:val="22"/>
            <w:szCs w:val="22"/>
          </w:rPr>
          <w:tab/>
        </w:r>
        <w:r>
          <w:t>Permitted Over-expenditures on Well Operations</w:t>
        </w:r>
        <w:r>
          <w:tab/>
        </w:r>
        <w:r>
          <w:fldChar w:fldCharType="begin"/>
        </w:r>
        <w:r>
          <w:instrText xml:space="preserve"> PAGEREF _Toc390176884 \h </w:instrText>
        </w:r>
      </w:ins>
      <w:ins w:id="1163" w:author="Landry, Amanda" w:date="2014-06-10T15:20:00Z">
        <w:r>
          <w:fldChar w:fldCharType="separate"/>
        </w:r>
        <w:r>
          <w:t>35</w:t>
        </w:r>
        <w:r>
          <w:fldChar w:fldCharType="end"/>
        </w:r>
      </w:ins>
    </w:p>
    <w:p w14:paraId="18655069" w14:textId="77777777" w:rsidR="00AC672C" w:rsidRDefault="00AC672C">
      <w:pPr>
        <w:pStyle w:val="TOC4"/>
        <w:rPr>
          <w:ins w:id="1164" w:author="Landry, Amanda" w:date="2014-06-10T15:20:00Z"/>
          <w:rFonts w:asciiTheme="minorHAnsi" w:eastAsiaTheme="minorEastAsia" w:hAnsiTheme="minorHAnsi" w:cstheme="minorBidi"/>
          <w:sz w:val="22"/>
          <w:szCs w:val="22"/>
        </w:rPr>
      </w:pPr>
      <w:ins w:id="1165" w:author="Landry, Amanda" w:date="2014-06-10T15:20:00Z">
        <w:r w:rsidRPr="005C254A">
          <w:rPr>
            <w:spacing w:val="-2"/>
          </w:rPr>
          <w:lastRenderedPageBreak/>
          <w:t>6.2.2.2</w:t>
        </w:r>
        <w:r>
          <w:rPr>
            <w:rFonts w:asciiTheme="minorHAnsi" w:eastAsiaTheme="minorEastAsia" w:hAnsiTheme="minorHAnsi" w:cstheme="minorBidi"/>
            <w:sz w:val="22"/>
            <w:szCs w:val="22"/>
          </w:rPr>
          <w:tab/>
        </w:r>
        <w:r>
          <w:t xml:space="preserve">Permitted Over-expenditures </w:t>
        </w:r>
        <w:r w:rsidRPr="005C254A">
          <w:rPr>
            <w:spacing w:val="-2"/>
          </w:rPr>
          <w:t>on the Feasibility AFE, a Post-Production Project Team AFE, or an Enhanced Recovery Project Team AFE</w:t>
        </w:r>
        <w:r>
          <w:tab/>
        </w:r>
        <w:r>
          <w:fldChar w:fldCharType="begin"/>
        </w:r>
        <w:r>
          <w:instrText xml:space="preserve"> PAGEREF _Toc390176885 \h </w:instrText>
        </w:r>
      </w:ins>
      <w:ins w:id="1166" w:author="Landry, Amanda" w:date="2014-06-10T15:20:00Z">
        <w:r>
          <w:fldChar w:fldCharType="separate"/>
        </w:r>
        <w:r>
          <w:t>35</w:t>
        </w:r>
        <w:r>
          <w:fldChar w:fldCharType="end"/>
        </w:r>
      </w:ins>
    </w:p>
    <w:p w14:paraId="01CA8EE9" w14:textId="77777777" w:rsidR="00AC672C" w:rsidRDefault="00AC672C">
      <w:pPr>
        <w:pStyle w:val="TOC4"/>
        <w:rPr>
          <w:ins w:id="1167" w:author="Landry, Amanda" w:date="2014-06-10T15:20:00Z"/>
          <w:rFonts w:asciiTheme="minorHAnsi" w:eastAsiaTheme="minorEastAsia" w:hAnsiTheme="minorHAnsi" w:cstheme="minorBidi"/>
          <w:sz w:val="22"/>
          <w:szCs w:val="22"/>
        </w:rPr>
      </w:pPr>
      <w:ins w:id="1168" w:author="Landry, Amanda" w:date="2014-06-10T15:20:00Z">
        <w:r w:rsidRPr="005C254A">
          <w:rPr>
            <w:spacing w:val="-2"/>
          </w:rPr>
          <w:t>6.2.2.3</w:t>
        </w:r>
        <w:r>
          <w:rPr>
            <w:rFonts w:asciiTheme="minorHAnsi" w:eastAsiaTheme="minorEastAsia" w:hAnsiTheme="minorHAnsi" w:cstheme="minorBidi"/>
            <w:sz w:val="22"/>
            <w:szCs w:val="22"/>
          </w:rPr>
          <w:tab/>
        </w:r>
        <w:r>
          <w:t xml:space="preserve">Permitted Over-expenditures </w:t>
        </w:r>
        <w:r w:rsidRPr="005C254A">
          <w:rPr>
            <w:spacing w:val="-2"/>
          </w:rPr>
          <w:t>on a Selection AFE or Define AFE</w:t>
        </w:r>
        <w:r>
          <w:tab/>
        </w:r>
        <w:r>
          <w:fldChar w:fldCharType="begin"/>
        </w:r>
        <w:r>
          <w:instrText xml:space="preserve"> PAGEREF _Toc390176886 \h </w:instrText>
        </w:r>
      </w:ins>
      <w:ins w:id="1169" w:author="Landry, Amanda" w:date="2014-06-10T15:20:00Z">
        <w:r>
          <w:fldChar w:fldCharType="separate"/>
        </w:r>
        <w:r>
          <w:t>35</w:t>
        </w:r>
        <w:r>
          <w:fldChar w:fldCharType="end"/>
        </w:r>
      </w:ins>
    </w:p>
    <w:p w14:paraId="52D92E0D" w14:textId="77777777" w:rsidR="00AC672C" w:rsidRDefault="00AC672C">
      <w:pPr>
        <w:pStyle w:val="TOC4"/>
        <w:rPr>
          <w:ins w:id="1170" w:author="Landry, Amanda" w:date="2014-06-10T15:20:00Z"/>
          <w:rFonts w:asciiTheme="minorHAnsi" w:eastAsiaTheme="minorEastAsia" w:hAnsiTheme="minorHAnsi" w:cstheme="minorBidi"/>
          <w:sz w:val="22"/>
          <w:szCs w:val="22"/>
        </w:rPr>
      </w:pPr>
      <w:ins w:id="1171" w:author="Landry, Amanda" w:date="2014-06-10T15:20:00Z">
        <w:r w:rsidRPr="005C254A">
          <w:t>6.2.2.4</w:t>
        </w:r>
        <w:r>
          <w:rPr>
            <w:rFonts w:asciiTheme="minorHAnsi" w:eastAsiaTheme="minorEastAsia" w:hAnsiTheme="minorHAnsi" w:cstheme="minorBidi"/>
            <w:sz w:val="22"/>
            <w:szCs w:val="22"/>
          </w:rPr>
          <w:tab/>
        </w:r>
        <w:r>
          <w:t>Permitted Over-expenditures on an Execution AFE</w:t>
        </w:r>
        <w:r>
          <w:tab/>
        </w:r>
        <w:r>
          <w:fldChar w:fldCharType="begin"/>
        </w:r>
        <w:r>
          <w:instrText xml:space="preserve"> PAGEREF _Toc390176887 \h </w:instrText>
        </w:r>
      </w:ins>
      <w:ins w:id="1172" w:author="Landry, Amanda" w:date="2014-06-10T15:20:00Z">
        <w:r>
          <w:fldChar w:fldCharType="separate"/>
        </w:r>
        <w:r>
          <w:t>35</w:t>
        </w:r>
        <w:r>
          <w:fldChar w:fldCharType="end"/>
        </w:r>
      </w:ins>
    </w:p>
    <w:p w14:paraId="70C88569" w14:textId="77777777" w:rsidR="00AC672C" w:rsidRDefault="00AC672C">
      <w:pPr>
        <w:pStyle w:val="TOC4"/>
        <w:rPr>
          <w:ins w:id="1173" w:author="Landry, Amanda" w:date="2014-06-10T15:20:00Z"/>
          <w:rFonts w:asciiTheme="minorHAnsi" w:eastAsiaTheme="minorEastAsia" w:hAnsiTheme="minorHAnsi" w:cstheme="minorBidi"/>
          <w:sz w:val="22"/>
          <w:szCs w:val="22"/>
        </w:rPr>
      </w:pPr>
      <w:ins w:id="1174" w:author="Landry, Amanda" w:date="2014-06-10T15:20:00Z">
        <w:r w:rsidRPr="005C254A">
          <w:t>6.2.2.5</w:t>
        </w:r>
        <w:r>
          <w:rPr>
            <w:rFonts w:asciiTheme="minorHAnsi" w:eastAsiaTheme="minorEastAsia" w:hAnsiTheme="minorHAnsi" w:cstheme="minorBidi"/>
            <w:sz w:val="22"/>
            <w:szCs w:val="22"/>
          </w:rPr>
          <w:tab/>
        </w:r>
        <w:r>
          <w:t>Permitted Over-expenditures on All Other AFEs</w:t>
        </w:r>
        <w:r>
          <w:tab/>
        </w:r>
        <w:r>
          <w:fldChar w:fldCharType="begin"/>
        </w:r>
        <w:r>
          <w:instrText xml:space="preserve"> PAGEREF _Toc390176888 \h </w:instrText>
        </w:r>
      </w:ins>
      <w:ins w:id="1175" w:author="Landry, Amanda" w:date="2014-06-10T15:20:00Z">
        <w:r>
          <w:fldChar w:fldCharType="separate"/>
        </w:r>
        <w:r>
          <w:t>36</w:t>
        </w:r>
        <w:r>
          <w:fldChar w:fldCharType="end"/>
        </w:r>
      </w:ins>
    </w:p>
    <w:p w14:paraId="57B2F212" w14:textId="77777777" w:rsidR="00AC672C" w:rsidRDefault="00AC672C">
      <w:pPr>
        <w:pStyle w:val="TOC3"/>
        <w:rPr>
          <w:ins w:id="1176" w:author="Landry, Amanda" w:date="2014-06-10T15:20:00Z"/>
          <w:rFonts w:asciiTheme="minorHAnsi" w:eastAsiaTheme="minorEastAsia" w:hAnsiTheme="minorHAnsi" w:cstheme="minorBidi"/>
          <w:sz w:val="22"/>
          <w:szCs w:val="22"/>
        </w:rPr>
      </w:pPr>
      <w:ins w:id="1177" w:author="Landry, Amanda" w:date="2014-06-10T15:20:00Z">
        <w:r w:rsidRPr="005C254A">
          <w:t>6.2.3</w:t>
        </w:r>
        <w:r>
          <w:rPr>
            <w:rFonts w:asciiTheme="minorHAnsi" w:eastAsiaTheme="minorEastAsia" w:hAnsiTheme="minorHAnsi" w:cstheme="minorBidi"/>
            <w:sz w:val="22"/>
            <w:szCs w:val="22"/>
          </w:rPr>
          <w:tab/>
        </w:r>
        <w:r>
          <w:t>Further Operations During a Force Majeure or Emergency</w:t>
        </w:r>
        <w:r>
          <w:tab/>
        </w:r>
        <w:r>
          <w:fldChar w:fldCharType="begin"/>
        </w:r>
        <w:r>
          <w:instrText xml:space="preserve"> PAGEREF _Toc390176889 \h </w:instrText>
        </w:r>
      </w:ins>
      <w:ins w:id="1178" w:author="Landry, Amanda" w:date="2014-06-10T15:20:00Z">
        <w:r>
          <w:fldChar w:fldCharType="separate"/>
        </w:r>
        <w:r>
          <w:t>36</w:t>
        </w:r>
        <w:r>
          <w:fldChar w:fldCharType="end"/>
        </w:r>
      </w:ins>
    </w:p>
    <w:p w14:paraId="06FD9028" w14:textId="77777777" w:rsidR="00AC672C" w:rsidRDefault="00AC672C">
      <w:pPr>
        <w:pStyle w:val="TOC3"/>
        <w:rPr>
          <w:ins w:id="1179" w:author="Landry, Amanda" w:date="2014-06-10T15:20:00Z"/>
          <w:rFonts w:asciiTheme="minorHAnsi" w:eastAsiaTheme="minorEastAsia" w:hAnsiTheme="minorHAnsi" w:cstheme="minorBidi"/>
          <w:sz w:val="22"/>
          <w:szCs w:val="22"/>
        </w:rPr>
      </w:pPr>
      <w:ins w:id="1180" w:author="Landry, Amanda" w:date="2014-06-10T15:20:00Z">
        <w:r w:rsidRPr="005C254A">
          <w:t>6.2.4</w:t>
        </w:r>
        <w:r>
          <w:rPr>
            <w:rFonts w:asciiTheme="minorHAnsi" w:eastAsiaTheme="minorEastAsia" w:hAnsiTheme="minorHAnsi" w:cstheme="minorBidi"/>
            <w:sz w:val="22"/>
            <w:szCs w:val="22"/>
          </w:rPr>
          <w:tab/>
        </w:r>
        <w:r>
          <w:t>Contract Area Assessment and/or Permitting AFEs</w:t>
        </w:r>
        <w:r>
          <w:tab/>
        </w:r>
        <w:r>
          <w:fldChar w:fldCharType="begin"/>
        </w:r>
        <w:r>
          <w:instrText xml:space="preserve"> PAGEREF _Toc390176890 \h </w:instrText>
        </w:r>
      </w:ins>
      <w:ins w:id="1181" w:author="Landry, Amanda" w:date="2014-06-10T15:20:00Z">
        <w:r>
          <w:fldChar w:fldCharType="separate"/>
        </w:r>
        <w:r>
          <w:t>37</w:t>
        </w:r>
        <w:r>
          <w:fldChar w:fldCharType="end"/>
        </w:r>
      </w:ins>
    </w:p>
    <w:p w14:paraId="48900C6C" w14:textId="77777777" w:rsidR="00AC672C" w:rsidRDefault="00AC672C">
      <w:pPr>
        <w:pStyle w:val="TOC3"/>
        <w:rPr>
          <w:ins w:id="1182" w:author="Landry, Amanda" w:date="2014-06-10T15:20:00Z"/>
          <w:rFonts w:asciiTheme="minorHAnsi" w:eastAsiaTheme="minorEastAsia" w:hAnsiTheme="minorHAnsi" w:cstheme="minorBidi"/>
          <w:sz w:val="22"/>
          <w:szCs w:val="22"/>
        </w:rPr>
      </w:pPr>
      <w:ins w:id="1183" w:author="Landry, Amanda" w:date="2014-06-10T15:20:00Z">
        <w:r w:rsidRPr="005C254A">
          <w:t>6.2.5</w:t>
        </w:r>
        <w:r>
          <w:rPr>
            <w:rFonts w:asciiTheme="minorHAnsi" w:eastAsiaTheme="minorEastAsia" w:hAnsiTheme="minorHAnsi" w:cstheme="minorBidi"/>
            <w:sz w:val="22"/>
            <w:szCs w:val="22"/>
          </w:rPr>
          <w:tab/>
        </w:r>
        <w:r>
          <w:t>Long Lead Well Operation AFEs</w:t>
        </w:r>
        <w:r>
          <w:tab/>
        </w:r>
        <w:r>
          <w:fldChar w:fldCharType="begin"/>
        </w:r>
        <w:r>
          <w:instrText xml:space="preserve"> PAGEREF _Toc390176891 \h </w:instrText>
        </w:r>
      </w:ins>
      <w:ins w:id="1184" w:author="Landry, Amanda" w:date="2014-06-10T15:20:00Z">
        <w:r>
          <w:fldChar w:fldCharType="separate"/>
        </w:r>
        <w:r>
          <w:t>40</w:t>
        </w:r>
        <w:r>
          <w:fldChar w:fldCharType="end"/>
        </w:r>
      </w:ins>
    </w:p>
    <w:p w14:paraId="5939666C" w14:textId="77777777" w:rsidR="00AC672C" w:rsidRDefault="00AC672C">
      <w:pPr>
        <w:pStyle w:val="TOC4"/>
        <w:rPr>
          <w:ins w:id="1185" w:author="Landry, Amanda" w:date="2014-06-10T15:20:00Z"/>
          <w:rFonts w:asciiTheme="minorHAnsi" w:eastAsiaTheme="minorEastAsia" w:hAnsiTheme="minorHAnsi" w:cstheme="minorBidi"/>
          <w:sz w:val="22"/>
          <w:szCs w:val="22"/>
        </w:rPr>
      </w:pPr>
      <w:ins w:id="1186" w:author="Landry, Amanda" w:date="2014-06-10T15:20:00Z">
        <w:r w:rsidRPr="005C254A">
          <w:t>6.2.5.1</w:t>
        </w:r>
        <w:r>
          <w:rPr>
            <w:rFonts w:asciiTheme="minorHAnsi" w:eastAsiaTheme="minorEastAsia" w:hAnsiTheme="minorHAnsi" w:cstheme="minorBidi"/>
            <w:sz w:val="22"/>
            <w:szCs w:val="22"/>
          </w:rPr>
          <w:tab/>
        </w:r>
        <w:r>
          <w:t>Participation in a Long Lead Well Operation AFE</w:t>
        </w:r>
        <w:r>
          <w:tab/>
        </w:r>
        <w:r>
          <w:fldChar w:fldCharType="begin"/>
        </w:r>
        <w:r>
          <w:instrText xml:space="preserve"> PAGEREF _Toc390176892 \h </w:instrText>
        </w:r>
      </w:ins>
      <w:ins w:id="1187" w:author="Landry, Amanda" w:date="2014-06-10T15:20:00Z">
        <w:r>
          <w:fldChar w:fldCharType="separate"/>
        </w:r>
        <w:r>
          <w:t>41</w:t>
        </w:r>
        <w:r>
          <w:fldChar w:fldCharType="end"/>
        </w:r>
      </w:ins>
    </w:p>
    <w:p w14:paraId="0A1B1940" w14:textId="77777777" w:rsidR="00AC672C" w:rsidRDefault="00AC672C">
      <w:pPr>
        <w:pStyle w:val="TOC2"/>
        <w:rPr>
          <w:ins w:id="1188" w:author="Landry, Amanda" w:date="2014-06-10T15:20:00Z"/>
          <w:rFonts w:asciiTheme="minorHAnsi" w:eastAsiaTheme="minorEastAsia" w:hAnsiTheme="minorHAnsi" w:cstheme="minorBidi"/>
          <w:b w:val="0"/>
          <w:sz w:val="22"/>
          <w:szCs w:val="22"/>
        </w:rPr>
      </w:pPr>
      <w:ins w:id="1189" w:author="Landry, Amanda" w:date="2014-06-10T15:20:00Z">
        <w:r w:rsidRPr="005C254A">
          <w:t>6.3</w:t>
        </w:r>
        <w:r>
          <w:rPr>
            <w:rFonts w:asciiTheme="minorHAnsi" w:eastAsiaTheme="minorEastAsia" w:hAnsiTheme="minorHAnsi" w:cstheme="minorBidi"/>
            <w:b w:val="0"/>
            <w:sz w:val="22"/>
            <w:szCs w:val="22"/>
          </w:rPr>
          <w:tab/>
        </w:r>
        <w:r>
          <w:t>Security Rights</w:t>
        </w:r>
        <w:r>
          <w:tab/>
        </w:r>
        <w:r>
          <w:fldChar w:fldCharType="begin"/>
        </w:r>
        <w:r>
          <w:instrText xml:space="preserve"> PAGEREF _Toc390176893 \h </w:instrText>
        </w:r>
      </w:ins>
      <w:ins w:id="1190" w:author="Landry, Amanda" w:date="2014-06-10T15:20:00Z">
        <w:r>
          <w:fldChar w:fldCharType="separate"/>
        </w:r>
        <w:r>
          <w:t>43</w:t>
        </w:r>
        <w:r>
          <w:fldChar w:fldCharType="end"/>
        </w:r>
      </w:ins>
    </w:p>
    <w:p w14:paraId="4CA461D3" w14:textId="77777777" w:rsidR="00AC672C" w:rsidRDefault="00AC672C">
      <w:pPr>
        <w:pStyle w:val="TOC2"/>
        <w:rPr>
          <w:ins w:id="1191" w:author="Landry, Amanda" w:date="2014-06-10T15:20:00Z"/>
          <w:rFonts w:asciiTheme="minorHAnsi" w:eastAsiaTheme="minorEastAsia" w:hAnsiTheme="minorHAnsi" w:cstheme="minorBidi"/>
          <w:b w:val="0"/>
          <w:sz w:val="22"/>
          <w:szCs w:val="22"/>
        </w:rPr>
      </w:pPr>
      <w:ins w:id="1192" w:author="Landry, Amanda" w:date="2014-06-10T15:20:00Z">
        <w:r w:rsidRPr="005C254A">
          <w:t>6.4</w:t>
        </w:r>
        <w:r>
          <w:rPr>
            <w:rFonts w:asciiTheme="minorHAnsi" w:eastAsiaTheme="minorEastAsia" w:hAnsiTheme="minorHAnsi" w:cstheme="minorBidi"/>
            <w:b w:val="0"/>
            <w:sz w:val="22"/>
            <w:szCs w:val="22"/>
          </w:rPr>
          <w:tab/>
        </w:r>
        <w:r>
          <w:t>Annual Operating Plan</w:t>
        </w:r>
        <w:r>
          <w:tab/>
        </w:r>
        <w:r>
          <w:fldChar w:fldCharType="begin"/>
        </w:r>
        <w:r>
          <w:instrText xml:space="preserve"> PAGEREF _Toc390176894 \h </w:instrText>
        </w:r>
      </w:ins>
      <w:ins w:id="1193" w:author="Landry, Amanda" w:date="2014-06-10T15:20:00Z">
        <w:r>
          <w:fldChar w:fldCharType="separate"/>
        </w:r>
        <w:r>
          <w:t>43</w:t>
        </w:r>
        <w:r>
          <w:fldChar w:fldCharType="end"/>
        </w:r>
      </w:ins>
    </w:p>
    <w:p w14:paraId="5949B09F" w14:textId="77777777" w:rsidR="00AC672C" w:rsidRDefault="00AC672C">
      <w:pPr>
        <w:pStyle w:val="TOC3"/>
        <w:rPr>
          <w:ins w:id="1194" w:author="Landry, Amanda" w:date="2014-06-10T15:20:00Z"/>
          <w:rFonts w:asciiTheme="minorHAnsi" w:eastAsiaTheme="minorEastAsia" w:hAnsiTheme="minorHAnsi" w:cstheme="minorBidi"/>
          <w:sz w:val="22"/>
          <w:szCs w:val="22"/>
        </w:rPr>
      </w:pPr>
      <w:ins w:id="1195" w:author="Landry, Amanda" w:date="2014-06-10T15:20:00Z">
        <w:r w:rsidRPr="005C254A">
          <w:t>6.4.1</w:t>
        </w:r>
        <w:r>
          <w:rPr>
            <w:rFonts w:asciiTheme="minorHAnsi" w:eastAsiaTheme="minorEastAsia" w:hAnsiTheme="minorHAnsi" w:cstheme="minorBidi"/>
            <w:sz w:val="22"/>
            <w:szCs w:val="22"/>
          </w:rPr>
          <w:tab/>
        </w:r>
        <w:r>
          <w:t>Effect and Content of Annual Operating Plan</w:t>
        </w:r>
        <w:r>
          <w:tab/>
        </w:r>
        <w:r>
          <w:fldChar w:fldCharType="begin"/>
        </w:r>
        <w:r>
          <w:instrText xml:space="preserve"> PAGEREF _Toc390176895 \h </w:instrText>
        </w:r>
      </w:ins>
      <w:ins w:id="1196" w:author="Landry, Amanda" w:date="2014-06-10T15:20:00Z">
        <w:r>
          <w:fldChar w:fldCharType="separate"/>
        </w:r>
        <w:r>
          <w:t>43</w:t>
        </w:r>
        <w:r>
          <w:fldChar w:fldCharType="end"/>
        </w:r>
      </w:ins>
    </w:p>
    <w:p w14:paraId="7B099CD9" w14:textId="77777777" w:rsidR="00AC672C" w:rsidRDefault="00AC672C">
      <w:pPr>
        <w:pStyle w:val="TOC4"/>
        <w:rPr>
          <w:ins w:id="1197" w:author="Landry, Amanda" w:date="2014-06-10T15:20:00Z"/>
          <w:rFonts w:asciiTheme="minorHAnsi" w:eastAsiaTheme="minorEastAsia" w:hAnsiTheme="minorHAnsi" w:cstheme="minorBidi"/>
          <w:sz w:val="22"/>
          <w:szCs w:val="22"/>
        </w:rPr>
      </w:pPr>
      <w:ins w:id="1198" w:author="Landry, Amanda" w:date="2014-06-10T15:20:00Z">
        <w:r w:rsidRPr="005C254A">
          <w:t>6.4.1.1</w:t>
        </w:r>
        <w:r>
          <w:rPr>
            <w:rFonts w:asciiTheme="minorHAnsi" w:eastAsiaTheme="minorEastAsia" w:hAnsiTheme="minorHAnsi" w:cstheme="minorBidi"/>
            <w:sz w:val="22"/>
            <w:szCs w:val="22"/>
          </w:rPr>
          <w:tab/>
        </w:r>
        <w:r>
          <w:t>Capital Budget</w:t>
        </w:r>
        <w:r>
          <w:tab/>
        </w:r>
        <w:r>
          <w:fldChar w:fldCharType="begin"/>
        </w:r>
        <w:r>
          <w:instrText xml:space="preserve"> PAGEREF _Toc390176896 \h </w:instrText>
        </w:r>
      </w:ins>
      <w:ins w:id="1199" w:author="Landry, Amanda" w:date="2014-06-10T15:20:00Z">
        <w:r>
          <w:fldChar w:fldCharType="separate"/>
        </w:r>
        <w:r>
          <w:t>43</w:t>
        </w:r>
        <w:r>
          <w:fldChar w:fldCharType="end"/>
        </w:r>
      </w:ins>
    </w:p>
    <w:p w14:paraId="3AD32FE9" w14:textId="77777777" w:rsidR="00AC672C" w:rsidRDefault="00AC672C">
      <w:pPr>
        <w:pStyle w:val="TOC4"/>
        <w:rPr>
          <w:ins w:id="1200" w:author="Landry, Amanda" w:date="2014-06-10T15:20:00Z"/>
          <w:rFonts w:asciiTheme="minorHAnsi" w:eastAsiaTheme="minorEastAsia" w:hAnsiTheme="minorHAnsi" w:cstheme="minorBidi"/>
          <w:sz w:val="22"/>
          <w:szCs w:val="22"/>
        </w:rPr>
      </w:pPr>
      <w:ins w:id="1201" w:author="Landry, Amanda" w:date="2014-06-10T15:20:00Z">
        <w:r w:rsidRPr="005C254A">
          <w:t>6.4.1.2</w:t>
        </w:r>
        <w:r>
          <w:rPr>
            <w:rFonts w:asciiTheme="minorHAnsi" w:eastAsiaTheme="minorEastAsia" w:hAnsiTheme="minorHAnsi" w:cstheme="minorBidi"/>
            <w:sz w:val="22"/>
            <w:szCs w:val="22"/>
          </w:rPr>
          <w:tab/>
        </w:r>
        <w:r>
          <w:t>Expense Budget</w:t>
        </w:r>
        <w:r>
          <w:tab/>
        </w:r>
        <w:r>
          <w:fldChar w:fldCharType="begin"/>
        </w:r>
        <w:r>
          <w:instrText xml:space="preserve"> PAGEREF _Toc390176897 \h </w:instrText>
        </w:r>
      </w:ins>
      <w:ins w:id="1202" w:author="Landry, Amanda" w:date="2014-06-10T15:20:00Z">
        <w:r>
          <w:fldChar w:fldCharType="separate"/>
        </w:r>
        <w:r>
          <w:t>44</w:t>
        </w:r>
        <w:r>
          <w:fldChar w:fldCharType="end"/>
        </w:r>
      </w:ins>
    </w:p>
    <w:p w14:paraId="52E1D9E1" w14:textId="77777777" w:rsidR="00AC672C" w:rsidRDefault="00AC672C">
      <w:pPr>
        <w:pStyle w:val="TOC4"/>
        <w:rPr>
          <w:ins w:id="1203" w:author="Landry, Amanda" w:date="2014-06-10T15:20:00Z"/>
          <w:rFonts w:asciiTheme="minorHAnsi" w:eastAsiaTheme="minorEastAsia" w:hAnsiTheme="minorHAnsi" w:cstheme="minorBidi"/>
          <w:sz w:val="22"/>
          <w:szCs w:val="22"/>
        </w:rPr>
      </w:pPr>
      <w:ins w:id="1204" w:author="Landry, Amanda" w:date="2014-06-10T15:20:00Z">
        <w:r w:rsidRPr="005C254A">
          <w:t>6.4.1.3</w:t>
        </w:r>
        <w:r>
          <w:rPr>
            <w:rFonts w:asciiTheme="minorHAnsi" w:eastAsiaTheme="minorEastAsia" w:hAnsiTheme="minorHAnsi" w:cstheme="minorBidi"/>
            <w:sz w:val="22"/>
            <w:szCs w:val="22"/>
          </w:rPr>
          <w:tab/>
        </w:r>
        <w:r>
          <w:t>Operator Forecasts and Informational Items</w:t>
        </w:r>
        <w:r>
          <w:tab/>
        </w:r>
        <w:r>
          <w:fldChar w:fldCharType="begin"/>
        </w:r>
        <w:r>
          <w:instrText xml:space="preserve"> PAGEREF _Toc390176898 \h </w:instrText>
        </w:r>
      </w:ins>
      <w:ins w:id="1205" w:author="Landry, Amanda" w:date="2014-06-10T15:20:00Z">
        <w:r>
          <w:fldChar w:fldCharType="separate"/>
        </w:r>
        <w:r>
          <w:t>44</w:t>
        </w:r>
        <w:r>
          <w:fldChar w:fldCharType="end"/>
        </w:r>
      </w:ins>
    </w:p>
    <w:p w14:paraId="3D707D95" w14:textId="77777777" w:rsidR="00AC672C" w:rsidRDefault="00AC672C">
      <w:pPr>
        <w:pStyle w:val="TOC3"/>
        <w:rPr>
          <w:ins w:id="1206" w:author="Landry, Amanda" w:date="2014-06-10T15:20:00Z"/>
          <w:rFonts w:asciiTheme="minorHAnsi" w:eastAsiaTheme="minorEastAsia" w:hAnsiTheme="minorHAnsi" w:cstheme="minorBidi"/>
          <w:sz w:val="22"/>
          <w:szCs w:val="22"/>
        </w:rPr>
      </w:pPr>
      <w:ins w:id="1207" w:author="Landry, Amanda" w:date="2014-06-10T15:20:00Z">
        <w:r w:rsidRPr="005C254A">
          <w:t>6.4.2</w:t>
        </w:r>
        <w:r>
          <w:rPr>
            <w:rFonts w:asciiTheme="minorHAnsi" w:eastAsiaTheme="minorEastAsia" w:hAnsiTheme="minorHAnsi" w:cstheme="minorBidi"/>
            <w:sz w:val="22"/>
            <w:szCs w:val="22"/>
          </w:rPr>
          <w:tab/>
        </w:r>
        <w:r>
          <w:t>Submission of Draft Annual Operating Plan</w:t>
        </w:r>
        <w:r>
          <w:tab/>
        </w:r>
        <w:r>
          <w:fldChar w:fldCharType="begin"/>
        </w:r>
        <w:r>
          <w:instrText xml:space="preserve"> PAGEREF _Toc390176899 \h </w:instrText>
        </w:r>
      </w:ins>
      <w:ins w:id="1208" w:author="Landry, Amanda" w:date="2014-06-10T15:20:00Z">
        <w:r>
          <w:fldChar w:fldCharType="separate"/>
        </w:r>
        <w:r>
          <w:t>45</w:t>
        </w:r>
        <w:r>
          <w:fldChar w:fldCharType="end"/>
        </w:r>
      </w:ins>
    </w:p>
    <w:p w14:paraId="1F8E85BD" w14:textId="77777777" w:rsidR="00AC672C" w:rsidRDefault="00AC672C">
      <w:pPr>
        <w:pStyle w:val="TOC3"/>
        <w:rPr>
          <w:ins w:id="1209" w:author="Landry, Amanda" w:date="2014-06-10T15:20:00Z"/>
          <w:rFonts w:asciiTheme="minorHAnsi" w:eastAsiaTheme="minorEastAsia" w:hAnsiTheme="minorHAnsi" w:cstheme="minorBidi"/>
          <w:sz w:val="22"/>
          <w:szCs w:val="22"/>
        </w:rPr>
      </w:pPr>
      <w:ins w:id="1210" w:author="Landry, Amanda" w:date="2014-06-10T15:20:00Z">
        <w:r w:rsidRPr="005C254A">
          <w:t>6.4.3</w:t>
        </w:r>
        <w:r>
          <w:rPr>
            <w:rFonts w:asciiTheme="minorHAnsi" w:eastAsiaTheme="minorEastAsia" w:hAnsiTheme="minorHAnsi" w:cstheme="minorBidi"/>
            <w:sz w:val="22"/>
            <w:szCs w:val="22"/>
          </w:rPr>
          <w:tab/>
        </w:r>
        <w:r>
          <w:t>Review of Draft Annual Operating Plan</w:t>
        </w:r>
        <w:r>
          <w:tab/>
        </w:r>
        <w:r>
          <w:fldChar w:fldCharType="begin"/>
        </w:r>
        <w:r>
          <w:instrText xml:space="preserve"> PAGEREF _Toc390176900 \h </w:instrText>
        </w:r>
      </w:ins>
      <w:ins w:id="1211" w:author="Landry, Amanda" w:date="2014-06-10T15:20:00Z">
        <w:r>
          <w:fldChar w:fldCharType="separate"/>
        </w:r>
        <w:r>
          <w:t>45</w:t>
        </w:r>
        <w:r>
          <w:fldChar w:fldCharType="end"/>
        </w:r>
      </w:ins>
    </w:p>
    <w:p w14:paraId="39AD5783" w14:textId="77777777" w:rsidR="00AC672C" w:rsidRDefault="00AC672C">
      <w:pPr>
        <w:pStyle w:val="TOC1"/>
        <w:rPr>
          <w:ins w:id="1212" w:author="Landry, Amanda" w:date="2014-06-10T15:20:00Z"/>
          <w:rFonts w:asciiTheme="minorHAnsi" w:eastAsiaTheme="minorEastAsia" w:hAnsiTheme="minorHAnsi" w:cstheme="minorBidi"/>
          <w:b w:val="0"/>
          <w:caps w:val="0"/>
          <w:sz w:val="22"/>
          <w:szCs w:val="22"/>
        </w:rPr>
      </w:pPr>
      <w:ins w:id="1213" w:author="Landry, Amanda" w:date="2014-06-10T15:20:00Z">
        <w:r>
          <w:t>ARTICLE 7 – CONFIDENTIALITY OF DATA</w:t>
        </w:r>
        <w:r>
          <w:tab/>
        </w:r>
        <w:r>
          <w:fldChar w:fldCharType="begin"/>
        </w:r>
        <w:r>
          <w:instrText xml:space="preserve"> PAGEREF _Toc390176901 \h </w:instrText>
        </w:r>
      </w:ins>
      <w:ins w:id="1214" w:author="Landry, Amanda" w:date="2014-06-10T15:20:00Z">
        <w:r>
          <w:fldChar w:fldCharType="separate"/>
        </w:r>
        <w:r>
          <w:t>46</w:t>
        </w:r>
        <w:r>
          <w:fldChar w:fldCharType="end"/>
        </w:r>
      </w:ins>
    </w:p>
    <w:p w14:paraId="4A030ABD" w14:textId="77777777" w:rsidR="00AC672C" w:rsidRDefault="00AC672C">
      <w:pPr>
        <w:pStyle w:val="TOC2"/>
        <w:rPr>
          <w:ins w:id="1215" w:author="Landry, Amanda" w:date="2014-06-10T15:20:00Z"/>
          <w:rFonts w:asciiTheme="minorHAnsi" w:eastAsiaTheme="minorEastAsia" w:hAnsiTheme="minorHAnsi" w:cstheme="minorBidi"/>
          <w:b w:val="0"/>
          <w:sz w:val="22"/>
          <w:szCs w:val="22"/>
        </w:rPr>
      </w:pPr>
      <w:ins w:id="1216" w:author="Landry, Amanda" w:date="2014-06-10T15:20:00Z">
        <w:r w:rsidRPr="005C254A">
          <w:t>7.1</w:t>
        </w:r>
        <w:r>
          <w:rPr>
            <w:rFonts w:asciiTheme="minorHAnsi" w:eastAsiaTheme="minorEastAsia" w:hAnsiTheme="minorHAnsi" w:cstheme="minorBidi"/>
            <w:b w:val="0"/>
            <w:sz w:val="22"/>
            <w:szCs w:val="22"/>
          </w:rPr>
          <w:tab/>
        </w:r>
        <w:r>
          <w:t>Confidentiality Obligation</w:t>
        </w:r>
        <w:r>
          <w:tab/>
        </w:r>
        <w:r>
          <w:fldChar w:fldCharType="begin"/>
        </w:r>
        <w:r>
          <w:instrText xml:space="preserve"> PAGEREF _Toc390176902 \h </w:instrText>
        </w:r>
      </w:ins>
      <w:ins w:id="1217" w:author="Landry, Amanda" w:date="2014-06-10T15:20:00Z">
        <w:r>
          <w:fldChar w:fldCharType="separate"/>
        </w:r>
        <w:r>
          <w:t>46</w:t>
        </w:r>
        <w:r>
          <w:fldChar w:fldCharType="end"/>
        </w:r>
      </w:ins>
    </w:p>
    <w:p w14:paraId="71BFDFCE" w14:textId="77777777" w:rsidR="00AC672C" w:rsidRDefault="00AC672C">
      <w:pPr>
        <w:pStyle w:val="TOC3"/>
        <w:rPr>
          <w:ins w:id="1218" w:author="Landry, Amanda" w:date="2014-06-10T15:20:00Z"/>
          <w:rFonts w:asciiTheme="minorHAnsi" w:eastAsiaTheme="minorEastAsia" w:hAnsiTheme="minorHAnsi" w:cstheme="minorBidi"/>
          <w:sz w:val="22"/>
          <w:szCs w:val="22"/>
        </w:rPr>
      </w:pPr>
      <w:ins w:id="1219" w:author="Landry, Amanda" w:date="2014-06-10T15:20:00Z">
        <w:r w:rsidRPr="005C254A">
          <w:t>7.1.1</w:t>
        </w:r>
        <w:r>
          <w:rPr>
            <w:rFonts w:asciiTheme="minorHAnsi" w:eastAsiaTheme="minorEastAsia" w:hAnsiTheme="minorHAnsi" w:cstheme="minorBidi"/>
            <w:sz w:val="22"/>
            <w:szCs w:val="22"/>
          </w:rPr>
          <w:tab/>
        </w:r>
        <w:r>
          <w:t>Exceptions to Confidentiality</w:t>
        </w:r>
        <w:r>
          <w:tab/>
        </w:r>
        <w:r>
          <w:fldChar w:fldCharType="begin"/>
        </w:r>
        <w:r>
          <w:instrText xml:space="preserve"> PAGEREF _Toc390176903 \h </w:instrText>
        </w:r>
      </w:ins>
      <w:ins w:id="1220" w:author="Landry, Amanda" w:date="2014-06-10T15:20:00Z">
        <w:r>
          <w:fldChar w:fldCharType="separate"/>
        </w:r>
        <w:r>
          <w:t>46</w:t>
        </w:r>
        <w:r>
          <w:fldChar w:fldCharType="end"/>
        </w:r>
      </w:ins>
    </w:p>
    <w:p w14:paraId="68F9D84C" w14:textId="77777777" w:rsidR="00AC672C" w:rsidRDefault="00AC672C">
      <w:pPr>
        <w:pStyle w:val="TOC3"/>
        <w:rPr>
          <w:ins w:id="1221" w:author="Landry, Amanda" w:date="2014-06-10T15:20:00Z"/>
          <w:rFonts w:asciiTheme="minorHAnsi" w:eastAsiaTheme="minorEastAsia" w:hAnsiTheme="minorHAnsi" w:cstheme="minorBidi"/>
          <w:sz w:val="22"/>
          <w:szCs w:val="22"/>
        </w:rPr>
      </w:pPr>
      <w:ins w:id="1222" w:author="Landry, Amanda" w:date="2014-06-10T15:20:00Z">
        <w:r w:rsidRPr="005C254A">
          <w:t>7.1.2</w:t>
        </w:r>
        <w:r>
          <w:rPr>
            <w:rFonts w:asciiTheme="minorHAnsi" w:eastAsiaTheme="minorEastAsia" w:hAnsiTheme="minorHAnsi" w:cstheme="minorBidi"/>
            <w:sz w:val="22"/>
            <w:szCs w:val="22"/>
          </w:rPr>
          <w:tab/>
        </w:r>
        <w:r>
          <w:t>Permitted Disclosures</w:t>
        </w:r>
        <w:r>
          <w:tab/>
        </w:r>
        <w:r>
          <w:fldChar w:fldCharType="begin"/>
        </w:r>
        <w:r>
          <w:instrText xml:space="preserve"> PAGEREF _Toc390176904 \h </w:instrText>
        </w:r>
      </w:ins>
      <w:ins w:id="1223" w:author="Landry, Amanda" w:date="2014-06-10T15:20:00Z">
        <w:r>
          <w:fldChar w:fldCharType="separate"/>
        </w:r>
        <w:r>
          <w:t>46</w:t>
        </w:r>
        <w:r>
          <w:fldChar w:fldCharType="end"/>
        </w:r>
      </w:ins>
    </w:p>
    <w:p w14:paraId="53EBBC31" w14:textId="77777777" w:rsidR="00AC672C" w:rsidRDefault="00AC672C">
      <w:pPr>
        <w:pStyle w:val="TOC4"/>
        <w:rPr>
          <w:ins w:id="1224" w:author="Landry, Amanda" w:date="2014-06-10T15:20:00Z"/>
          <w:rFonts w:asciiTheme="minorHAnsi" w:eastAsiaTheme="minorEastAsia" w:hAnsiTheme="minorHAnsi" w:cstheme="minorBidi"/>
          <w:sz w:val="22"/>
          <w:szCs w:val="22"/>
        </w:rPr>
      </w:pPr>
      <w:ins w:id="1225" w:author="Landry, Amanda" w:date="2014-06-10T15:20:00Z">
        <w:r w:rsidRPr="005C254A">
          <w:t>7.1.2.1</w:t>
        </w:r>
        <w:r>
          <w:rPr>
            <w:rFonts w:asciiTheme="minorHAnsi" w:eastAsiaTheme="minorEastAsia" w:hAnsiTheme="minorHAnsi" w:cstheme="minorBidi"/>
            <w:sz w:val="22"/>
            <w:szCs w:val="22"/>
          </w:rPr>
          <w:tab/>
        </w:r>
        <w:r>
          <w:t>Operator’s Permitted Disclosures</w:t>
        </w:r>
        <w:r>
          <w:tab/>
        </w:r>
        <w:r>
          <w:fldChar w:fldCharType="begin"/>
        </w:r>
        <w:r>
          <w:instrText xml:space="preserve"> PAGEREF _Toc390176905 \h </w:instrText>
        </w:r>
      </w:ins>
      <w:ins w:id="1226" w:author="Landry, Amanda" w:date="2014-06-10T15:20:00Z">
        <w:r>
          <w:fldChar w:fldCharType="separate"/>
        </w:r>
        <w:r>
          <w:t>46</w:t>
        </w:r>
        <w:r>
          <w:fldChar w:fldCharType="end"/>
        </w:r>
      </w:ins>
    </w:p>
    <w:p w14:paraId="159F82D0" w14:textId="77777777" w:rsidR="00AC672C" w:rsidRDefault="00AC672C">
      <w:pPr>
        <w:pStyle w:val="TOC4"/>
        <w:rPr>
          <w:ins w:id="1227" w:author="Landry, Amanda" w:date="2014-06-10T15:20:00Z"/>
          <w:rFonts w:asciiTheme="minorHAnsi" w:eastAsiaTheme="minorEastAsia" w:hAnsiTheme="minorHAnsi" w:cstheme="minorBidi"/>
          <w:sz w:val="22"/>
          <w:szCs w:val="22"/>
        </w:rPr>
      </w:pPr>
      <w:ins w:id="1228" w:author="Landry, Amanda" w:date="2014-06-10T15:20:00Z">
        <w:r w:rsidRPr="005C254A">
          <w:t>7.1.2.2</w:t>
        </w:r>
        <w:r>
          <w:rPr>
            <w:rFonts w:asciiTheme="minorHAnsi" w:eastAsiaTheme="minorEastAsia" w:hAnsiTheme="minorHAnsi" w:cstheme="minorBidi"/>
            <w:sz w:val="22"/>
            <w:szCs w:val="22"/>
          </w:rPr>
          <w:tab/>
        </w:r>
        <w:r>
          <w:t>All Parties’ Permitted Disclosures</w:t>
        </w:r>
        <w:r>
          <w:tab/>
        </w:r>
        <w:r>
          <w:fldChar w:fldCharType="begin"/>
        </w:r>
        <w:r>
          <w:instrText xml:space="preserve"> PAGEREF _Toc390176906 \h </w:instrText>
        </w:r>
      </w:ins>
      <w:ins w:id="1229" w:author="Landry, Amanda" w:date="2014-06-10T15:20:00Z">
        <w:r>
          <w:fldChar w:fldCharType="separate"/>
        </w:r>
        <w:r>
          <w:t>47</w:t>
        </w:r>
        <w:r>
          <w:fldChar w:fldCharType="end"/>
        </w:r>
      </w:ins>
    </w:p>
    <w:p w14:paraId="236A2554" w14:textId="77777777" w:rsidR="00AC672C" w:rsidRDefault="00AC672C">
      <w:pPr>
        <w:pStyle w:val="TOC3"/>
        <w:rPr>
          <w:ins w:id="1230" w:author="Landry, Amanda" w:date="2014-06-10T15:20:00Z"/>
          <w:rFonts w:asciiTheme="minorHAnsi" w:eastAsiaTheme="minorEastAsia" w:hAnsiTheme="minorHAnsi" w:cstheme="minorBidi"/>
          <w:sz w:val="22"/>
          <w:szCs w:val="22"/>
        </w:rPr>
      </w:pPr>
      <w:ins w:id="1231" w:author="Landry, Amanda" w:date="2014-06-10T15:20:00Z">
        <w:r w:rsidRPr="005C254A">
          <w:t>7.1.3</w:t>
        </w:r>
        <w:r>
          <w:rPr>
            <w:rFonts w:asciiTheme="minorHAnsi" w:eastAsiaTheme="minorEastAsia" w:hAnsiTheme="minorHAnsi" w:cstheme="minorBidi"/>
            <w:sz w:val="22"/>
            <w:szCs w:val="22"/>
          </w:rPr>
          <w:tab/>
        </w:r>
        <w:r>
          <w:t>Limited Releases to Offshore Scout Association</w:t>
        </w:r>
        <w:r>
          <w:tab/>
        </w:r>
        <w:r>
          <w:fldChar w:fldCharType="begin"/>
        </w:r>
        <w:r>
          <w:instrText xml:space="preserve"> PAGEREF _Toc390176907 \h </w:instrText>
        </w:r>
      </w:ins>
      <w:ins w:id="1232" w:author="Landry, Amanda" w:date="2014-06-10T15:20:00Z">
        <w:r>
          <w:fldChar w:fldCharType="separate"/>
        </w:r>
        <w:r>
          <w:t>49</w:t>
        </w:r>
        <w:r>
          <w:fldChar w:fldCharType="end"/>
        </w:r>
      </w:ins>
    </w:p>
    <w:p w14:paraId="3A26D119" w14:textId="77777777" w:rsidR="00AC672C" w:rsidRDefault="00AC672C">
      <w:pPr>
        <w:pStyle w:val="TOC3"/>
        <w:rPr>
          <w:ins w:id="1233" w:author="Landry, Amanda" w:date="2014-06-10T15:20:00Z"/>
          <w:rFonts w:asciiTheme="minorHAnsi" w:eastAsiaTheme="minorEastAsia" w:hAnsiTheme="minorHAnsi" w:cstheme="minorBidi"/>
          <w:sz w:val="22"/>
          <w:szCs w:val="22"/>
        </w:rPr>
      </w:pPr>
      <w:ins w:id="1234" w:author="Landry, Amanda" w:date="2014-06-10T15:20:00Z">
        <w:r w:rsidRPr="005C254A">
          <w:t>7.1.4</w:t>
        </w:r>
        <w:r>
          <w:rPr>
            <w:rFonts w:asciiTheme="minorHAnsi" w:eastAsiaTheme="minorEastAsia" w:hAnsiTheme="minorHAnsi" w:cstheme="minorBidi"/>
            <w:sz w:val="22"/>
            <w:szCs w:val="22"/>
          </w:rPr>
          <w:tab/>
        </w:r>
        <w:r>
          <w:t>Continuing Confidentiality Obligation</w:t>
        </w:r>
        <w:r>
          <w:tab/>
        </w:r>
        <w:r>
          <w:fldChar w:fldCharType="begin"/>
        </w:r>
        <w:r>
          <w:instrText xml:space="preserve"> PAGEREF _Toc390176908 \h </w:instrText>
        </w:r>
      </w:ins>
      <w:ins w:id="1235" w:author="Landry, Amanda" w:date="2014-06-10T15:20:00Z">
        <w:r>
          <w:fldChar w:fldCharType="separate"/>
        </w:r>
        <w:r>
          <w:t>49</w:t>
        </w:r>
        <w:r>
          <w:fldChar w:fldCharType="end"/>
        </w:r>
      </w:ins>
    </w:p>
    <w:p w14:paraId="7E306DCA" w14:textId="77777777" w:rsidR="00AC672C" w:rsidRDefault="00AC672C">
      <w:pPr>
        <w:pStyle w:val="TOC2"/>
        <w:rPr>
          <w:ins w:id="1236" w:author="Landry, Amanda" w:date="2014-06-10T15:20:00Z"/>
          <w:rFonts w:asciiTheme="minorHAnsi" w:eastAsiaTheme="minorEastAsia" w:hAnsiTheme="minorHAnsi" w:cstheme="minorBidi"/>
          <w:b w:val="0"/>
          <w:sz w:val="22"/>
          <w:szCs w:val="22"/>
        </w:rPr>
      </w:pPr>
      <w:ins w:id="1237" w:author="Landry, Amanda" w:date="2014-06-10T15:20:00Z">
        <w:r w:rsidRPr="005C254A">
          <w:t>7.2</w:t>
        </w:r>
        <w:r>
          <w:rPr>
            <w:rFonts w:asciiTheme="minorHAnsi" w:eastAsiaTheme="minorEastAsia" w:hAnsiTheme="minorHAnsi" w:cstheme="minorBidi"/>
            <w:b w:val="0"/>
            <w:sz w:val="22"/>
            <w:szCs w:val="22"/>
          </w:rPr>
          <w:tab/>
        </w:r>
        <w:r>
          <w:t>Ownership of Confidential Data</w:t>
        </w:r>
        <w:r>
          <w:tab/>
        </w:r>
        <w:r>
          <w:fldChar w:fldCharType="begin"/>
        </w:r>
        <w:r>
          <w:instrText xml:space="preserve"> PAGEREF _Toc390176909 \h </w:instrText>
        </w:r>
      </w:ins>
      <w:ins w:id="1238" w:author="Landry, Amanda" w:date="2014-06-10T15:20:00Z">
        <w:r>
          <w:fldChar w:fldCharType="separate"/>
        </w:r>
        <w:r>
          <w:t>49</w:t>
        </w:r>
        <w:r>
          <w:fldChar w:fldCharType="end"/>
        </w:r>
      </w:ins>
    </w:p>
    <w:p w14:paraId="22F0EA0D" w14:textId="77777777" w:rsidR="00AC672C" w:rsidRDefault="00AC672C">
      <w:pPr>
        <w:pStyle w:val="TOC3"/>
        <w:rPr>
          <w:ins w:id="1239" w:author="Landry, Amanda" w:date="2014-06-10T15:20:00Z"/>
          <w:rFonts w:asciiTheme="minorHAnsi" w:eastAsiaTheme="minorEastAsia" w:hAnsiTheme="minorHAnsi" w:cstheme="minorBidi"/>
          <w:sz w:val="22"/>
          <w:szCs w:val="22"/>
        </w:rPr>
      </w:pPr>
      <w:ins w:id="1240" w:author="Landry, Amanda" w:date="2014-06-10T15:20:00Z">
        <w:r w:rsidRPr="005C254A">
          <w:t>7.2.1</w:t>
        </w:r>
        <w:r>
          <w:rPr>
            <w:rFonts w:asciiTheme="minorHAnsi" w:eastAsiaTheme="minorEastAsia" w:hAnsiTheme="minorHAnsi" w:cstheme="minorBidi"/>
            <w:sz w:val="22"/>
            <w:szCs w:val="22"/>
          </w:rPr>
          <w:tab/>
        </w:r>
        <w:r>
          <w:t>Trades of Confidential Data</w:t>
        </w:r>
        <w:r>
          <w:tab/>
        </w:r>
        <w:r>
          <w:fldChar w:fldCharType="begin"/>
        </w:r>
        <w:r>
          <w:instrText xml:space="preserve"> PAGEREF _Toc390176910 \h </w:instrText>
        </w:r>
      </w:ins>
      <w:ins w:id="1241" w:author="Landry, Amanda" w:date="2014-06-10T15:20:00Z">
        <w:r>
          <w:fldChar w:fldCharType="separate"/>
        </w:r>
        <w:r>
          <w:t>50</w:t>
        </w:r>
        <w:r>
          <w:fldChar w:fldCharType="end"/>
        </w:r>
      </w:ins>
    </w:p>
    <w:p w14:paraId="0F4FBE61" w14:textId="77777777" w:rsidR="00AC672C" w:rsidRDefault="00AC672C">
      <w:pPr>
        <w:pStyle w:val="TOC3"/>
        <w:rPr>
          <w:ins w:id="1242" w:author="Landry, Amanda" w:date="2014-06-10T15:20:00Z"/>
          <w:rFonts w:asciiTheme="minorHAnsi" w:eastAsiaTheme="minorEastAsia" w:hAnsiTheme="minorHAnsi" w:cstheme="minorBidi"/>
          <w:sz w:val="22"/>
          <w:szCs w:val="22"/>
        </w:rPr>
      </w:pPr>
      <w:ins w:id="1243" w:author="Landry, Amanda" w:date="2014-06-10T15:20:00Z">
        <w:r w:rsidRPr="005C254A">
          <w:t>7.2.2</w:t>
        </w:r>
        <w:r>
          <w:rPr>
            <w:rFonts w:asciiTheme="minorHAnsi" w:eastAsiaTheme="minorEastAsia" w:hAnsiTheme="minorHAnsi" w:cstheme="minorBidi"/>
            <w:sz w:val="22"/>
            <w:szCs w:val="22"/>
          </w:rPr>
          <w:tab/>
        </w:r>
        <w:r>
          <w:t>Ownership of Non-Consent Data</w:t>
        </w:r>
        <w:r>
          <w:tab/>
        </w:r>
        <w:r>
          <w:fldChar w:fldCharType="begin"/>
        </w:r>
        <w:r>
          <w:instrText xml:space="preserve"> PAGEREF _Toc390176911 \h </w:instrText>
        </w:r>
      </w:ins>
      <w:ins w:id="1244" w:author="Landry, Amanda" w:date="2014-06-10T15:20:00Z">
        <w:r>
          <w:fldChar w:fldCharType="separate"/>
        </w:r>
        <w:r>
          <w:t>50</w:t>
        </w:r>
        <w:r>
          <w:fldChar w:fldCharType="end"/>
        </w:r>
      </w:ins>
    </w:p>
    <w:p w14:paraId="014757EC" w14:textId="77777777" w:rsidR="00AC672C" w:rsidRDefault="00AC672C">
      <w:pPr>
        <w:pStyle w:val="TOC2"/>
        <w:rPr>
          <w:ins w:id="1245" w:author="Landry, Amanda" w:date="2014-06-10T15:20:00Z"/>
          <w:rFonts w:asciiTheme="minorHAnsi" w:eastAsiaTheme="minorEastAsia" w:hAnsiTheme="minorHAnsi" w:cstheme="minorBidi"/>
          <w:b w:val="0"/>
          <w:sz w:val="22"/>
          <w:szCs w:val="22"/>
        </w:rPr>
      </w:pPr>
      <w:ins w:id="1246" w:author="Landry, Amanda" w:date="2014-06-10T15:20:00Z">
        <w:r w:rsidRPr="005C254A">
          <w:t>7.3</w:t>
        </w:r>
        <w:r>
          <w:rPr>
            <w:rFonts w:asciiTheme="minorHAnsi" w:eastAsiaTheme="minorEastAsia" w:hAnsiTheme="minorHAnsi" w:cstheme="minorBidi"/>
            <w:b w:val="0"/>
            <w:sz w:val="22"/>
            <w:szCs w:val="22"/>
          </w:rPr>
          <w:tab/>
        </w:r>
        <w:r>
          <w:t>Access to the Lease and Rig</w:t>
        </w:r>
        <w:r>
          <w:tab/>
        </w:r>
        <w:r>
          <w:fldChar w:fldCharType="begin"/>
        </w:r>
        <w:r>
          <w:instrText xml:space="preserve"> PAGEREF _Toc390176912 \h </w:instrText>
        </w:r>
      </w:ins>
      <w:ins w:id="1247" w:author="Landry, Amanda" w:date="2014-06-10T15:20:00Z">
        <w:r>
          <w:fldChar w:fldCharType="separate"/>
        </w:r>
        <w:r>
          <w:t>50</w:t>
        </w:r>
        <w:r>
          <w:fldChar w:fldCharType="end"/>
        </w:r>
      </w:ins>
    </w:p>
    <w:p w14:paraId="2904B38E" w14:textId="77777777" w:rsidR="00AC672C" w:rsidRDefault="00AC672C">
      <w:pPr>
        <w:pStyle w:val="TOC2"/>
        <w:rPr>
          <w:ins w:id="1248" w:author="Landry, Amanda" w:date="2014-06-10T15:20:00Z"/>
          <w:rFonts w:asciiTheme="minorHAnsi" w:eastAsiaTheme="minorEastAsia" w:hAnsiTheme="minorHAnsi" w:cstheme="minorBidi"/>
          <w:b w:val="0"/>
          <w:sz w:val="22"/>
          <w:szCs w:val="22"/>
        </w:rPr>
      </w:pPr>
      <w:ins w:id="1249" w:author="Landry, Amanda" w:date="2014-06-10T15:20:00Z">
        <w:r w:rsidRPr="005C254A">
          <w:t>7.4</w:t>
        </w:r>
        <w:r>
          <w:rPr>
            <w:rFonts w:asciiTheme="minorHAnsi" w:eastAsiaTheme="minorEastAsia" w:hAnsiTheme="minorHAnsi" w:cstheme="minorBidi"/>
            <w:b w:val="0"/>
            <w:sz w:val="22"/>
            <w:szCs w:val="22"/>
          </w:rPr>
          <w:tab/>
        </w:r>
        <w:r>
          <w:t>Development of Proprietary Information and/or Technology</w:t>
        </w:r>
        <w:r>
          <w:tab/>
        </w:r>
        <w:r>
          <w:fldChar w:fldCharType="begin"/>
        </w:r>
        <w:r>
          <w:instrText xml:space="preserve"> PAGEREF _Toc390176913 \h </w:instrText>
        </w:r>
      </w:ins>
      <w:ins w:id="1250" w:author="Landry, Amanda" w:date="2014-06-10T15:20:00Z">
        <w:r>
          <w:fldChar w:fldCharType="separate"/>
        </w:r>
        <w:r>
          <w:t>51</w:t>
        </w:r>
        <w:r>
          <w:fldChar w:fldCharType="end"/>
        </w:r>
      </w:ins>
    </w:p>
    <w:p w14:paraId="3469189E" w14:textId="77777777" w:rsidR="00AC672C" w:rsidRDefault="00AC672C">
      <w:pPr>
        <w:pStyle w:val="TOC1"/>
        <w:rPr>
          <w:ins w:id="1251" w:author="Landry, Amanda" w:date="2014-06-10T15:20:00Z"/>
          <w:rFonts w:asciiTheme="minorHAnsi" w:eastAsiaTheme="minorEastAsia" w:hAnsiTheme="minorHAnsi" w:cstheme="minorBidi"/>
          <w:b w:val="0"/>
          <w:caps w:val="0"/>
          <w:sz w:val="22"/>
          <w:szCs w:val="22"/>
        </w:rPr>
      </w:pPr>
      <w:ins w:id="1252" w:author="Landry, Amanda" w:date="2014-06-10T15:20:00Z">
        <w:r>
          <w:t>ARTICLE 8 – A</w:t>
        </w:r>
        <w:r w:rsidRPr="005C254A">
          <w:t>pprovals</w:t>
        </w:r>
        <w:r>
          <w:t xml:space="preserve"> AND NOTICES</w:t>
        </w:r>
        <w:r>
          <w:tab/>
        </w:r>
        <w:r>
          <w:fldChar w:fldCharType="begin"/>
        </w:r>
        <w:r>
          <w:instrText xml:space="preserve"> PAGEREF _Toc390176914 \h </w:instrText>
        </w:r>
      </w:ins>
      <w:ins w:id="1253" w:author="Landry, Amanda" w:date="2014-06-10T15:20:00Z">
        <w:r>
          <w:fldChar w:fldCharType="separate"/>
        </w:r>
        <w:r>
          <w:t>51</w:t>
        </w:r>
        <w:r>
          <w:fldChar w:fldCharType="end"/>
        </w:r>
      </w:ins>
    </w:p>
    <w:p w14:paraId="3EE2360F" w14:textId="77777777" w:rsidR="00AC672C" w:rsidRDefault="00AC672C">
      <w:pPr>
        <w:pStyle w:val="TOC2"/>
        <w:rPr>
          <w:ins w:id="1254" w:author="Landry, Amanda" w:date="2014-06-10T15:20:00Z"/>
          <w:rFonts w:asciiTheme="minorHAnsi" w:eastAsiaTheme="minorEastAsia" w:hAnsiTheme="minorHAnsi" w:cstheme="minorBidi"/>
          <w:b w:val="0"/>
          <w:sz w:val="22"/>
          <w:szCs w:val="22"/>
        </w:rPr>
      </w:pPr>
      <w:ins w:id="1255" w:author="Landry, Amanda" w:date="2014-06-10T15:20:00Z">
        <w:r w:rsidRPr="005C254A">
          <w:t>8.1</w:t>
        </w:r>
        <w:r>
          <w:rPr>
            <w:rFonts w:asciiTheme="minorHAnsi" w:eastAsiaTheme="minorEastAsia" w:hAnsiTheme="minorHAnsi" w:cstheme="minorBidi"/>
            <w:b w:val="0"/>
            <w:sz w:val="22"/>
            <w:szCs w:val="22"/>
          </w:rPr>
          <w:tab/>
        </w:r>
        <w:r>
          <w:t>Classes of Matters</w:t>
        </w:r>
        <w:r>
          <w:tab/>
        </w:r>
        <w:r>
          <w:fldChar w:fldCharType="begin"/>
        </w:r>
        <w:r>
          <w:instrText xml:space="preserve"> PAGEREF _Toc390176915 \h </w:instrText>
        </w:r>
      </w:ins>
      <w:ins w:id="1256" w:author="Landry, Amanda" w:date="2014-06-10T15:20:00Z">
        <w:r>
          <w:fldChar w:fldCharType="separate"/>
        </w:r>
        <w:r>
          <w:t>51</w:t>
        </w:r>
        <w:r>
          <w:fldChar w:fldCharType="end"/>
        </w:r>
      </w:ins>
    </w:p>
    <w:p w14:paraId="0740B8AE" w14:textId="77777777" w:rsidR="00AC672C" w:rsidRDefault="00AC672C">
      <w:pPr>
        <w:pStyle w:val="TOC3"/>
        <w:rPr>
          <w:ins w:id="1257" w:author="Landry, Amanda" w:date="2014-06-10T15:20:00Z"/>
          <w:rFonts w:asciiTheme="minorHAnsi" w:eastAsiaTheme="minorEastAsia" w:hAnsiTheme="minorHAnsi" w:cstheme="minorBidi"/>
          <w:sz w:val="22"/>
          <w:szCs w:val="22"/>
        </w:rPr>
      </w:pPr>
      <w:ins w:id="1258" w:author="Landry, Amanda" w:date="2014-06-10T15:20:00Z">
        <w:r w:rsidRPr="005C254A">
          <w:t>8.1.1</w:t>
        </w:r>
        <w:r>
          <w:rPr>
            <w:rFonts w:asciiTheme="minorHAnsi" w:eastAsiaTheme="minorEastAsia" w:hAnsiTheme="minorHAnsi" w:cstheme="minorBidi"/>
            <w:sz w:val="22"/>
            <w:szCs w:val="22"/>
          </w:rPr>
          <w:tab/>
        </w:r>
        <w:r>
          <w:t>Voting and Electing Interest</w:t>
        </w:r>
        <w:r>
          <w:tab/>
        </w:r>
        <w:r>
          <w:fldChar w:fldCharType="begin"/>
        </w:r>
        <w:r>
          <w:instrText xml:space="preserve"> PAGEREF _Toc390176916 \h </w:instrText>
        </w:r>
      </w:ins>
      <w:ins w:id="1259" w:author="Landry, Amanda" w:date="2014-06-10T15:20:00Z">
        <w:r>
          <w:fldChar w:fldCharType="separate"/>
        </w:r>
        <w:r>
          <w:t>51</w:t>
        </w:r>
        <w:r>
          <w:fldChar w:fldCharType="end"/>
        </w:r>
      </w:ins>
    </w:p>
    <w:p w14:paraId="58F99133" w14:textId="77777777" w:rsidR="00AC672C" w:rsidRDefault="00AC672C">
      <w:pPr>
        <w:pStyle w:val="TOC2"/>
        <w:rPr>
          <w:ins w:id="1260" w:author="Landry, Amanda" w:date="2014-06-10T15:20:00Z"/>
          <w:rFonts w:asciiTheme="minorHAnsi" w:eastAsiaTheme="minorEastAsia" w:hAnsiTheme="minorHAnsi" w:cstheme="minorBidi"/>
          <w:b w:val="0"/>
          <w:sz w:val="22"/>
          <w:szCs w:val="22"/>
        </w:rPr>
      </w:pPr>
      <w:ins w:id="1261" w:author="Landry, Amanda" w:date="2014-06-10T15:20:00Z">
        <w:r w:rsidRPr="005C254A">
          <w:t>8.2</w:t>
        </w:r>
        <w:r>
          <w:rPr>
            <w:rFonts w:asciiTheme="minorHAnsi" w:eastAsiaTheme="minorEastAsia" w:hAnsiTheme="minorHAnsi" w:cstheme="minorBidi"/>
            <w:b w:val="0"/>
            <w:sz w:val="22"/>
            <w:szCs w:val="22"/>
          </w:rPr>
          <w:tab/>
        </w:r>
        <w:r>
          <w:t>Voting and Election Procedures</w:t>
        </w:r>
        <w:r>
          <w:tab/>
        </w:r>
        <w:r>
          <w:fldChar w:fldCharType="begin"/>
        </w:r>
        <w:r>
          <w:instrText xml:space="preserve"> PAGEREF _Toc390176917 \h </w:instrText>
        </w:r>
      </w:ins>
      <w:ins w:id="1262" w:author="Landry, Amanda" w:date="2014-06-10T15:20:00Z">
        <w:r>
          <w:fldChar w:fldCharType="separate"/>
        </w:r>
        <w:r>
          <w:t>51</w:t>
        </w:r>
        <w:r>
          <w:fldChar w:fldCharType="end"/>
        </w:r>
      </w:ins>
    </w:p>
    <w:p w14:paraId="79442EE3" w14:textId="77777777" w:rsidR="00AC672C" w:rsidRDefault="00AC672C">
      <w:pPr>
        <w:pStyle w:val="TOC3"/>
        <w:rPr>
          <w:ins w:id="1263" w:author="Landry, Amanda" w:date="2014-06-10T15:20:00Z"/>
          <w:rFonts w:asciiTheme="minorHAnsi" w:eastAsiaTheme="minorEastAsia" w:hAnsiTheme="minorHAnsi" w:cstheme="minorBidi"/>
          <w:sz w:val="22"/>
          <w:szCs w:val="22"/>
        </w:rPr>
      </w:pPr>
      <w:ins w:id="1264" w:author="Landry, Amanda" w:date="2014-06-10T15:20:00Z">
        <w:r w:rsidRPr="005C254A">
          <w:t>8.2.1</w:t>
        </w:r>
        <w:r>
          <w:rPr>
            <w:rFonts w:asciiTheme="minorHAnsi" w:eastAsiaTheme="minorEastAsia" w:hAnsiTheme="minorHAnsi" w:cstheme="minorBidi"/>
            <w:sz w:val="22"/>
            <w:szCs w:val="22"/>
          </w:rPr>
          <w:tab/>
        </w:r>
        <w:r>
          <w:t>Approval by Vote</w:t>
        </w:r>
        <w:r>
          <w:tab/>
        </w:r>
        <w:r>
          <w:fldChar w:fldCharType="begin"/>
        </w:r>
        <w:r>
          <w:instrText xml:space="preserve"> PAGEREF _Toc390176918 \h </w:instrText>
        </w:r>
      </w:ins>
      <w:ins w:id="1265" w:author="Landry, Amanda" w:date="2014-06-10T15:20:00Z">
        <w:r>
          <w:fldChar w:fldCharType="separate"/>
        </w:r>
        <w:r>
          <w:t>52</w:t>
        </w:r>
        <w:r>
          <w:fldChar w:fldCharType="end"/>
        </w:r>
      </w:ins>
    </w:p>
    <w:p w14:paraId="47C7A0BE" w14:textId="77777777" w:rsidR="00AC672C" w:rsidRDefault="00AC672C">
      <w:pPr>
        <w:pStyle w:val="TOC3"/>
        <w:rPr>
          <w:ins w:id="1266" w:author="Landry, Amanda" w:date="2014-06-10T15:20:00Z"/>
          <w:rFonts w:asciiTheme="minorHAnsi" w:eastAsiaTheme="minorEastAsia" w:hAnsiTheme="minorHAnsi" w:cstheme="minorBidi"/>
          <w:sz w:val="22"/>
          <w:szCs w:val="22"/>
        </w:rPr>
      </w:pPr>
      <w:ins w:id="1267" w:author="Landry, Amanda" w:date="2014-06-10T15:20:00Z">
        <w:r w:rsidRPr="005C254A">
          <w:t>8.2.2</w:t>
        </w:r>
        <w:r>
          <w:rPr>
            <w:rFonts w:asciiTheme="minorHAnsi" w:eastAsiaTheme="minorEastAsia" w:hAnsiTheme="minorHAnsi" w:cstheme="minorBidi"/>
            <w:sz w:val="22"/>
            <w:szCs w:val="22"/>
          </w:rPr>
          <w:tab/>
        </w:r>
        <w:r>
          <w:t>Approval by Election</w:t>
        </w:r>
        <w:r>
          <w:tab/>
        </w:r>
        <w:r>
          <w:fldChar w:fldCharType="begin"/>
        </w:r>
        <w:r>
          <w:instrText xml:space="preserve"> PAGEREF _Toc390176919 \h </w:instrText>
        </w:r>
      </w:ins>
      <w:ins w:id="1268" w:author="Landry, Amanda" w:date="2014-06-10T15:20:00Z">
        <w:r>
          <w:fldChar w:fldCharType="separate"/>
        </w:r>
        <w:r>
          <w:t>52</w:t>
        </w:r>
        <w:r>
          <w:fldChar w:fldCharType="end"/>
        </w:r>
      </w:ins>
    </w:p>
    <w:p w14:paraId="506E709D" w14:textId="77777777" w:rsidR="00AC672C" w:rsidRDefault="00AC672C">
      <w:pPr>
        <w:pStyle w:val="TOC2"/>
        <w:rPr>
          <w:ins w:id="1269" w:author="Landry, Amanda" w:date="2014-06-10T15:20:00Z"/>
          <w:rFonts w:asciiTheme="minorHAnsi" w:eastAsiaTheme="minorEastAsia" w:hAnsiTheme="minorHAnsi" w:cstheme="minorBidi"/>
          <w:b w:val="0"/>
          <w:sz w:val="22"/>
          <w:szCs w:val="22"/>
        </w:rPr>
      </w:pPr>
      <w:ins w:id="1270" w:author="Landry, Amanda" w:date="2014-06-10T15:20:00Z">
        <w:r w:rsidRPr="005C254A">
          <w:t>8.3</w:t>
        </w:r>
        <w:r>
          <w:rPr>
            <w:rFonts w:asciiTheme="minorHAnsi" w:eastAsiaTheme="minorEastAsia" w:hAnsiTheme="minorHAnsi" w:cstheme="minorBidi"/>
            <w:b w:val="0"/>
            <w:sz w:val="22"/>
            <w:szCs w:val="22"/>
          </w:rPr>
          <w:tab/>
        </w:r>
        <w:r>
          <w:t>Second Opportunity to Participate</w:t>
        </w:r>
        <w:r>
          <w:tab/>
        </w:r>
        <w:r>
          <w:fldChar w:fldCharType="begin"/>
        </w:r>
        <w:r>
          <w:instrText xml:space="preserve"> PAGEREF _Toc390176920 \h </w:instrText>
        </w:r>
      </w:ins>
      <w:ins w:id="1271" w:author="Landry, Amanda" w:date="2014-06-10T15:20:00Z">
        <w:r>
          <w:fldChar w:fldCharType="separate"/>
        </w:r>
        <w:r>
          <w:t>52</w:t>
        </w:r>
        <w:r>
          <w:fldChar w:fldCharType="end"/>
        </w:r>
      </w:ins>
    </w:p>
    <w:p w14:paraId="37E31DD6" w14:textId="77777777" w:rsidR="00AC672C" w:rsidRDefault="00AC672C">
      <w:pPr>
        <w:pStyle w:val="TOC2"/>
        <w:rPr>
          <w:ins w:id="1272" w:author="Landry, Amanda" w:date="2014-06-10T15:20:00Z"/>
          <w:rFonts w:asciiTheme="minorHAnsi" w:eastAsiaTheme="minorEastAsia" w:hAnsiTheme="minorHAnsi" w:cstheme="minorBidi"/>
          <w:b w:val="0"/>
          <w:sz w:val="22"/>
          <w:szCs w:val="22"/>
        </w:rPr>
      </w:pPr>
      <w:ins w:id="1273" w:author="Landry, Amanda" w:date="2014-06-10T15:20:00Z">
        <w:r w:rsidRPr="005C254A">
          <w:t>8.4</w:t>
        </w:r>
        <w:r>
          <w:rPr>
            <w:rFonts w:asciiTheme="minorHAnsi" w:eastAsiaTheme="minorEastAsia" w:hAnsiTheme="minorHAnsi" w:cstheme="minorBidi"/>
            <w:b w:val="0"/>
            <w:sz w:val="22"/>
            <w:szCs w:val="22"/>
          </w:rPr>
          <w:tab/>
        </w:r>
        <w:r>
          <w:t>Participation by Fewer Than All Parties</w:t>
        </w:r>
        <w:r>
          <w:tab/>
        </w:r>
        <w:r>
          <w:fldChar w:fldCharType="begin"/>
        </w:r>
        <w:r>
          <w:instrText xml:space="preserve"> PAGEREF _Toc390176921 \h </w:instrText>
        </w:r>
      </w:ins>
      <w:ins w:id="1274" w:author="Landry, Amanda" w:date="2014-06-10T15:20:00Z">
        <w:r>
          <w:fldChar w:fldCharType="separate"/>
        </w:r>
        <w:r>
          <w:t>53</w:t>
        </w:r>
        <w:r>
          <w:fldChar w:fldCharType="end"/>
        </w:r>
      </w:ins>
    </w:p>
    <w:p w14:paraId="1EFC7CAD" w14:textId="77777777" w:rsidR="00AC672C" w:rsidRDefault="00AC672C">
      <w:pPr>
        <w:pStyle w:val="TOC2"/>
        <w:rPr>
          <w:ins w:id="1275" w:author="Landry, Amanda" w:date="2014-06-10T15:20:00Z"/>
          <w:rFonts w:asciiTheme="minorHAnsi" w:eastAsiaTheme="minorEastAsia" w:hAnsiTheme="minorHAnsi" w:cstheme="minorBidi"/>
          <w:b w:val="0"/>
          <w:sz w:val="22"/>
          <w:szCs w:val="22"/>
        </w:rPr>
      </w:pPr>
      <w:ins w:id="1276" w:author="Landry, Amanda" w:date="2014-06-10T15:20:00Z">
        <w:r w:rsidRPr="005C254A">
          <w:t>8.5</w:t>
        </w:r>
        <w:r>
          <w:rPr>
            <w:rFonts w:asciiTheme="minorHAnsi" w:eastAsiaTheme="minorEastAsia" w:hAnsiTheme="minorHAnsi" w:cstheme="minorBidi"/>
            <w:b w:val="0"/>
            <w:sz w:val="22"/>
            <w:szCs w:val="22"/>
          </w:rPr>
          <w:tab/>
        </w:r>
        <w:r>
          <w:t>Approval by Unanimous Agreement</w:t>
        </w:r>
        <w:r>
          <w:tab/>
        </w:r>
        <w:r>
          <w:fldChar w:fldCharType="begin"/>
        </w:r>
        <w:r>
          <w:instrText xml:space="preserve"> PAGEREF _Toc390176922 \h </w:instrText>
        </w:r>
      </w:ins>
      <w:ins w:id="1277" w:author="Landry, Amanda" w:date="2014-06-10T15:20:00Z">
        <w:r>
          <w:fldChar w:fldCharType="separate"/>
        </w:r>
        <w:r>
          <w:t>54</w:t>
        </w:r>
        <w:r>
          <w:fldChar w:fldCharType="end"/>
        </w:r>
      </w:ins>
    </w:p>
    <w:p w14:paraId="5747BBD5" w14:textId="77777777" w:rsidR="00AC672C" w:rsidRDefault="00AC672C">
      <w:pPr>
        <w:pStyle w:val="TOC2"/>
        <w:rPr>
          <w:ins w:id="1278" w:author="Landry, Amanda" w:date="2014-06-10T15:20:00Z"/>
          <w:rFonts w:asciiTheme="minorHAnsi" w:eastAsiaTheme="minorEastAsia" w:hAnsiTheme="minorHAnsi" w:cstheme="minorBidi"/>
          <w:b w:val="0"/>
          <w:sz w:val="22"/>
          <w:szCs w:val="22"/>
        </w:rPr>
      </w:pPr>
      <w:ins w:id="1279" w:author="Landry, Amanda" w:date="2014-06-10T15:20:00Z">
        <w:r w:rsidRPr="005C254A">
          <w:t>8.6</w:t>
        </w:r>
        <w:r>
          <w:rPr>
            <w:rFonts w:asciiTheme="minorHAnsi" w:eastAsiaTheme="minorEastAsia" w:hAnsiTheme="minorHAnsi" w:cstheme="minorBidi"/>
            <w:b w:val="0"/>
            <w:sz w:val="22"/>
            <w:szCs w:val="22"/>
          </w:rPr>
          <w:tab/>
        </w:r>
        <w:r>
          <w:t>Response Time for Notices</w:t>
        </w:r>
        <w:r>
          <w:tab/>
        </w:r>
        <w:r>
          <w:fldChar w:fldCharType="begin"/>
        </w:r>
        <w:r>
          <w:instrText xml:space="preserve"> PAGEREF _Toc390176923 \h </w:instrText>
        </w:r>
      </w:ins>
      <w:ins w:id="1280" w:author="Landry, Amanda" w:date="2014-06-10T15:20:00Z">
        <w:r>
          <w:fldChar w:fldCharType="separate"/>
        </w:r>
        <w:r>
          <w:t>54</w:t>
        </w:r>
        <w:r>
          <w:fldChar w:fldCharType="end"/>
        </w:r>
      </w:ins>
    </w:p>
    <w:p w14:paraId="75FDC30D" w14:textId="77777777" w:rsidR="00AC672C" w:rsidRDefault="00AC672C">
      <w:pPr>
        <w:pStyle w:val="TOC3"/>
        <w:rPr>
          <w:ins w:id="1281" w:author="Landry, Amanda" w:date="2014-06-10T15:20:00Z"/>
          <w:rFonts w:asciiTheme="minorHAnsi" w:eastAsiaTheme="minorEastAsia" w:hAnsiTheme="minorHAnsi" w:cstheme="minorBidi"/>
          <w:sz w:val="22"/>
          <w:szCs w:val="22"/>
        </w:rPr>
      </w:pPr>
      <w:ins w:id="1282" w:author="Landry, Amanda" w:date="2014-06-10T15:20:00Z">
        <w:r w:rsidRPr="005C254A">
          <w:t>8.6.1</w:t>
        </w:r>
        <w:r>
          <w:rPr>
            <w:rFonts w:asciiTheme="minorHAnsi" w:eastAsiaTheme="minorEastAsia" w:hAnsiTheme="minorHAnsi" w:cstheme="minorBidi"/>
            <w:sz w:val="22"/>
            <w:szCs w:val="22"/>
          </w:rPr>
          <w:tab/>
        </w:r>
        <w:r>
          <w:t>Well Proposals, Recompletions, and Workovers</w:t>
        </w:r>
        <w:r>
          <w:tab/>
        </w:r>
        <w:r>
          <w:fldChar w:fldCharType="begin"/>
        </w:r>
        <w:r>
          <w:instrText xml:space="preserve"> PAGEREF _Toc390176924 \h </w:instrText>
        </w:r>
      </w:ins>
      <w:ins w:id="1283" w:author="Landry, Amanda" w:date="2014-06-10T15:20:00Z">
        <w:r>
          <w:fldChar w:fldCharType="separate"/>
        </w:r>
        <w:r>
          <w:t>54</w:t>
        </w:r>
        <w:r>
          <w:fldChar w:fldCharType="end"/>
        </w:r>
      </w:ins>
    </w:p>
    <w:p w14:paraId="2330C069" w14:textId="77777777" w:rsidR="00AC672C" w:rsidRDefault="00AC672C">
      <w:pPr>
        <w:pStyle w:val="TOC3"/>
        <w:rPr>
          <w:ins w:id="1284" w:author="Landry, Amanda" w:date="2014-06-10T15:20:00Z"/>
          <w:rFonts w:asciiTheme="minorHAnsi" w:eastAsiaTheme="minorEastAsia" w:hAnsiTheme="minorHAnsi" w:cstheme="minorBidi"/>
          <w:sz w:val="22"/>
          <w:szCs w:val="22"/>
        </w:rPr>
      </w:pPr>
      <w:ins w:id="1285" w:author="Landry, Amanda" w:date="2014-06-10T15:20:00Z">
        <w:r w:rsidRPr="005C254A">
          <w:t>8.6.2</w:t>
        </w:r>
        <w:r>
          <w:rPr>
            <w:rFonts w:asciiTheme="minorHAnsi" w:eastAsiaTheme="minorEastAsia" w:hAnsiTheme="minorHAnsi" w:cstheme="minorBidi"/>
            <w:sz w:val="22"/>
            <w:szCs w:val="22"/>
          </w:rPr>
          <w:tab/>
        </w:r>
        <w:r>
          <w:t>Execution AFE</w:t>
        </w:r>
        <w:r>
          <w:tab/>
        </w:r>
        <w:r>
          <w:fldChar w:fldCharType="begin"/>
        </w:r>
        <w:r>
          <w:instrText xml:space="preserve"> PAGEREF _Toc390176925 \h </w:instrText>
        </w:r>
      </w:ins>
      <w:ins w:id="1286" w:author="Landry, Amanda" w:date="2014-06-10T15:20:00Z">
        <w:r>
          <w:fldChar w:fldCharType="separate"/>
        </w:r>
        <w:r>
          <w:t>55</w:t>
        </w:r>
        <w:r>
          <w:fldChar w:fldCharType="end"/>
        </w:r>
      </w:ins>
    </w:p>
    <w:p w14:paraId="20524B32" w14:textId="77777777" w:rsidR="00AC672C" w:rsidRDefault="00AC672C">
      <w:pPr>
        <w:pStyle w:val="TOC3"/>
        <w:rPr>
          <w:ins w:id="1287" w:author="Landry, Amanda" w:date="2014-06-10T15:20:00Z"/>
          <w:rFonts w:asciiTheme="minorHAnsi" w:eastAsiaTheme="minorEastAsia" w:hAnsiTheme="minorHAnsi" w:cstheme="minorBidi"/>
          <w:sz w:val="22"/>
          <w:szCs w:val="22"/>
        </w:rPr>
      </w:pPr>
      <w:ins w:id="1288" w:author="Landry, Amanda" w:date="2014-06-10T15:20:00Z">
        <w:r w:rsidRPr="005C254A">
          <w:t>8.6.3</w:t>
        </w:r>
        <w:r>
          <w:rPr>
            <w:rFonts w:asciiTheme="minorHAnsi" w:eastAsiaTheme="minorEastAsia" w:hAnsiTheme="minorHAnsi" w:cstheme="minorBidi"/>
            <w:sz w:val="22"/>
            <w:szCs w:val="22"/>
          </w:rPr>
          <w:tab/>
        </w:r>
        <w:r>
          <w:t>Other AFE Related Operations</w:t>
        </w:r>
        <w:r>
          <w:tab/>
        </w:r>
        <w:r>
          <w:fldChar w:fldCharType="begin"/>
        </w:r>
        <w:r>
          <w:instrText xml:space="preserve"> PAGEREF _Toc390176926 \h </w:instrText>
        </w:r>
      </w:ins>
      <w:ins w:id="1289" w:author="Landry, Amanda" w:date="2014-06-10T15:20:00Z">
        <w:r>
          <w:fldChar w:fldCharType="separate"/>
        </w:r>
        <w:r>
          <w:t>55</w:t>
        </w:r>
        <w:r>
          <w:fldChar w:fldCharType="end"/>
        </w:r>
      </w:ins>
    </w:p>
    <w:p w14:paraId="101B88D8" w14:textId="77777777" w:rsidR="00AC672C" w:rsidRDefault="00AC672C">
      <w:pPr>
        <w:pStyle w:val="TOC3"/>
        <w:rPr>
          <w:ins w:id="1290" w:author="Landry, Amanda" w:date="2014-06-10T15:20:00Z"/>
          <w:rFonts w:asciiTheme="minorHAnsi" w:eastAsiaTheme="minorEastAsia" w:hAnsiTheme="minorHAnsi" w:cstheme="minorBidi"/>
          <w:sz w:val="22"/>
          <w:szCs w:val="22"/>
        </w:rPr>
      </w:pPr>
      <w:ins w:id="1291" w:author="Landry, Amanda" w:date="2014-06-10T15:20:00Z">
        <w:r w:rsidRPr="005C254A">
          <w:t>8.6.4</w:t>
        </w:r>
        <w:r>
          <w:rPr>
            <w:rFonts w:asciiTheme="minorHAnsi" w:eastAsiaTheme="minorEastAsia" w:hAnsiTheme="minorHAnsi" w:cstheme="minorBidi"/>
            <w:sz w:val="22"/>
            <w:szCs w:val="22"/>
          </w:rPr>
          <w:tab/>
        </w:r>
        <w:r>
          <w:t>Other Proposals</w:t>
        </w:r>
        <w:r>
          <w:tab/>
        </w:r>
        <w:r>
          <w:fldChar w:fldCharType="begin"/>
        </w:r>
        <w:r>
          <w:instrText xml:space="preserve"> PAGEREF _Toc390176927 \h </w:instrText>
        </w:r>
      </w:ins>
      <w:ins w:id="1292" w:author="Landry, Amanda" w:date="2014-06-10T15:20:00Z">
        <w:r>
          <w:fldChar w:fldCharType="separate"/>
        </w:r>
        <w:r>
          <w:t>55</w:t>
        </w:r>
        <w:r>
          <w:fldChar w:fldCharType="end"/>
        </w:r>
      </w:ins>
    </w:p>
    <w:p w14:paraId="0B5D8B7B" w14:textId="77777777" w:rsidR="00AC672C" w:rsidRDefault="00AC672C">
      <w:pPr>
        <w:pStyle w:val="TOC3"/>
        <w:rPr>
          <w:ins w:id="1293" w:author="Landry, Amanda" w:date="2014-06-10T15:20:00Z"/>
          <w:rFonts w:asciiTheme="minorHAnsi" w:eastAsiaTheme="minorEastAsia" w:hAnsiTheme="minorHAnsi" w:cstheme="minorBidi"/>
          <w:sz w:val="22"/>
          <w:szCs w:val="22"/>
        </w:rPr>
      </w:pPr>
      <w:ins w:id="1294" w:author="Landry, Amanda" w:date="2014-06-10T15:20:00Z">
        <w:r w:rsidRPr="005C254A">
          <w:t>8.6.5</w:t>
        </w:r>
        <w:r>
          <w:rPr>
            <w:rFonts w:asciiTheme="minorHAnsi" w:eastAsiaTheme="minorEastAsia" w:hAnsiTheme="minorHAnsi" w:cstheme="minorBidi"/>
            <w:sz w:val="22"/>
            <w:szCs w:val="22"/>
          </w:rPr>
          <w:tab/>
        </w:r>
        <w:r>
          <w:t>Failure to Vote or Make an Election</w:t>
        </w:r>
        <w:r>
          <w:tab/>
        </w:r>
        <w:r>
          <w:fldChar w:fldCharType="begin"/>
        </w:r>
        <w:r>
          <w:instrText xml:space="preserve"> PAGEREF _Toc390176928 \h </w:instrText>
        </w:r>
      </w:ins>
      <w:ins w:id="1295" w:author="Landry, Amanda" w:date="2014-06-10T15:20:00Z">
        <w:r>
          <w:fldChar w:fldCharType="separate"/>
        </w:r>
        <w:r>
          <w:t>56</w:t>
        </w:r>
        <w:r>
          <w:fldChar w:fldCharType="end"/>
        </w:r>
      </w:ins>
    </w:p>
    <w:p w14:paraId="1EBCAC53" w14:textId="77777777" w:rsidR="00AC672C" w:rsidRDefault="00AC672C">
      <w:pPr>
        <w:pStyle w:val="TOC3"/>
        <w:rPr>
          <w:ins w:id="1296" w:author="Landry, Amanda" w:date="2014-06-10T15:20:00Z"/>
          <w:rFonts w:asciiTheme="minorHAnsi" w:eastAsiaTheme="minorEastAsia" w:hAnsiTheme="minorHAnsi" w:cstheme="minorBidi"/>
          <w:sz w:val="22"/>
          <w:szCs w:val="22"/>
        </w:rPr>
      </w:pPr>
      <w:ins w:id="1297" w:author="Landry, Amanda" w:date="2014-06-10T15:20:00Z">
        <w:r w:rsidRPr="005C254A">
          <w:lastRenderedPageBreak/>
          <w:t>8.6.6</w:t>
        </w:r>
        <w:r>
          <w:rPr>
            <w:rFonts w:asciiTheme="minorHAnsi" w:eastAsiaTheme="minorEastAsia" w:hAnsiTheme="minorHAnsi" w:cstheme="minorBidi"/>
            <w:sz w:val="22"/>
            <w:szCs w:val="22"/>
          </w:rPr>
          <w:tab/>
        </w:r>
        <w:r>
          <w:t>Suspensions of Operations and Suspensions of Production</w:t>
        </w:r>
        <w:r>
          <w:tab/>
        </w:r>
        <w:r>
          <w:fldChar w:fldCharType="begin"/>
        </w:r>
        <w:r>
          <w:instrText xml:space="preserve"> PAGEREF _Toc390176929 \h </w:instrText>
        </w:r>
      </w:ins>
      <w:ins w:id="1298" w:author="Landry, Amanda" w:date="2014-06-10T15:20:00Z">
        <w:r>
          <w:fldChar w:fldCharType="separate"/>
        </w:r>
        <w:r>
          <w:t>56</w:t>
        </w:r>
        <w:r>
          <w:fldChar w:fldCharType="end"/>
        </w:r>
      </w:ins>
    </w:p>
    <w:p w14:paraId="472BC04C" w14:textId="77777777" w:rsidR="00AC672C" w:rsidRDefault="00AC672C">
      <w:pPr>
        <w:pStyle w:val="TOC3"/>
        <w:rPr>
          <w:ins w:id="1299" w:author="Landry, Amanda" w:date="2014-06-10T15:20:00Z"/>
          <w:rFonts w:asciiTheme="minorHAnsi" w:eastAsiaTheme="minorEastAsia" w:hAnsiTheme="minorHAnsi" w:cstheme="minorBidi"/>
          <w:sz w:val="22"/>
          <w:szCs w:val="22"/>
        </w:rPr>
      </w:pPr>
      <w:ins w:id="1300" w:author="Landry, Amanda" w:date="2014-06-10T15:20:00Z">
        <w:r w:rsidRPr="005C254A">
          <w:t>8.6.7</w:t>
        </w:r>
        <w:r>
          <w:rPr>
            <w:rFonts w:asciiTheme="minorHAnsi" w:eastAsiaTheme="minorEastAsia" w:hAnsiTheme="minorHAnsi" w:cstheme="minorBidi"/>
            <w:sz w:val="22"/>
            <w:szCs w:val="22"/>
          </w:rPr>
          <w:tab/>
        </w:r>
        <w:r>
          <w:t>Standby Charges</w:t>
        </w:r>
        <w:r>
          <w:tab/>
        </w:r>
        <w:r>
          <w:fldChar w:fldCharType="begin"/>
        </w:r>
        <w:r>
          <w:instrText xml:space="preserve"> PAGEREF _Toc390176930 \h </w:instrText>
        </w:r>
      </w:ins>
      <w:ins w:id="1301" w:author="Landry, Amanda" w:date="2014-06-10T15:20:00Z">
        <w:r>
          <w:fldChar w:fldCharType="separate"/>
        </w:r>
        <w:r>
          <w:t>56</w:t>
        </w:r>
        <w:r>
          <w:fldChar w:fldCharType="end"/>
        </w:r>
      </w:ins>
    </w:p>
    <w:p w14:paraId="747CFCC5" w14:textId="77777777" w:rsidR="00AC672C" w:rsidRDefault="00AC672C">
      <w:pPr>
        <w:pStyle w:val="TOC2"/>
        <w:rPr>
          <w:ins w:id="1302" w:author="Landry, Amanda" w:date="2014-06-10T15:20:00Z"/>
          <w:rFonts w:asciiTheme="minorHAnsi" w:eastAsiaTheme="minorEastAsia" w:hAnsiTheme="minorHAnsi" w:cstheme="minorBidi"/>
          <w:b w:val="0"/>
          <w:sz w:val="22"/>
          <w:szCs w:val="22"/>
        </w:rPr>
      </w:pPr>
      <w:ins w:id="1303" w:author="Landry, Amanda" w:date="2014-06-10T15:20:00Z">
        <w:r w:rsidRPr="005C254A">
          <w:t>8.7</w:t>
        </w:r>
        <w:r>
          <w:rPr>
            <w:rFonts w:asciiTheme="minorHAnsi" w:eastAsiaTheme="minorEastAsia" w:hAnsiTheme="minorHAnsi" w:cstheme="minorBidi"/>
            <w:b w:val="0"/>
            <w:sz w:val="22"/>
            <w:szCs w:val="22"/>
          </w:rPr>
          <w:tab/>
        </w:r>
        <w:r>
          <w:t>Giving and Receiving Notices and Responses</w:t>
        </w:r>
        <w:r>
          <w:tab/>
        </w:r>
        <w:r>
          <w:fldChar w:fldCharType="begin"/>
        </w:r>
        <w:r>
          <w:instrText xml:space="preserve"> PAGEREF _Toc390176931 \h </w:instrText>
        </w:r>
      </w:ins>
      <w:ins w:id="1304" w:author="Landry, Amanda" w:date="2014-06-10T15:20:00Z">
        <w:r>
          <w:fldChar w:fldCharType="separate"/>
        </w:r>
        <w:r>
          <w:t>56</w:t>
        </w:r>
        <w:r>
          <w:fldChar w:fldCharType="end"/>
        </w:r>
      </w:ins>
    </w:p>
    <w:p w14:paraId="79FA179C" w14:textId="77777777" w:rsidR="00AC672C" w:rsidRDefault="00AC672C">
      <w:pPr>
        <w:pStyle w:val="TOC2"/>
        <w:rPr>
          <w:ins w:id="1305" w:author="Landry, Amanda" w:date="2014-06-10T15:20:00Z"/>
          <w:rFonts w:asciiTheme="minorHAnsi" w:eastAsiaTheme="minorEastAsia" w:hAnsiTheme="minorHAnsi" w:cstheme="minorBidi"/>
          <w:b w:val="0"/>
          <w:sz w:val="22"/>
          <w:szCs w:val="22"/>
        </w:rPr>
      </w:pPr>
      <w:ins w:id="1306" w:author="Landry, Amanda" w:date="2014-06-10T15:20:00Z">
        <w:r w:rsidRPr="005C254A">
          <w:t>8.8</w:t>
        </w:r>
        <w:r>
          <w:rPr>
            <w:rFonts w:asciiTheme="minorHAnsi" w:eastAsiaTheme="minorEastAsia" w:hAnsiTheme="minorHAnsi" w:cstheme="minorBidi"/>
            <w:b w:val="0"/>
            <w:sz w:val="22"/>
            <w:szCs w:val="22"/>
          </w:rPr>
          <w:tab/>
        </w:r>
        <w:r>
          <w:t>Content of Notices</w:t>
        </w:r>
        <w:r>
          <w:tab/>
        </w:r>
        <w:r>
          <w:fldChar w:fldCharType="begin"/>
        </w:r>
        <w:r>
          <w:instrText xml:space="preserve"> PAGEREF _Toc390176932 \h </w:instrText>
        </w:r>
      </w:ins>
      <w:ins w:id="1307" w:author="Landry, Amanda" w:date="2014-06-10T15:20:00Z">
        <w:r>
          <w:fldChar w:fldCharType="separate"/>
        </w:r>
        <w:r>
          <w:t>58</w:t>
        </w:r>
        <w:r>
          <w:fldChar w:fldCharType="end"/>
        </w:r>
      </w:ins>
    </w:p>
    <w:p w14:paraId="0A68BA3B" w14:textId="77777777" w:rsidR="00AC672C" w:rsidRDefault="00AC672C">
      <w:pPr>
        <w:pStyle w:val="TOC2"/>
        <w:rPr>
          <w:ins w:id="1308" w:author="Landry, Amanda" w:date="2014-06-10T15:20:00Z"/>
          <w:rFonts w:asciiTheme="minorHAnsi" w:eastAsiaTheme="minorEastAsia" w:hAnsiTheme="minorHAnsi" w:cstheme="minorBidi"/>
          <w:b w:val="0"/>
          <w:sz w:val="22"/>
          <w:szCs w:val="22"/>
        </w:rPr>
      </w:pPr>
      <w:ins w:id="1309" w:author="Landry, Amanda" w:date="2014-06-10T15:20:00Z">
        <w:r w:rsidRPr="005C254A">
          <w:t>8.9</w:t>
        </w:r>
        <w:r>
          <w:rPr>
            <w:rFonts w:asciiTheme="minorHAnsi" w:eastAsiaTheme="minorEastAsia" w:hAnsiTheme="minorHAnsi" w:cstheme="minorBidi"/>
            <w:b w:val="0"/>
            <w:sz w:val="22"/>
            <w:szCs w:val="22"/>
          </w:rPr>
          <w:tab/>
        </w:r>
        <w:r>
          <w:t>Designation of Representatives</w:t>
        </w:r>
        <w:r>
          <w:tab/>
        </w:r>
        <w:r>
          <w:fldChar w:fldCharType="begin"/>
        </w:r>
        <w:r>
          <w:instrText xml:space="preserve"> PAGEREF _Toc390176933 \h </w:instrText>
        </w:r>
      </w:ins>
      <w:ins w:id="1310" w:author="Landry, Amanda" w:date="2014-06-10T15:20:00Z">
        <w:r>
          <w:fldChar w:fldCharType="separate"/>
        </w:r>
        <w:r>
          <w:t>58</w:t>
        </w:r>
        <w:r>
          <w:fldChar w:fldCharType="end"/>
        </w:r>
      </w:ins>
    </w:p>
    <w:p w14:paraId="6EBD14F7" w14:textId="77777777" w:rsidR="00AC672C" w:rsidRDefault="00AC672C">
      <w:pPr>
        <w:pStyle w:val="TOC2"/>
        <w:rPr>
          <w:ins w:id="1311" w:author="Landry, Amanda" w:date="2014-06-10T15:20:00Z"/>
          <w:rFonts w:asciiTheme="minorHAnsi" w:eastAsiaTheme="minorEastAsia" w:hAnsiTheme="minorHAnsi" w:cstheme="minorBidi"/>
          <w:b w:val="0"/>
          <w:sz w:val="22"/>
          <w:szCs w:val="22"/>
        </w:rPr>
      </w:pPr>
      <w:ins w:id="1312" w:author="Landry, Amanda" w:date="2014-06-10T15:20:00Z">
        <w:r w:rsidRPr="005C254A">
          <w:t>8.10</w:t>
        </w:r>
        <w:r>
          <w:rPr>
            <w:rFonts w:asciiTheme="minorHAnsi" w:eastAsiaTheme="minorEastAsia" w:hAnsiTheme="minorHAnsi" w:cstheme="minorBidi"/>
            <w:b w:val="0"/>
            <w:sz w:val="22"/>
            <w:szCs w:val="22"/>
          </w:rPr>
          <w:tab/>
        </w:r>
        <w:r>
          <w:t>Meetings</w:t>
        </w:r>
        <w:r>
          <w:tab/>
        </w:r>
        <w:r>
          <w:fldChar w:fldCharType="begin"/>
        </w:r>
        <w:r>
          <w:instrText xml:space="preserve"> PAGEREF _Toc390176934 \h </w:instrText>
        </w:r>
      </w:ins>
      <w:ins w:id="1313" w:author="Landry, Amanda" w:date="2014-06-10T15:20:00Z">
        <w:r>
          <w:fldChar w:fldCharType="separate"/>
        </w:r>
        <w:r>
          <w:t>58</w:t>
        </w:r>
        <w:r>
          <w:fldChar w:fldCharType="end"/>
        </w:r>
      </w:ins>
    </w:p>
    <w:p w14:paraId="66DA3606" w14:textId="77777777" w:rsidR="00AC672C" w:rsidRDefault="00AC672C">
      <w:pPr>
        <w:pStyle w:val="TOC2"/>
        <w:rPr>
          <w:ins w:id="1314" w:author="Landry, Amanda" w:date="2014-06-10T15:20:00Z"/>
          <w:rFonts w:asciiTheme="minorHAnsi" w:eastAsiaTheme="minorEastAsia" w:hAnsiTheme="minorHAnsi" w:cstheme="minorBidi"/>
          <w:b w:val="0"/>
          <w:sz w:val="22"/>
          <w:szCs w:val="22"/>
        </w:rPr>
      </w:pPr>
      <w:ins w:id="1315" w:author="Landry, Amanda" w:date="2014-06-10T15:20:00Z">
        <w:r w:rsidRPr="005C254A">
          <w:t>8.11</w:t>
        </w:r>
        <w:r>
          <w:rPr>
            <w:rFonts w:asciiTheme="minorHAnsi" w:eastAsiaTheme="minorEastAsia" w:hAnsiTheme="minorHAnsi" w:cstheme="minorBidi"/>
            <w:b w:val="0"/>
            <w:sz w:val="22"/>
            <w:szCs w:val="22"/>
          </w:rPr>
          <w:tab/>
        </w:r>
        <w:r>
          <w:t>Obligations of Well Participation</w:t>
        </w:r>
        <w:r>
          <w:tab/>
        </w:r>
        <w:r>
          <w:fldChar w:fldCharType="begin"/>
        </w:r>
        <w:r>
          <w:instrText xml:space="preserve"> PAGEREF _Toc390176935 \h </w:instrText>
        </w:r>
      </w:ins>
      <w:ins w:id="1316" w:author="Landry, Amanda" w:date="2014-06-10T15:20:00Z">
        <w:r>
          <w:fldChar w:fldCharType="separate"/>
        </w:r>
        <w:r>
          <w:t>58</w:t>
        </w:r>
        <w:r>
          <w:fldChar w:fldCharType="end"/>
        </w:r>
      </w:ins>
    </w:p>
    <w:p w14:paraId="5C576C67" w14:textId="77777777" w:rsidR="00AC672C" w:rsidRDefault="00AC672C">
      <w:pPr>
        <w:pStyle w:val="TOC1"/>
        <w:rPr>
          <w:ins w:id="1317" w:author="Landry, Amanda" w:date="2014-06-10T15:20:00Z"/>
          <w:rFonts w:asciiTheme="minorHAnsi" w:eastAsiaTheme="minorEastAsia" w:hAnsiTheme="minorHAnsi" w:cstheme="minorBidi"/>
          <w:b w:val="0"/>
          <w:caps w:val="0"/>
          <w:sz w:val="22"/>
          <w:szCs w:val="22"/>
        </w:rPr>
      </w:pPr>
      <w:ins w:id="1318" w:author="Landry, Amanda" w:date="2014-06-10T15:20:00Z">
        <w:r>
          <w:t>ARTICLE 9 – NEWS RELEASES</w:t>
        </w:r>
        <w:r>
          <w:tab/>
        </w:r>
        <w:r>
          <w:fldChar w:fldCharType="begin"/>
        </w:r>
        <w:r>
          <w:instrText xml:space="preserve"> PAGEREF _Toc390176936 \h </w:instrText>
        </w:r>
      </w:ins>
      <w:ins w:id="1319" w:author="Landry, Amanda" w:date="2014-06-10T15:20:00Z">
        <w:r>
          <w:fldChar w:fldCharType="separate"/>
        </w:r>
        <w:r>
          <w:t>59</w:t>
        </w:r>
        <w:r>
          <w:fldChar w:fldCharType="end"/>
        </w:r>
      </w:ins>
    </w:p>
    <w:p w14:paraId="20E69EA9" w14:textId="77777777" w:rsidR="00AC672C" w:rsidRDefault="00AC672C">
      <w:pPr>
        <w:pStyle w:val="TOC2"/>
        <w:rPr>
          <w:ins w:id="1320" w:author="Landry, Amanda" w:date="2014-06-10T15:20:00Z"/>
          <w:rFonts w:asciiTheme="minorHAnsi" w:eastAsiaTheme="minorEastAsia" w:hAnsiTheme="minorHAnsi" w:cstheme="minorBidi"/>
          <w:b w:val="0"/>
          <w:sz w:val="22"/>
          <w:szCs w:val="22"/>
        </w:rPr>
      </w:pPr>
      <w:ins w:id="1321" w:author="Landry, Amanda" w:date="2014-06-10T15:20:00Z">
        <w:r w:rsidRPr="005C254A">
          <w:t>9.1</w:t>
        </w:r>
        <w:r>
          <w:rPr>
            <w:rFonts w:asciiTheme="minorHAnsi" w:eastAsiaTheme="minorEastAsia" w:hAnsiTheme="minorHAnsi" w:cstheme="minorBidi"/>
            <w:b w:val="0"/>
            <w:sz w:val="22"/>
            <w:szCs w:val="22"/>
          </w:rPr>
          <w:tab/>
        </w:r>
        <w:r>
          <w:t>Proposal of News Releases</w:t>
        </w:r>
        <w:r>
          <w:tab/>
        </w:r>
        <w:r>
          <w:fldChar w:fldCharType="begin"/>
        </w:r>
        <w:r>
          <w:instrText xml:space="preserve"> PAGEREF _Toc390176937 \h </w:instrText>
        </w:r>
      </w:ins>
      <w:ins w:id="1322" w:author="Landry, Amanda" w:date="2014-06-10T15:20:00Z">
        <w:r>
          <w:fldChar w:fldCharType="separate"/>
        </w:r>
        <w:r>
          <w:t>59</w:t>
        </w:r>
        <w:r>
          <w:fldChar w:fldCharType="end"/>
        </w:r>
      </w:ins>
    </w:p>
    <w:p w14:paraId="4A617ACE" w14:textId="77777777" w:rsidR="00AC672C" w:rsidRDefault="00AC672C">
      <w:pPr>
        <w:pStyle w:val="TOC3"/>
        <w:rPr>
          <w:ins w:id="1323" w:author="Landry, Amanda" w:date="2014-06-10T15:20:00Z"/>
          <w:rFonts w:asciiTheme="minorHAnsi" w:eastAsiaTheme="minorEastAsia" w:hAnsiTheme="minorHAnsi" w:cstheme="minorBidi"/>
          <w:sz w:val="22"/>
          <w:szCs w:val="22"/>
        </w:rPr>
      </w:pPr>
      <w:ins w:id="1324" w:author="Landry, Amanda" w:date="2014-06-10T15:20:00Z">
        <w:r w:rsidRPr="005C254A">
          <w:t>9.1.1</w:t>
        </w:r>
        <w:r>
          <w:rPr>
            <w:rFonts w:asciiTheme="minorHAnsi" w:eastAsiaTheme="minorEastAsia" w:hAnsiTheme="minorHAnsi" w:cstheme="minorBidi"/>
            <w:sz w:val="22"/>
            <w:szCs w:val="22"/>
          </w:rPr>
          <w:tab/>
        </w:r>
        <w:r>
          <w:t>Operator’s Issuance of an Approved News Release</w:t>
        </w:r>
        <w:r>
          <w:tab/>
        </w:r>
        <w:r>
          <w:fldChar w:fldCharType="begin"/>
        </w:r>
        <w:r>
          <w:instrText xml:space="preserve"> PAGEREF _Toc390176938 \h </w:instrText>
        </w:r>
      </w:ins>
      <w:ins w:id="1325" w:author="Landry, Amanda" w:date="2014-06-10T15:20:00Z">
        <w:r>
          <w:fldChar w:fldCharType="separate"/>
        </w:r>
        <w:r>
          <w:t>59</w:t>
        </w:r>
        <w:r>
          <w:fldChar w:fldCharType="end"/>
        </w:r>
      </w:ins>
    </w:p>
    <w:p w14:paraId="18B120A2" w14:textId="77777777" w:rsidR="00AC672C" w:rsidRDefault="00AC672C">
      <w:pPr>
        <w:pStyle w:val="TOC3"/>
        <w:rPr>
          <w:ins w:id="1326" w:author="Landry, Amanda" w:date="2014-06-10T15:20:00Z"/>
          <w:rFonts w:asciiTheme="minorHAnsi" w:eastAsiaTheme="minorEastAsia" w:hAnsiTheme="minorHAnsi" w:cstheme="minorBidi"/>
          <w:sz w:val="22"/>
          <w:szCs w:val="22"/>
        </w:rPr>
      </w:pPr>
      <w:ins w:id="1327" w:author="Landry, Amanda" w:date="2014-06-10T15:20:00Z">
        <w:r w:rsidRPr="005C254A">
          <w:t>9.1.2</w:t>
        </w:r>
        <w:r>
          <w:rPr>
            <w:rFonts w:asciiTheme="minorHAnsi" w:eastAsiaTheme="minorEastAsia" w:hAnsiTheme="minorHAnsi" w:cstheme="minorBidi"/>
            <w:sz w:val="22"/>
            <w:szCs w:val="22"/>
          </w:rPr>
          <w:tab/>
        </w:r>
        <w:r>
          <w:t>Operator’s Discretionary News Release</w:t>
        </w:r>
        <w:r>
          <w:tab/>
        </w:r>
        <w:r>
          <w:fldChar w:fldCharType="begin"/>
        </w:r>
        <w:r>
          <w:instrText xml:space="preserve"> PAGEREF _Toc390176939 \h </w:instrText>
        </w:r>
      </w:ins>
      <w:ins w:id="1328" w:author="Landry, Amanda" w:date="2014-06-10T15:20:00Z">
        <w:r>
          <w:fldChar w:fldCharType="separate"/>
        </w:r>
        <w:r>
          <w:t>59</w:t>
        </w:r>
        <w:r>
          <w:fldChar w:fldCharType="end"/>
        </w:r>
      </w:ins>
    </w:p>
    <w:p w14:paraId="5E3D9AA0" w14:textId="77777777" w:rsidR="00AC672C" w:rsidRDefault="00AC672C">
      <w:pPr>
        <w:pStyle w:val="TOC3"/>
        <w:rPr>
          <w:ins w:id="1329" w:author="Landry, Amanda" w:date="2014-06-10T15:20:00Z"/>
          <w:rFonts w:asciiTheme="minorHAnsi" w:eastAsiaTheme="minorEastAsia" w:hAnsiTheme="minorHAnsi" w:cstheme="minorBidi"/>
          <w:sz w:val="22"/>
          <w:szCs w:val="22"/>
        </w:rPr>
      </w:pPr>
      <w:ins w:id="1330" w:author="Landry, Amanda" w:date="2014-06-10T15:20:00Z">
        <w:r w:rsidRPr="005C254A">
          <w:t>9.1.3</w:t>
        </w:r>
        <w:r>
          <w:rPr>
            <w:rFonts w:asciiTheme="minorHAnsi" w:eastAsiaTheme="minorEastAsia" w:hAnsiTheme="minorHAnsi" w:cstheme="minorBidi"/>
            <w:sz w:val="22"/>
            <w:szCs w:val="22"/>
          </w:rPr>
          <w:tab/>
        </w:r>
        <w:r>
          <w:t>Non-Operating Party’s News Release</w:t>
        </w:r>
        <w:r>
          <w:tab/>
        </w:r>
        <w:r>
          <w:fldChar w:fldCharType="begin"/>
        </w:r>
        <w:r>
          <w:instrText xml:space="preserve"> PAGEREF _Toc390176940 \h </w:instrText>
        </w:r>
      </w:ins>
      <w:ins w:id="1331" w:author="Landry, Amanda" w:date="2014-06-10T15:20:00Z">
        <w:r>
          <w:fldChar w:fldCharType="separate"/>
        </w:r>
        <w:r>
          <w:t>60</w:t>
        </w:r>
        <w:r>
          <w:fldChar w:fldCharType="end"/>
        </w:r>
      </w:ins>
    </w:p>
    <w:p w14:paraId="7C61D9AB" w14:textId="77777777" w:rsidR="00AC672C" w:rsidRDefault="00AC672C">
      <w:pPr>
        <w:pStyle w:val="TOC2"/>
        <w:rPr>
          <w:ins w:id="1332" w:author="Landry, Amanda" w:date="2014-06-10T15:20:00Z"/>
          <w:rFonts w:asciiTheme="minorHAnsi" w:eastAsiaTheme="minorEastAsia" w:hAnsiTheme="minorHAnsi" w:cstheme="minorBidi"/>
          <w:b w:val="0"/>
          <w:sz w:val="22"/>
          <w:szCs w:val="22"/>
        </w:rPr>
      </w:pPr>
      <w:ins w:id="1333" w:author="Landry, Amanda" w:date="2014-06-10T15:20:00Z">
        <w:r w:rsidRPr="005C254A">
          <w:t>9.2</w:t>
        </w:r>
        <w:r>
          <w:rPr>
            <w:rFonts w:asciiTheme="minorHAnsi" w:eastAsiaTheme="minorEastAsia" w:hAnsiTheme="minorHAnsi" w:cstheme="minorBidi"/>
            <w:b w:val="0"/>
            <w:sz w:val="22"/>
            <w:szCs w:val="22"/>
          </w:rPr>
          <w:tab/>
        </w:r>
        <w:r>
          <w:t>Emergency New Releases</w:t>
        </w:r>
        <w:r>
          <w:tab/>
        </w:r>
        <w:r>
          <w:fldChar w:fldCharType="begin"/>
        </w:r>
        <w:r>
          <w:instrText xml:space="preserve"> PAGEREF _Toc390176941 \h </w:instrText>
        </w:r>
      </w:ins>
      <w:ins w:id="1334" w:author="Landry, Amanda" w:date="2014-06-10T15:20:00Z">
        <w:r>
          <w:fldChar w:fldCharType="separate"/>
        </w:r>
        <w:r>
          <w:t>60</w:t>
        </w:r>
        <w:r>
          <w:fldChar w:fldCharType="end"/>
        </w:r>
      </w:ins>
    </w:p>
    <w:p w14:paraId="50E86464" w14:textId="77777777" w:rsidR="00AC672C" w:rsidRDefault="00AC672C">
      <w:pPr>
        <w:pStyle w:val="TOC2"/>
        <w:rPr>
          <w:ins w:id="1335" w:author="Landry, Amanda" w:date="2014-06-10T15:20:00Z"/>
          <w:rFonts w:asciiTheme="minorHAnsi" w:eastAsiaTheme="minorEastAsia" w:hAnsiTheme="minorHAnsi" w:cstheme="minorBidi"/>
          <w:b w:val="0"/>
          <w:sz w:val="22"/>
          <w:szCs w:val="22"/>
        </w:rPr>
      </w:pPr>
      <w:ins w:id="1336" w:author="Landry, Amanda" w:date="2014-06-10T15:20:00Z">
        <w:r w:rsidRPr="005C254A">
          <w:rPr>
            <w:rFonts w:cs="Arial"/>
            <w:bCs/>
          </w:rPr>
          <w:t>9.3</w:t>
        </w:r>
        <w:r>
          <w:rPr>
            <w:rFonts w:asciiTheme="minorHAnsi" w:eastAsiaTheme="minorEastAsia" w:hAnsiTheme="minorHAnsi" w:cstheme="minorBidi"/>
            <w:b w:val="0"/>
            <w:sz w:val="22"/>
            <w:szCs w:val="22"/>
          </w:rPr>
          <w:tab/>
        </w:r>
        <w:r w:rsidRPr="005C254A">
          <w:rPr>
            <w:rFonts w:cs="Arial"/>
            <w:bCs/>
          </w:rPr>
          <w:t>Mandatory News Releases</w:t>
        </w:r>
        <w:r>
          <w:tab/>
        </w:r>
        <w:r>
          <w:fldChar w:fldCharType="begin"/>
        </w:r>
        <w:r>
          <w:instrText xml:space="preserve"> PAGEREF _Toc390176942 \h </w:instrText>
        </w:r>
      </w:ins>
      <w:ins w:id="1337" w:author="Landry, Amanda" w:date="2014-06-10T15:20:00Z">
        <w:r>
          <w:fldChar w:fldCharType="separate"/>
        </w:r>
        <w:r>
          <w:t>60</w:t>
        </w:r>
        <w:r>
          <w:fldChar w:fldCharType="end"/>
        </w:r>
      </w:ins>
    </w:p>
    <w:p w14:paraId="7E602020" w14:textId="77777777" w:rsidR="00AC672C" w:rsidRDefault="00AC672C">
      <w:pPr>
        <w:pStyle w:val="TOC1"/>
        <w:rPr>
          <w:ins w:id="1338" w:author="Landry, Amanda" w:date="2014-06-10T15:20:00Z"/>
          <w:rFonts w:asciiTheme="minorHAnsi" w:eastAsiaTheme="minorEastAsia" w:hAnsiTheme="minorHAnsi" w:cstheme="minorBidi"/>
          <w:b w:val="0"/>
          <w:caps w:val="0"/>
          <w:sz w:val="22"/>
          <w:szCs w:val="22"/>
        </w:rPr>
      </w:pPr>
      <w:ins w:id="1339" w:author="Landry, Amanda" w:date="2014-06-10T15:20:00Z">
        <w:r>
          <w:t>ARTICLE 10 – EXPLORATORY OPERATIONS</w:t>
        </w:r>
        <w:r>
          <w:tab/>
        </w:r>
        <w:r>
          <w:fldChar w:fldCharType="begin"/>
        </w:r>
        <w:r>
          <w:instrText xml:space="preserve"> PAGEREF _Toc390176943 \h </w:instrText>
        </w:r>
      </w:ins>
      <w:ins w:id="1340" w:author="Landry, Amanda" w:date="2014-06-10T15:20:00Z">
        <w:r>
          <w:fldChar w:fldCharType="separate"/>
        </w:r>
        <w:r>
          <w:t>61</w:t>
        </w:r>
        <w:r>
          <w:fldChar w:fldCharType="end"/>
        </w:r>
      </w:ins>
    </w:p>
    <w:p w14:paraId="48BD569F" w14:textId="77777777" w:rsidR="00AC672C" w:rsidRDefault="00AC672C">
      <w:pPr>
        <w:pStyle w:val="TOC2"/>
        <w:rPr>
          <w:ins w:id="1341" w:author="Landry, Amanda" w:date="2014-06-10T15:20:00Z"/>
          <w:rFonts w:asciiTheme="minorHAnsi" w:eastAsiaTheme="minorEastAsia" w:hAnsiTheme="minorHAnsi" w:cstheme="minorBidi"/>
          <w:b w:val="0"/>
          <w:sz w:val="22"/>
          <w:szCs w:val="22"/>
        </w:rPr>
      </w:pPr>
      <w:ins w:id="1342" w:author="Landry, Amanda" w:date="2014-06-10T15:20:00Z">
        <w:r w:rsidRPr="005C254A">
          <w:t>10.1</w:t>
        </w:r>
        <w:r>
          <w:rPr>
            <w:rFonts w:asciiTheme="minorHAnsi" w:eastAsiaTheme="minorEastAsia" w:hAnsiTheme="minorHAnsi" w:cstheme="minorBidi"/>
            <w:b w:val="0"/>
            <w:sz w:val="22"/>
            <w:szCs w:val="22"/>
          </w:rPr>
          <w:tab/>
        </w:r>
        <w:r>
          <w:t>Proposal of Exploratory Wells</w:t>
        </w:r>
        <w:r>
          <w:tab/>
        </w:r>
        <w:r>
          <w:fldChar w:fldCharType="begin"/>
        </w:r>
        <w:r>
          <w:instrText xml:space="preserve"> PAGEREF _Toc390176944 \h </w:instrText>
        </w:r>
      </w:ins>
      <w:ins w:id="1343" w:author="Landry, Amanda" w:date="2014-06-10T15:20:00Z">
        <w:r>
          <w:fldChar w:fldCharType="separate"/>
        </w:r>
        <w:r>
          <w:t>61</w:t>
        </w:r>
        <w:r>
          <w:fldChar w:fldCharType="end"/>
        </w:r>
      </w:ins>
    </w:p>
    <w:p w14:paraId="22B0FA4A" w14:textId="77777777" w:rsidR="00AC672C" w:rsidRDefault="00AC672C">
      <w:pPr>
        <w:pStyle w:val="TOC3"/>
        <w:rPr>
          <w:ins w:id="1344" w:author="Landry, Amanda" w:date="2014-06-10T15:20:00Z"/>
          <w:rFonts w:asciiTheme="minorHAnsi" w:eastAsiaTheme="minorEastAsia" w:hAnsiTheme="minorHAnsi" w:cstheme="minorBidi"/>
          <w:sz w:val="22"/>
          <w:szCs w:val="22"/>
        </w:rPr>
      </w:pPr>
      <w:ins w:id="1345" w:author="Landry, Amanda" w:date="2014-06-10T15:20:00Z">
        <w:r w:rsidRPr="005C254A">
          <w:t>10.1.1</w:t>
        </w:r>
        <w:r>
          <w:rPr>
            <w:rFonts w:asciiTheme="minorHAnsi" w:eastAsiaTheme="minorEastAsia" w:hAnsiTheme="minorHAnsi" w:cstheme="minorBidi"/>
            <w:sz w:val="22"/>
            <w:szCs w:val="22"/>
          </w:rPr>
          <w:tab/>
        </w:r>
        <w:r>
          <w:t>Pre-Exploratory Well AFE Meeting</w:t>
        </w:r>
        <w:r>
          <w:tab/>
        </w:r>
        <w:r>
          <w:fldChar w:fldCharType="begin"/>
        </w:r>
        <w:r>
          <w:instrText xml:space="preserve"> PAGEREF _Toc390176945 \h </w:instrText>
        </w:r>
      </w:ins>
      <w:ins w:id="1346" w:author="Landry, Amanda" w:date="2014-06-10T15:20:00Z">
        <w:r>
          <w:fldChar w:fldCharType="separate"/>
        </w:r>
        <w:r>
          <w:t>61</w:t>
        </w:r>
        <w:r>
          <w:fldChar w:fldCharType="end"/>
        </w:r>
      </w:ins>
    </w:p>
    <w:p w14:paraId="7A7EAB44" w14:textId="77777777" w:rsidR="00AC672C" w:rsidRDefault="00AC672C">
      <w:pPr>
        <w:pStyle w:val="TOC3"/>
        <w:rPr>
          <w:ins w:id="1347" w:author="Landry, Amanda" w:date="2014-06-10T15:20:00Z"/>
          <w:rFonts w:asciiTheme="minorHAnsi" w:eastAsiaTheme="minorEastAsia" w:hAnsiTheme="minorHAnsi" w:cstheme="minorBidi"/>
          <w:sz w:val="22"/>
          <w:szCs w:val="22"/>
        </w:rPr>
      </w:pPr>
      <w:ins w:id="1348" w:author="Landry, Amanda" w:date="2014-06-10T15:20:00Z">
        <w:r w:rsidRPr="005C254A">
          <w:t>10.1.2</w:t>
        </w:r>
        <w:r>
          <w:rPr>
            <w:rFonts w:asciiTheme="minorHAnsi" w:eastAsiaTheme="minorEastAsia" w:hAnsiTheme="minorHAnsi" w:cstheme="minorBidi"/>
            <w:sz w:val="22"/>
            <w:szCs w:val="22"/>
          </w:rPr>
          <w:tab/>
        </w:r>
        <w:r>
          <w:t>Revision of Well Plan</w:t>
        </w:r>
        <w:r>
          <w:tab/>
        </w:r>
        <w:r>
          <w:fldChar w:fldCharType="begin"/>
        </w:r>
        <w:r>
          <w:instrText xml:space="preserve"> PAGEREF _Toc390176946 \h </w:instrText>
        </w:r>
      </w:ins>
      <w:ins w:id="1349" w:author="Landry, Amanda" w:date="2014-06-10T15:20:00Z">
        <w:r>
          <w:fldChar w:fldCharType="separate"/>
        </w:r>
        <w:r>
          <w:t>62</w:t>
        </w:r>
        <w:r>
          <w:fldChar w:fldCharType="end"/>
        </w:r>
      </w:ins>
    </w:p>
    <w:p w14:paraId="687D4D5B" w14:textId="77777777" w:rsidR="00AC672C" w:rsidRDefault="00AC672C">
      <w:pPr>
        <w:pStyle w:val="TOC3"/>
        <w:rPr>
          <w:ins w:id="1350" w:author="Landry, Amanda" w:date="2014-06-10T15:20:00Z"/>
          <w:rFonts w:asciiTheme="minorHAnsi" w:eastAsiaTheme="minorEastAsia" w:hAnsiTheme="minorHAnsi" w:cstheme="minorBidi"/>
          <w:sz w:val="22"/>
          <w:szCs w:val="22"/>
        </w:rPr>
      </w:pPr>
      <w:ins w:id="1351" w:author="Landry, Amanda" w:date="2014-06-10T15:20:00Z">
        <w:r w:rsidRPr="005C254A">
          <w:t>10.1.3</w:t>
        </w:r>
        <w:r>
          <w:rPr>
            <w:rFonts w:asciiTheme="minorHAnsi" w:eastAsiaTheme="minorEastAsia" w:hAnsiTheme="minorHAnsi" w:cstheme="minorBidi"/>
            <w:sz w:val="22"/>
            <w:szCs w:val="22"/>
          </w:rPr>
          <w:tab/>
        </w:r>
        <w:r>
          <w:t>Automatic Revision of the Well Plan</w:t>
        </w:r>
        <w:r>
          <w:tab/>
        </w:r>
        <w:r>
          <w:fldChar w:fldCharType="begin"/>
        </w:r>
        <w:r>
          <w:instrText xml:space="preserve"> PAGEREF _Toc390176947 \h </w:instrText>
        </w:r>
      </w:ins>
      <w:ins w:id="1352" w:author="Landry, Amanda" w:date="2014-06-10T15:20:00Z">
        <w:r>
          <w:fldChar w:fldCharType="separate"/>
        </w:r>
        <w:r>
          <w:t>63</w:t>
        </w:r>
        <w:r>
          <w:fldChar w:fldCharType="end"/>
        </w:r>
      </w:ins>
    </w:p>
    <w:p w14:paraId="2A0D8D6D" w14:textId="77777777" w:rsidR="00AC672C" w:rsidRDefault="00AC672C">
      <w:pPr>
        <w:pStyle w:val="TOC3"/>
        <w:rPr>
          <w:ins w:id="1353" w:author="Landry, Amanda" w:date="2014-06-10T15:20:00Z"/>
          <w:rFonts w:asciiTheme="minorHAnsi" w:eastAsiaTheme="minorEastAsia" w:hAnsiTheme="minorHAnsi" w:cstheme="minorBidi"/>
          <w:sz w:val="22"/>
          <w:szCs w:val="22"/>
        </w:rPr>
      </w:pPr>
      <w:ins w:id="1354" w:author="Landry, Amanda" w:date="2014-06-10T15:20:00Z">
        <w:r w:rsidRPr="005C254A">
          <w:t>10.1.4</w:t>
        </w:r>
        <w:r>
          <w:rPr>
            <w:rFonts w:asciiTheme="minorHAnsi" w:eastAsiaTheme="minorEastAsia" w:hAnsiTheme="minorHAnsi" w:cstheme="minorBidi"/>
            <w:sz w:val="22"/>
            <w:szCs w:val="22"/>
          </w:rPr>
          <w:tab/>
        </w:r>
        <w:r>
          <w:t>Timely Operations</w:t>
        </w:r>
        <w:r>
          <w:tab/>
        </w:r>
        <w:r>
          <w:fldChar w:fldCharType="begin"/>
        </w:r>
        <w:r>
          <w:instrText xml:space="preserve"> PAGEREF _Toc390176948 \h </w:instrText>
        </w:r>
      </w:ins>
      <w:ins w:id="1355" w:author="Landry, Amanda" w:date="2014-06-10T15:20:00Z">
        <w:r>
          <w:fldChar w:fldCharType="separate"/>
        </w:r>
        <w:r>
          <w:t>63</w:t>
        </w:r>
        <w:r>
          <w:fldChar w:fldCharType="end"/>
        </w:r>
      </w:ins>
    </w:p>
    <w:p w14:paraId="64F7619E" w14:textId="77777777" w:rsidR="00AC672C" w:rsidRDefault="00AC672C">
      <w:pPr>
        <w:pStyle w:val="TOC3"/>
        <w:rPr>
          <w:ins w:id="1356" w:author="Landry, Amanda" w:date="2014-06-10T15:20:00Z"/>
          <w:rFonts w:asciiTheme="minorHAnsi" w:eastAsiaTheme="minorEastAsia" w:hAnsiTheme="minorHAnsi" w:cstheme="minorBidi"/>
          <w:sz w:val="22"/>
          <w:szCs w:val="22"/>
        </w:rPr>
      </w:pPr>
      <w:ins w:id="1357" w:author="Landry, Amanda" w:date="2014-06-10T15:20:00Z">
        <w:r w:rsidRPr="005C254A">
          <w:t>10.1.5</w:t>
        </w:r>
        <w:r>
          <w:rPr>
            <w:rFonts w:asciiTheme="minorHAnsi" w:eastAsiaTheme="minorEastAsia" w:hAnsiTheme="minorHAnsi" w:cstheme="minorBidi"/>
            <w:sz w:val="22"/>
            <w:szCs w:val="22"/>
          </w:rPr>
          <w:tab/>
        </w:r>
        <w:r>
          <w:t>AFE Overruns and Substitute Well</w:t>
        </w:r>
        <w:r>
          <w:tab/>
        </w:r>
        <w:r>
          <w:fldChar w:fldCharType="begin"/>
        </w:r>
        <w:r>
          <w:instrText xml:space="preserve"> PAGEREF _Toc390176949 \h </w:instrText>
        </w:r>
      </w:ins>
      <w:ins w:id="1358" w:author="Landry, Amanda" w:date="2014-06-10T15:20:00Z">
        <w:r>
          <w:fldChar w:fldCharType="separate"/>
        </w:r>
        <w:r>
          <w:t>65</w:t>
        </w:r>
        <w:r>
          <w:fldChar w:fldCharType="end"/>
        </w:r>
      </w:ins>
    </w:p>
    <w:p w14:paraId="0168CE22" w14:textId="77777777" w:rsidR="00AC672C" w:rsidRDefault="00AC672C">
      <w:pPr>
        <w:pStyle w:val="TOC2"/>
        <w:rPr>
          <w:ins w:id="1359" w:author="Landry, Amanda" w:date="2014-06-10T15:20:00Z"/>
          <w:rFonts w:asciiTheme="minorHAnsi" w:eastAsiaTheme="minorEastAsia" w:hAnsiTheme="minorHAnsi" w:cstheme="minorBidi"/>
          <w:b w:val="0"/>
          <w:sz w:val="22"/>
          <w:szCs w:val="22"/>
        </w:rPr>
      </w:pPr>
      <w:ins w:id="1360" w:author="Landry, Amanda" w:date="2014-06-10T15:20:00Z">
        <w:r w:rsidRPr="005C254A">
          <w:t>10.2</w:t>
        </w:r>
        <w:r>
          <w:rPr>
            <w:rFonts w:asciiTheme="minorHAnsi" w:eastAsiaTheme="minorEastAsia" w:hAnsiTheme="minorHAnsi" w:cstheme="minorBidi"/>
            <w:b w:val="0"/>
            <w:sz w:val="22"/>
            <w:szCs w:val="22"/>
          </w:rPr>
          <w:tab/>
        </w:r>
        <w:r>
          <w:t>Exploratory Operations at Objective Depth</w:t>
        </w:r>
        <w:r>
          <w:tab/>
        </w:r>
        <w:r>
          <w:fldChar w:fldCharType="begin"/>
        </w:r>
        <w:r>
          <w:instrText xml:space="preserve"> PAGEREF _Toc390176950 \h </w:instrText>
        </w:r>
      </w:ins>
      <w:ins w:id="1361" w:author="Landry, Amanda" w:date="2014-06-10T15:20:00Z">
        <w:r>
          <w:fldChar w:fldCharType="separate"/>
        </w:r>
        <w:r>
          <w:t>66</w:t>
        </w:r>
        <w:r>
          <w:fldChar w:fldCharType="end"/>
        </w:r>
      </w:ins>
    </w:p>
    <w:p w14:paraId="2CB898C3" w14:textId="77777777" w:rsidR="00AC672C" w:rsidRDefault="00AC672C">
      <w:pPr>
        <w:pStyle w:val="TOC3"/>
        <w:rPr>
          <w:ins w:id="1362" w:author="Landry, Amanda" w:date="2014-06-10T15:20:00Z"/>
          <w:rFonts w:asciiTheme="minorHAnsi" w:eastAsiaTheme="minorEastAsia" w:hAnsiTheme="minorHAnsi" w:cstheme="minorBidi"/>
          <w:sz w:val="22"/>
          <w:szCs w:val="22"/>
        </w:rPr>
      </w:pPr>
      <w:ins w:id="1363" w:author="Landry, Amanda" w:date="2014-06-10T15:20:00Z">
        <w:r w:rsidRPr="005C254A">
          <w:t>10.2.1</w:t>
        </w:r>
        <w:r>
          <w:rPr>
            <w:rFonts w:asciiTheme="minorHAnsi" w:eastAsiaTheme="minorEastAsia" w:hAnsiTheme="minorHAnsi" w:cstheme="minorBidi"/>
            <w:sz w:val="22"/>
            <w:szCs w:val="22"/>
          </w:rPr>
          <w:tab/>
        </w:r>
        <w:r>
          <w:t>Response to Operator’s Proposal</w:t>
        </w:r>
        <w:r>
          <w:tab/>
        </w:r>
        <w:r>
          <w:fldChar w:fldCharType="begin"/>
        </w:r>
        <w:r>
          <w:instrText xml:space="preserve"> PAGEREF _Toc390176951 \h </w:instrText>
        </w:r>
      </w:ins>
      <w:ins w:id="1364" w:author="Landry, Amanda" w:date="2014-06-10T15:20:00Z">
        <w:r>
          <w:fldChar w:fldCharType="separate"/>
        </w:r>
        <w:r>
          <w:t>68</w:t>
        </w:r>
        <w:r>
          <w:fldChar w:fldCharType="end"/>
        </w:r>
      </w:ins>
    </w:p>
    <w:p w14:paraId="40C94356" w14:textId="77777777" w:rsidR="00AC672C" w:rsidRDefault="00AC672C">
      <w:pPr>
        <w:pStyle w:val="TOC3"/>
        <w:rPr>
          <w:ins w:id="1365" w:author="Landry, Amanda" w:date="2014-06-10T15:20:00Z"/>
          <w:rFonts w:asciiTheme="minorHAnsi" w:eastAsiaTheme="minorEastAsia" w:hAnsiTheme="minorHAnsi" w:cstheme="minorBidi"/>
          <w:sz w:val="22"/>
          <w:szCs w:val="22"/>
        </w:rPr>
      </w:pPr>
      <w:ins w:id="1366" w:author="Landry, Amanda" w:date="2014-06-10T15:20:00Z">
        <w:r w:rsidRPr="005C254A">
          <w:t>10.2.2</w:t>
        </w:r>
        <w:r>
          <w:rPr>
            <w:rFonts w:asciiTheme="minorHAnsi" w:eastAsiaTheme="minorEastAsia" w:hAnsiTheme="minorHAnsi" w:cstheme="minorBidi"/>
            <w:sz w:val="22"/>
            <w:szCs w:val="22"/>
          </w:rPr>
          <w:tab/>
        </w:r>
        <w:r>
          <w:t>Response to Highest Priority Proposal</w:t>
        </w:r>
        <w:r>
          <w:tab/>
        </w:r>
        <w:r>
          <w:fldChar w:fldCharType="begin"/>
        </w:r>
        <w:r>
          <w:instrText xml:space="preserve"> PAGEREF _Toc390176952 \h </w:instrText>
        </w:r>
      </w:ins>
      <w:ins w:id="1367" w:author="Landry, Amanda" w:date="2014-06-10T15:20:00Z">
        <w:r>
          <w:fldChar w:fldCharType="separate"/>
        </w:r>
        <w:r>
          <w:t>68</w:t>
        </w:r>
        <w:r>
          <w:fldChar w:fldCharType="end"/>
        </w:r>
      </w:ins>
    </w:p>
    <w:p w14:paraId="04291F10" w14:textId="77777777" w:rsidR="00AC672C" w:rsidRDefault="00AC672C">
      <w:pPr>
        <w:pStyle w:val="TOC3"/>
        <w:rPr>
          <w:ins w:id="1368" w:author="Landry, Amanda" w:date="2014-06-10T15:20:00Z"/>
          <w:rFonts w:asciiTheme="minorHAnsi" w:eastAsiaTheme="minorEastAsia" w:hAnsiTheme="minorHAnsi" w:cstheme="minorBidi"/>
          <w:sz w:val="22"/>
          <w:szCs w:val="22"/>
        </w:rPr>
      </w:pPr>
      <w:ins w:id="1369" w:author="Landry, Amanda" w:date="2014-06-10T15:20:00Z">
        <w:r w:rsidRPr="005C254A">
          <w:t>10.2.3</w:t>
        </w:r>
        <w:r>
          <w:rPr>
            <w:rFonts w:asciiTheme="minorHAnsi" w:eastAsiaTheme="minorEastAsia" w:hAnsiTheme="minorHAnsi" w:cstheme="minorBidi"/>
            <w:sz w:val="22"/>
            <w:szCs w:val="22"/>
          </w:rPr>
          <w:tab/>
        </w:r>
        <w:r>
          <w:t>Response on Next Highest Priority Proposal</w:t>
        </w:r>
        <w:r>
          <w:tab/>
        </w:r>
        <w:r>
          <w:fldChar w:fldCharType="begin"/>
        </w:r>
        <w:r>
          <w:instrText xml:space="preserve"> PAGEREF _Toc390176953 \h </w:instrText>
        </w:r>
      </w:ins>
      <w:ins w:id="1370" w:author="Landry, Amanda" w:date="2014-06-10T15:20:00Z">
        <w:r>
          <w:fldChar w:fldCharType="separate"/>
        </w:r>
        <w:r>
          <w:t>69</w:t>
        </w:r>
        <w:r>
          <w:fldChar w:fldCharType="end"/>
        </w:r>
      </w:ins>
    </w:p>
    <w:p w14:paraId="38995865" w14:textId="77777777" w:rsidR="00AC672C" w:rsidRDefault="00AC672C">
      <w:pPr>
        <w:pStyle w:val="TOC3"/>
        <w:rPr>
          <w:ins w:id="1371" w:author="Landry, Amanda" w:date="2014-06-10T15:20:00Z"/>
          <w:rFonts w:asciiTheme="minorHAnsi" w:eastAsiaTheme="minorEastAsia" w:hAnsiTheme="minorHAnsi" w:cstheme="minorBidi"/>
          <w:sz w:val="22"/>
          <w:szCs w:val="22"/>
        </w:rPr>
      </w:pPr>
      <w:ins w:id="1372" w:author="Landry, Amanda" w:date="2014-06-10T15:20:00Z">
        <w:r w:rsidRPr="005C254A">
          <w:t>10.2.4</w:t>
        </w:r>
        <w:r>
          <w:rPr>
            <w:rFonts w:asciiTheme="minorHAnsi" w:eastAsiaTheme="minorEastAsia" w:hAnsiTheme="minorHAnsi" w:cstheme="minorBidi"/>
            <w:sz w:val="22"/>
            <w:szCs w:val="22"/>
          </w:rPr>
          <w:tab/>
        </w:r>
        <w:r>
          <w:t>Non-Participating Parties in Exploratory Operations at Objective Depth</w:t>
        </w:r>
        <w:r>
          <w:tab/>
        </w:r>
        <w:r>
          <w:fldChar w:fldCharType="begin"/>
        </w:r>
        <w:r>
          <w:instrText xml:space="preserve"> PAGEREF _Toc390176954 \h </w:instrText>
        </w:r>
      </w:ins>
      <w:ins w:id="1373" w:author="Landry, Amanda" w:date="2014-06-10T15:20:00Z">
        <w:r>
          <w:fldChar w:fldCharType="separate"/>
        </w:r>
        <w:r>
          <w:t>69</w:t>
        </w:r>
        <w:r>
          <w:fldChar w:fldCharType="end"/>
        </w:r>
      </w:ins>
    </w:p>
    <w:p w14:paraId="6DE0DB47" w14:textId="77777777" w:rsidR="00AC672C" w:rsidRDefault="00AC672C">
      <w:pPr>
        <w:pStyle w:val="TOC3"/>
        <w:rPr>
          <w:ins w:id="1374" w:author="Landry, Amanda" w:date="2014-06-10T15:20:00Z"/>
          <w:rFonts w:asciiTheme="minorHAnsi" w:eastAsiaTheme="minorEastAsia" w:hAnsiTheme="minorHAnsi" w:cstheme="minorBidi"/>
          <w:sz w:val="22"/>
          <w:szCs w:val="22"/>
        </w:rPr>
      </w:pPr>
      <w:ins w:id="1375" w:author="Landry, Amanda" w:date="2014-06-10T15:20:00Z">
        <w:r w:rsidRPr="005C254A">
          <w:t>10.2.5</w:t>
        </w:r>
        <w:r>
          <w:rPr>
            <w:rFonts w:asciiTheme="minorHAnsi" w:eastAsiaTheme="minorEastAsia" w:hAnsiTheme="minorHAnsi" w:cstheme="minorBidi"/>
            <w:sz w:val="22"/>
            <w:szCs w:val="22"/>
          </w:rPr>
          <w:tab/>
        </w:r>
        <w:r>
          <w:t>Participation in a Sidetrack or Deepening by a Non-Participating Party in an Exploratory Well at Initial Objective Depth</w:t>
        </w:r>
        <w:r>
          <w:tab/>
        </w:r>
        <w:r>
          <w:fldChar w:fldCharType="begin"/>
        </w:r>
        <w:r>
          <w:instrText xml:space="preserve"> PAGEREF _Toc390176955 \h </w:instrText>
        </w:r>
      </w:ins>
      <w:ins w:id="1376" w:author="Landry, Amanda" w:date="2014-06-10T15:20:00Z">
        <w:r>
          <w:fldChar w:fldCharType="separate"/>
        </w:r>
        <w:r>
          <w:t>70</w:t>
        </w:r>
        <w:r>
          <w:fldChar w:fldCharType="end"/>
        </w:r>
      </w:ins>
    </w:p>
    <w:p w14:paraId="664922A9" w14:textId="77777777" w:rsidR="00AC672C" w:rsidRDefault="00AC672C">
      <w:pPr>
        <w:pStyle w:val="TOC2"/>
        <w:rPr>
          <w:ins w:id="1377" w:author="Landry, Amanda" w:date="2014-06-10T15:20:00Z"/>
          <w:rFonts w:asciiTheme="minorHAnsi" w:eastAsiaTheme="minorEastAsia" w:hAnsiTheme="minorHAnsi" w:cstheme="minorBidi"/>
          <w:b w:val="0"/>
          <w:sz w:val="22"/>
          <w:szCs w:val="22"/>
        </w:rPr>
      </w:pPr>
      <w:ins w:id="1378" w:author="Landry, Amanda" w:date="2014-06-10T15:20:00Z">
        <w:r w:rsidRPr="005C254A">
          <w:t>10.3</w:t>
        </w:r>
        <w:r>
          <w:rPr>
            <w:rFonts w:asciiTheme="minorHAnsi" w:eastAsiaTheme="minorEastAsia" w:hAnsiTheme="minorHAnsi" w:cstheme="minorBidi"/>
            <w:b w:val="0"/>
            <w:sz w:val="22"/>
            <w:szCs w:val="22"/>
          </w:rPr>
          <w:tab/>
        </w:r>
        <w:r>
          <w:t>Permanent Plugging and Abandonment and Cost Allocation</w:t>
        </w:r>
        <w:r>
          <w:tab/>
        </w:r>
        <w:r>
          <w:fldChar w:fldCharType="begin"/>
        </w:r>
        <w:r>
          <w:instrText xml:space="preserve"> PAGEREF _Toc390176956 \h </w:instrText>
        </w:r>
      </w:ins>
      <w:ins w:id="1379" w:author="Landry, Amanda" w:date="2014-06-10T15:20:00Z">
        <w:r>
          <w:fldChar w:fldCharType="separate"/>
        </w:r>
        <w:r>
          <w:t>70</w:t>
        </w:r>
        <w:r>
          <w:fldChar w:fldCharType="end"/>
        </w:r>
      </w:ins>
    </w:p>
    <w:p w14:paraId="1EC38E94" w14:textId="77777777" w:rsidR="00AC672C" w:rsidRDefault="00AC672C">
      <w:pPr>
        <w:pStyle w:val="TOC2"/>
        <w:rPr>
          <w:ins w:id="1380" w:author="Landry, Amanda" w:date="2014-06-10T15:20:00Z"/>
          <w:rFonts w:asciiTheme="minorHAnsi" w:eastAsiaTheme="minorEastAsia" w:hAnsiTheme="minorHAnsi" w:cstheme="minorBidi"/>
          <w:b w:val="0"/>
          <w:sz w:val="22"/>
          <w:szCs w:val="22"/>
        </w:rPr>
      </w:pPr>
      <w:ins w:id="1381" w:author="Landry, Amanda" w:date="2014-06-10T15:20:00Z">
        <w:r w:rsidRPr="005C254A">
          <w:t>10.4</w:t>
        </w:r>
        <w:r>
          <w:rPr>
            <w:rFonts w:asciiTheme="minorHAnsi" w:eastAsiaTheme="minorEastAsia" w:hAnsiTheme="minorHAnsi" w:cstheme="minorBidi"/>
            <w:b w:val="0"/>
            <w:sz w:val="22"/>
            <w:szCs w:val="22"/>
          </w:rPr>
          <w:tab/>
        </w:r>
        <w:r>
          <w:t>Conclusion of Exploratory Operations</w:t>
        </w:r>
        <w:r>
          <w:tab/>
        </w:r>
        <w:r>
          <w:fldChar w:fldCharType="begin"/>
        </w:r>
        <w:r>
          <w:instrText xml:space="preserve"> PAGEREF _Toc390176957 \h </w:instrText>
        </w:r>
      </w:ins>
      <w:ins w:id="1382" w:author="Landry, Amanda" w:date="2014-06-10T15:20:00Z">
        <w:r>
          <w:fldChar w:fldCharType="separate"/>
        </w:r>
        <w:r>
          <w:t>72</w:t>
        </w:r>
        <w:r>
          <w:fldChar w:fldCharType="end"/>
        </w:r>
      </w:ins>
    </w:p>
    <w:p w14:paraId="4F418DCB" w14:textId="77777777" w:rsidR="00AC672C" w:rsidRDefault="00AC672C">
      <w:pPr>
        <w:pStyle w:val="TOC1"/>
        <w:rPr>
          <w:ins w:id="1383" w:author="Landry, Amanda" w:date="2014-06-10T15:20:00Z"/>
          <w:rFonts w:asciiTheme="minorHAnsi" w:eastAsiaTheme="minorEastAsia" w:hAnsiTheme="minorHAnsi" w:cstheme="minorBidi"/>
          <w:b w:val="0"/>
          <w:caps w:val="0"/>
          <w:sz w:val="22"/>
          <w:szCs w:val="22"/>
        </w:rPr>
      </w:pPr>
      <w:ins w:id="1384" w:author="Landry, Amanda" w:date="2014-06-10T15:20:00Z">
        <w:r>
          <w:t>ARTICLE 11 – APPRAISAL OPERATIONS</w:t>
        </w:r>
        <w:r>
          <w:tab/>
        </w:r>
        <w:r>
          <w:fldChar w:fldCharType="begin"/>
        </w:r>
        <w:r>
          <w:instrText xml:space="preserve"> PAGEREF _Toc390176958 \h </w:instrText>
        </w:r>
      </w:ins>
      <w:ins w:id="1385" w:author="Landry, Amanda" w:date="2014-06-10T15:20:00Z">
        <w:r>
          <w:fldChar w:fldCharType="separate"/>
        </w:r>
        <w:r>
          <w:t>72</w:t>
        </w:r>
        <w:r>
          <w:fldChar w:fldCharType="end"/>
        </w:r>
      </w:ins>
    </w:p>
    <w:p w14:paraId="20E99045" w14:textId="77777777" w:rsidR="00AC672C" w:rsidRDefault="00AC672C">
      <w:pPr>
        <w:pStyle w:val="TOC2"/>
        <w:rPr>
          <w:ins w:id="1386" w:author="Landry, Amanda" w:date="2014-06-10T15:20:00Z"/>
          <w:rFonts w:asciiTheme="minorHAnsi" w:eastAsiaTheme="minorEastAsia" w:hAnsiTheme="minorHAnsi" w:cstheme="minorBidi"/>
          <w:b w:val="0"/>
          <w:sz w:val="22"/>
          <w:szCs w:val="22"/>
        </w:rPr>
      </w:pPr>
      <w:ins w:id="1387" w:author="Landry, Amanda" w:date="2014-06-10T15:20:00Z">
        <w:r w:rsidRPr="005C254A">
          <w:t>11.1</w:t>
        </w:r>
        <w:r>
          <w:rPr>
            <w:rFonts w:asciiTheme="minorHAnsi" w:eastAsiaTheme="minorEastAsia" w:hAnsiTheme="minorHAnsi" w:cstheme="minorBidi"/>
            <w:b w:val="0"/>
            <w:sz w:val="22"/>
            <w:szCs w:val="22"/>
          </w:rPr>
          <w:tab/>
        </w:r>
        <w:r>
          <w:t>Proposal of Appraisal Wells</w:t>
        </w:r>
        <w:r>
          <w:tab/>
        </w:r>
        <w:r>
          <w:fldChar w:fldCharType="begin"/>
        </w:r>
        <w:r>
          <w:instrText xml:space="preserve"> PAGEREF _Toc390176959 \h </w:instrText>
        </w:r>
      </w:ins>
      <w:ins w:id="1388" w:author="Landry, Amanda" w:date="2014-06-10T15:20:00Z">
        <w:r>
          <w:fldChar w:fldCharType="separate"/>
        </w:r>
        <w:r>
          <w:t>72</w:t>
        </w:r>
        <w:r>
          <w:fldChar w:fldCharType="end"/>
        </w:r>
      </w:ins>
    </w:p>
    <w:p w14:paraId="3B5073A5" w14:textId="77777777" w:rsidR="00AC672C" w:rsidRDefault="00AC672C">
      <w:pPr>
        <w:pStyle w:val="TOC3"/>
        <w:rPr>
          <w:ins w:id="1389" w:author="Landry, Amanda" w:date="2014-06-10T15:20:00Z"/>
          <w:rFonts w:asciiTheme="minorHAnsi" w:eastAsiaTheme="minorEastAsia" w:hAnsiTheme="minorHAnsi" w:cstheme="minorBidi"/>
          <w:sz w:val="22"/>
          <w:szCs w:val="22"/>
        </w:rPr>
      </w:pPr>
      <w:ins w:id="1390" w:author="Landry, Amanda" w:date="2014-06-10T15:20:00Z">
        <w:r w:rsidRPr="005C254A">
          <w:t>11.1.1</w:t>
        </w:r>
        <w:r>
          <w:rPr>
            <w:rFonts w:asciiTheme="minorHAnsi" w:eastAsiaTheme="minorEastAsia" w:hAnsiTheme="minorHAnsi" w:cstheme="minorBidi"/>
            <w:sz w:val="22"/>
            <w:szCs w:val="22"/>
          </w:rPr>
          <w:tab/>
        </w:r>
        <w:r>
          <w:t>Pre-Appraisal Well AFE Meeting</w:t>
        </w:r>
        <w:r>
          <w:tab/>
        </w:r>
        <w:r>
          <w:fldChar w:fldCharType="begin"/>
        </w:r>
        <w:r>
          <w:instrText xml:space="preserve"> PAGEREF _Toc390176960 \h </w:instrText>
        </w:r>
      </w:ins>
      <w:ins w:id="1391" w:author="Landry, Amanda" w:date="2014-06-10T15:20:00Z">
        <w:r>
          <w:fldChar w:fldCharType="separate"/>
        </w:r>
        <w:r>
          <w:t>72</w:t>
        </w:r>
        <w:r>
          <w:fldChar w:fldCharType="end"/>
        </w:r>
      </w:ins>
    </w:p>
    <w:p w14:paraId="18714CD9" w14:textId="77777777" w:rsidR="00AC672C" w:rsidRDefault="00AC672C">
      <w:pPr>
        <w:pStyle w:val="TOC3"/>
        <w:rPr>
          <w:ins w:id="1392" w:author="Landry, Amanda" w:date="2014-06-10T15:20:00Z"/>
          <w:rFonts w:asciiTheme="minorHAnsi" w:eastAsiaTheme="minorEastAsia" w:hAnsiTheme="minorHAnsi" w:cstheme="minorBidi"/>
          <w:sz w:val="22"/>
          <w:szCs w:val="22"/>
        </w:rPr>
      </w:pPr>
      <w:ins w:id="1393" w:author="Landry, Amanda" w:date="2014-06-10T15:20:00Z">
        <w:r w:rsidRPr="005C254A">
          <w:t>11.1.2</w:t>
        </w:r>
        <w:r>
          <w:rPr>
            <w:rFonts w:asciiTheme="minorHAnsi" w:eastAsiaTheme="minorEastAsia" w:hAnsiTheme="minorHAnsi" w:cstheme="minorBidi"/>
            <w:sz w:val="22"/>
            <w:szCs w:val="22"/>
          </w:rPr>
          <w:tab/>
        </w:r>
        <w:r>
          <w:t>Revision of Well Plan</w:t>
        </w:r>
        <w:r>
          <w:tab/>
        </w:r>
        <w:r>
          <w:fldChar w:fldCharType="begin"/>
        </w:r>
        <w:r>
          <w:instrText xml:space="preserve"> PAGEREF _Toc390176961 \h </w:instrText>
        </w:r>
      </w:ins>
      <w:ins w:id="1394" w:author="Landry, Amanda" w:date="2014-06-10T15:20:00Z">
        <w:r>
          <w:fldChar w:fldCharType="separate"/>
        </w:r>
        <w:r>
          <w:t>73</w:t>
        </w:r>
        <w:r>
          <w:fldChar w:fldCharType="end"/>
        </w:r>
      </w:ins>
    </w:p>
    <w:p w14:paraId="4D9DD462" w14:textId="77777777" w:rsidR="00AC672C" w:rsidRDefault="00AC672C">
      <w:pPr>
        <w:pStyle w:val="TOC3"/>
        <w:rPr>
          <w:ins w:id="1395" w:author="Landry, Amanda" w:date="2014-06-10T15:20:00Z"/>
          <w:rFonts w:asciiTheme="minorHAnsi" w:eastAsiaTheme="minorEastAsia" w:hAnsiTheme="minorHAnsi" w:cstheme="minorBidi"/>
          <w:sz w:val="22"/>
          <w:szCs w:val="22"/>
        </w:rPr>
      </w:pPr>
      <w:ins w:id="1396" w:author="Landry, Amanda" w:date="2014-06-10T15:20:00Z">
        <w:r w:rsidRPr="005C254A">
          <w:t>11.1.3</w:t>
        </w:r>
        <w:r>
          <w:rPr>
            <w:rFonts w:asciiTheme="minorHAnsi" w:eastAsiaTheme="minorEastAsia" w:hAnsiTheme="minorHAnsi" w:cstheme="minorBidi"/>
            <w:sz w:val="22"/>
            <w:szCs w:val="22"/>
          </w:rPr>
          <w:tab/>
        </w:r>
        <w:r>
          <w:t>Automatic Revision of the Well Plan</w:t>
        </w:r>
        <w:r>
          <w:tab/>
        </w:r>
        <w:r>
          <w:fldChar w:fldCharType="begin"/>
        </w:r>
        <w:r>
          <w:instrText xml:space="preserve"> PAGEREF _Toc390176962 \h </w:instrText>
        </w:r>
      </w:ins>
      <w:ins w:id="1397" w:author="Landry, Amanda" w:date="2014-06-10T15:20:00Z">
        <w:r>
          <w:fldChar w:fldCharType="separate"/>
        </w:r>
        <w:r>
          <w:t>73</w:t>
        </w:r>
        <w:r>
          <w:fldChar w:fldCharType="end"/>
        </w:r>
      </w:ins>
    </w:p>
    <w:p w14:paraId="3AE98C3E" w14:textId="77777777" w:rsidR="00AC672C" w:rsidRDefault="00AC672C">
      <w:pPr>
        <w:pStyle w:val="TOC3"/>
        <w:rPr>
          <w:ins w:id="1398" w:author="Landry, Amanda" w:date="2014-06-10T15:20:00Z"/>
          <w:rFonts w:asciiTheme="minorHAnsi" w:eastAsiaTheme="minorEastAsia" w:hAnsiTheme="minorHAnsi" w:cstheme="minorBidi"/>
          <w:sz w:val="22"/>
          <w:szCs w:val="22"/>
        </w:rPr>
      </w:pPr>
      <w:ins w:id="1399" w:author="Landry, Amanda" w:date="2014-06-10T15:20:00Z">
        <w:r w:rsidRPr="005C254A">
          <w:t>11.1.4</w:t>
        </w:r>
        <w:r>
          <w:rPr>
            <w:rFonts w:asciiTheme="minorHAnsi" w:eastAsiaTheme="minorEastAsia" w:hAnsiTheme="minorHAnsi" w:cstheme="minorBidi"/>
            <w:sz w:val="22"/>
            <w:szCs w:val="22"/>
          </w:rPr>
          <w:tab/>
        </w:r>
        <w:r>
          <w:t>Timely Operations</w:t>
        </w:r>
        <w:r>
          <w:tab/>
        </w:r>
        <w:r>
          <w:fldChar w:fldCharType="begin"/>
        </w:r>
        <w:r>
          <w:instrText xml:space="preserve"> PAGEREF _Toc390176963 \h </w:instrText>
        </w:r>
      </w:ins>
      <w:ins w:id="1400" w:author="Landry, Amanda" w:date="2014-06-10T15:20:00Z">
        <w:r>
          <w:fldChar w:fldCharType="separate"/>
        </w:r>
        <w:r>
          <w:t>73</w:t>
        </w:r>
        <w:r>
          <w:fldChar w:fldCharType="end"/>
        </w:r>
      </w:ins>
    </w:p>
    <w:p w14:paraId="2CB5FBCB" w14:textId="77777777" w:rsidR="00AC672C" w:rsidRDefault="00AC672C">
      <w:pPr>
        <w:pStyle w:val="TOC3"/>
        <w:rPr>
          <w:ins w:id="1401" w:author="Landry, Amanda" w:date="2014-06-10T15:20:00Z"/>
          <w:rFonts w:asciiTheme="minorHAnsi" w:eastAsiaTheme="minorEastAsia" w:hAnsiTheme="minorHAnsi" w:cstheme="minorBidi"/>
          <w:sz w:val="22"/>
          <w:szCs w:val="22"/>
        </w:rPr>
      </w:pPr>
      <w:ins w:id="1402" w:author="Landry, Amanda" w:date="2014-06-10T15:20:00Z">
        <w:r w:rsidRPr="005C254A">
          <w:t>11.1.5</w:t>
        </w:r>
        <w:r>
          <w:rPr>
            <w:rFonts w:asciiTheme="minorHAnsi" w:eastAsiaTheme="minorEastAsia" w:hAnsiTheme="minorHAnsi" w:cstheme="minorBidi"/>
            <w:sz w:val="22"/>
            <w:szCs w:val="22"/>
          </w:rPr>
          <w:tab/>
        </w:r>
        <w:r>
          <w:t>AFE Overruns and Substitute Well</w:t>
        </w:r>
        <w:r>
          <w:tab/>
        </w:r>
        <w:r>
          <w:fldChar w:fldCharType="begin"/>
        </w:r>
        <w:r>
          <w:instrText xml:space="preserve"> PAGEREF _Toc390176964 \h </w:instrText>
        </w:r>
      </w:ins>
      <w:ins w:id="1403" w:author="Landry, Amanda" w:date="2014-06-10T15:20:00Z">
        <w:r>
          <w:fldChar w:fldCharType="separate"/>
        </w:r>
        <w:r>
          <w:t>75</w:t>
        </w:r>
        <w:r>
          <w:fldChar w:fldCharType="end"/>
        </w:r>
      </w:ins>
    </w:p>
    <w:p w14:paraId="5C896958" w14:textId="77777777" w:rsidR="00AC672C" w:rsidRDefault="00AC672C">
      <w:pPr>
        <w:pStyle w:val="TOC2"/>
        <w:rPr>
          <w:ins w:id="1404" w:author="Landry, Amanda" w:date="2014-06-10T15:20:00Z"/>
          <w:rFonts w:asciiTheme="minorHAnsi" w:eastAsiaTheme="minorEastAsia" w:hAnsiTheme="minorHAnsi" w:cstheme="minorBidi"/>
          <w:b w:val="0"/>
          <w:sz w:val="22"/>
          <w:szCs w:val="22"/>
        </w:rPr>
      </w:pPr>
      <w:ins w:id="1405" w:author="Landry, Amanda" w:date="2014-06-10T15:20:00Z">
        <w:r w:rsidRPr="005C254A">
          <w:t>11.2</w:t>
        </w:r>
        <w:r>
          <w:rPr>
            <w:rFonts w:asciiTheme="minorHAnsi" w:eastAsiaTheme="minorEastAsia" w:hAnsiTheme="minorHAnsi" w:cstheme="minorBidi"/>
            <w:b w:val="0"/>
            <w:sz w:val="22"/>
            <w:szCs w:val="22"/>
          </w:rPr>
          <w:tab/>
        </w:r>
        <w:r>
          <w:t>Appraisal Operations at Objective Depth</w:t>
        </w:r>
        <w:r>
          <w:tab/>
        </w:r>
        <w:r>
          <w:fldChar w:fldCharType="begin"/>
        </w:r>
        <w:r>
          <w:instrText xml:space="preserve"> PAGEREF _Toc390176965 \h </w:instrText>
        </w:r>
      </w:ins>
      <w:ins w:id="1406" w:author="Landry, Amanda" w:date="2014-06-10T15:20:00Z">
        <w:r>
          <w:fldChar w:fldCharType="separate"/>
        </w:r>
        <w:r>
          <w:t>76</w:t>
        </w:r>
        <w:r>
          <w:fldChar w:fldCharType="end"/>
        </w:r>
      </w:ins>
    </w:p>
    <w:p w14:paraId="1E9B4391" w14:textId="77777777" w:rsidR="00AC672C" w:rsidRDefault="00AC672C">
      <w:pPr>
        <w:pStyle w:val="TOC3"/>
        <w:rPr>
          <w:ins w:id="1407" w:author="Landry, Amanda" w:date="2014-06-10T15:20:00Z"/>
          <w:rFonts w:asciiTheme="minorHAnsi" w:eastAsiaTheme="minorEastAsia" w:hAnsiTheme="minorHAnsi" w:cstheme="minorBidi"/>
          <w:sz w:val="22"/>
          <w:szCs w:val="22"/>
        </w:rPr>
      </w:pPr>
      <w:ins w:id="1408" w:author="Landry, Amanda" w:date="2014-06-10T15:20:00Z">
        <w:r w:rsidRPr="005C254A">
          <w:t>11.2.1</w:t>
        </w:r>
        <w:r>
          <w:rPr>
            <w:rFonts w:asciiTheme="minorHAnsi" w:eastAsiaTheme="minorEastAsia" w:hAnsiTheme="minorHAnsi" w:cstheme="minorBidi"/>
            <w:sz w:val="22"/>
            <w:szCs w:val="22"/>
          </w:rPr>
          <w:tab/>
        </w:r>
        <w:r>
          <w:t>Response to Operator’s Proposal</w:t>
        </w:r>
        <w:r>
          <w:tab/>
        </w:r>
        <w:r>
          <w:fldChar w:fldCharType="begin"/>
        </w:r>
        <w:r>
          <w:instrText xml:space="preserve"> PAGEREF _Toc390176966 \h </w:instrText>
        </w:r>
      </w:ins>
      <w:ins w:id="1409" w:author="Landry, Amanda" w:date="2014-06-10T15:20:00Z">
        <w:r>
          <w:fldChar w:fldCharType="separate"/>
        </w:r>
        <w:r>
          <w:t>77</w:t>
        </w:r>
        <w:r>
          <w:fldChar w:fldCharType="end"/>
        </w:r>
      </w:ins>
    </w:p>
    <w:p w14:paraId="457BC90C" w14:textId="77777777" w:rsidR="00AC672C" w:rsidRDefault="00AC672C">
      <w:pPr>
        <w:pStyle w:val="TOC3"/>
        <w:rPr>
          <w:ins w:id="1410" w:author="Landry, Amanda" w:date="2014-06-10T15:20:00Z"/>
          <w:rFonts w:asciiTheme="minorHAnsi" w:eastAsiaTheme="minorEastAsia" w:hAnsiTheme="minorHAnsi" w:cstheme="minorBidi"/>
          <w:sz w:val="22"/>
          <w:szCs w:val="22"/>
        </w:rPr>
      </w:pPr>
      <w:ins w:id="1411" w:author="Landry, Amanda" w:date="2014-06-10T15:20:00Z">
        <w:r w:rsidRPr="005C254A">
          <w:t>11.2.2</w:t>
        </w:r>
        <w:r>
          <w:rPr>
            <w:rFonts w:asciiTheme="minorHAnsi" w:eastAsiaTheme="minorEastAsia" w:hAnsiTheme="minorHAnsi" w:cstheme="minorBidi"/>
            <w:sz w:val="22"/>
            <w:szCs w:val="22"/>
          </w:rPr>
          <w:tab/>
        </w:r>
        <w:r>
          <w:t>Response to Highest Priority Proposal</w:t>
        </w:r>
        <w:r>
          <w:tab/>
        </w:r>
        <w:r>
          <w:fldChar w:fldCharType="begin"/>
        </w:r>
        <w:r>
          <w:instrText xml:space="preserve"> PAGEREF _Toc390176967 \h </w:instrText>
        </w:r>
      </w:ins>
      <w:ins w:id="1412" w:author="Landry, Amanda" w:date="2014-06-10T15:20:00Z">
        <w:r>
          <w:fldChar w:fldCharType="separate"/>
        </w:r>
        <w:r>
          <w:t>78</w:t>
        </w:r>
        <w:r>
          <w:fldChar w:fldCharType="end"/>
        </w:r>
      </w:ins>
    </w:p>
    <w:p w14:paraId="38DCB41E" w14:textId="77777777" w:rsidR="00AC672C" w:rsidRDefault="00AC672C">
      <w:pPr>
        <w:pStyle w:val="TOC3"/>
        <w:rPr>
          <w:ins w:id="1413" w:author="Landry, Amanda" w:date="2014-06-10T15:20:00Z"/>
          <w:rFonts w:asciiTheme="minorHAnsi" w:eastAsiaTheme="minorEastAsia" w:hAnsiTheme="minorHAnsi" w:cstheme="minorBidi"/>
          <w:sz w:val="22"/>
          <w:szCs w:val="22"/>
        </w:rPr>
      </w:pPr>
      <w:ins w:id="1414" w:author="Landry, Amanda" w:date="2014-06-10T15:20:00Z">
        <w:r w:rsidRPr="005C254A">
          <w:t>11.2.3</w:t>
        </w:r>
        <w:r>
          <w:rPr>
            <w:rFonts w:asciiTheme="minorHAnsi" w:eastAsiaTheme="minorEastAsia" w:hAnsiTheme="minorHAnsi" w:cstheme="minorBidi"/>
            <w:sz w:val="22"/>
            <w:szCs w:val="22"/>
          </w:rPr>
          <w:tab/>
        </w:r>
        <w:r>
          <w:t>Response on Next Highest Priority Proposal</w:t>
        </w:r>
        <w:r>
          <w:tab/>
        </w:r>
        <w:r>
          <w:fldChar w:fldCharType="begin"/>
        </w:r>
        <w:r>
          <w:instrText xml:space="preserve"> PAGEREF _Toc390176968 \h </w:instrText>
        </w:r>
      </w:ins>
      <w:ins w:id="1415" w:author="Landry, Amanda" w:date="2014-06-10T15:20:00Z">
        <w:r>
          <w:fldChar w:fldCharType="separate"/>
        </w:r>
        <w:r>
          <w:t>79</w:t>
        </w:r>
        <w:r>
          <w:fldChar w:fldCharType="end"/>
        </w:r>
      </w:ins>
    </w:p>
    <w:p w14:paraId="05F6A5D0" w14:textId="77777777" w:rsidR="00AC672C" w:rsidRDefault="00AC672C">
      <w:pPr>
        <w:pStyle w:val="TOC3"/>
        <w:rPr>
          <w:ins w:id="1416" w:author="Landry, Amanda" w:date="2014-06-10T15:20:00Z"/>
          <w:rFonts w:asciiTheme="minorHAnsi" w:eastAsiaTheme="minorEastAsia" w:hAnsiTheme="minorHAnsi" w:cstheme="minorBidi"/>
          <w:sz w:val="22"/>
          <w:szCs w:val="22"/>
        </w:rPr>
      </w:pPr>
      <w:ins w:id="1417" w:author="Landry, Amanda" w:date="2014-06-10T15:20:00Z">
        <w:r w:rsidRPr="005C254A">
          <w:t>11.2.4</w:t>
        </w:r>
        <w:r>
          <w:rPr>
            <w:rFonts w:asciiTheme="minorHAnsi" w:eastAsiaTheme="minorEastAsia" w:hAnsiTheme="minorHAnsi" w:cstheme="minorBidi"/>
            <w:sz w:val="22"/>
            <w:szCs w:val="22"/>
          </w:rPr>
          <w:tab/>
        </w:r>
        <w:r>
          <w:t>Non-Participating Parties in Appraisal Operations at Objective Depth</w:t>
        </w:r>
        <w:r>
          <w:tab/>
        </w:r>
        <w:r>
          <w:fldChar w:fldCharType="begin"/>
        </w:r>
        <w:r>
          <w:instrText xml:space="preserve"> PAGEREF _Toc390176969 \h </w:instrText>
        </w:r>
      </w:ins>
      <w:ins w:id="1418" w:author="Landry, Amanda" w:date="2014-06-10T15:20:00Z">
        <w:r>
          <w:fldChar w:fldCharType="separate"/>
        </w:r>
        <w:r>
          <w:t>79</w:t>
        </w:r>
        <w:r>
          <w:fldChar w:fldCharType="end"/>
        </w:r>
      </w:ins>
    </w:p>
    <w:p w14:paraId="6243D7E7" w14:textId="77777777" w:rsidR="00AC672C" w:rsidRDefault="00AC672C">
      <w:pPr>
        <w:pStyle w:val="TOC3"/>
        <w:rPr>
          <w:ins w:id="1419" w:author="Landry, Amanda" w:date="2014-06-10T15:20:00Z"/>
          <w:rFonts w:asciiTheme="minorHAnsi" w:eastAsiaTheme="minorEastAsia" w:hAnsiTheme="minorHAnsi" w:cstheme="minorBidi"/>
          <w:sz w:val="22"/>
          <w:szCs w:val="22"/>
        </w:rPr>
      </w:pPr>
      <w:ins w:id="1420" w:author="Landry, Amanda" w:date="2014-06-10T15:20:00Z">
        <w:r w:rsidRPr="005C254A">
          <w:t>11.2.5</w:t>
        </w:r>
        <w:r>
          <w:rPr>
            <w:rFonts w:asciiTheme="minorHAnsi" w:eastAsiaTheme="minorEastAsia" w:hAnsiTheme="minorHAnsi" w:cstheme="minorBidi"/>
            <w:sz w:val="22"/>
            <w:szCs w:val="22"/>
          </w:rPr>
          <w:tab/>
        </w:r>
        <w:r>
          <w:t>Participation in a Sidetrack or Deepening by a Non-Participating Party in an Appraisal Well at Initial Objective Depth</w:t>
        </w:r>
        <w:r>
          <w:tab/>
        </w:r>
        <w:r>
          <w:fldChar w:fldCharType="begin"/>
        </w:r>
        <w:r>
          <w:instrText xml:space="preserve"> PAGEREF _Toc390176970 \h </w:instrText>
        </w:r>
      </w:ins>
      <w:ins w:id="1421" w:author="Landry, Amanda" w:date="2014-06-10T15:20:00Z">
        <w:r>
          <w:fldChar w:fldCharType="separate"/>
        </w:r>
        <w:r>
          <w:t>79</w:t>
        </w:r>
        <w:r>
          <w:fldChar w:fldCharType="end"/>
        </w:r>
      </w:ins>
    </w:p>
    <w:p w14:paraId="5FBEB3B9" w14:textId="77777777" w:rsidR="00AC672C" w:rsidRDefault="00AC672C">
      <w:pPr>
        <w:pStyle w:val="TOC2"/>
        <w:rPr>
          <w:ins w:id="1422" w:author="Landry, Amanda" w:date="2014-06-10T15:20:00Z"/>
          <w:rFonts w:asciiTheme="minorHAnsi" w:eastAsiaTheme="minorEastAsia" w:hAnsiTheme="minorHAnsi" w:cstheme="minorBidi"/>
          <w:b w:val="0"/>
          <w:sz w:val="22"/>
          <w:szCs w:val="22"/>
        </w:rPr>
      </w:pPr>
      <w:ins w:id="1423" w:author="Landry, Amanda" w:date="2014-06-10T15:20:00Z">
        <w:r w:rsidRPr="005C254A">
          <w:lastRenderedPageBreak/>
          <w:t>11.3</w:t>
        </w:r>
        <w:r>
          <w:rPr>
            <w:rFonts w:asciiTheme="minorHAnsi" w:eastAsiaTheme="minorEastAsia" w:hAnsiTheme="minorHAnsi" w:cstheme="minorBidi"/>
            <w:b w:val="0"/>
            <w:sz w:val="22"/>
            <w:szCs w:val="22"/>
          </w:rPr>
          <w:tab/>
        </w:r>
        <w:r>
          <w:t>Appraisal Well Proposals That Include Drilling Below the Deepest Producible Reservoir</w:t>
        </w:r>
        <w:r>
          <w:tab/>
        </w:r>
        <w:r>
          <w:fldChar w:fldCharType="begin"/>
        </w:r>
        <w:r>
          <w:instrText xml:space="preserve"> PAGEREF _Toc390176971 \h </w:instrText>
        </w:r>
      </w:ins>
      <w:ins w:id="1424" w:author="Landry, Amanda" w:date="2014-06-10T15:20:00Z">
        <w:r>
          <w:fldChar w:fldCharType="separate"/>
        </w:r>
        <w:r>
          <w:t>80</w:t>
        </w:r>
        <w:r>
          <w:fldChar w:fldCharType="end"/>
        </w:r>
      </w:ins>
    </w:p>
    <w:p w14:paraId="3201B53F" w14:textId="77777777" w:rsidR="00AC672C" w:rsidRDefault="00AC672C">
      <w:pPr>
        <w:pStyle w:val="TOC2"/>
        <w:rPr>
          <w:ins w:id="1425" w:author="Landry, Amanda" w:date="2014-06-10T15:20:00Z"/>
          <w:rFonts w:asciiTheme="minorHAnsi" w:eastAsiaTheme="minorEastAsia" w:hAnsiTheme="minorHAnsi" w:cstheme="minorBidi"/>
          <w:b w:val="0"/>
          <w:sz w:val="22"/>
          <w:szCs w:val="22"/>
        </w:rPr>
      </w:pPr>
      <w:ins w:id="1426" w:author="Landry, Amanda" w:date="2014-06-10T15:20:00Z">
        <w:r w:rsidRPr="005C254A">
          <w:t>11.4</w:t>
        </w:r>
        <w:r>
          <w:rPr>
            <w:rFonts w:asciiTheme="minorHAnsi" w:eastAsiaTheme="minorEastAsia" w:hAnsiTheme="minorHAnsi" w:cstheme="minorBidi"/>
            <w:b w:val="0"/>
            <w:sz w:val="22"/>
            <w:szCs w:val="22"/>
          </w:rPr>
          <w:tab/>
        </w:r>
        <w:r>
          <w:t>Permanent Plugging and Abandonment and Cost Allocation</w:t>
        </w:r>
        <w:r>
          <w:tab/>
        </w:r>
        <w:r>
          <w:fldChar w:fldCharType="begin"/>
        </w:r>
        <w:r>
          <w:instrText xml:space="preserve"> PAGEREF _Toc390176972 \h </w:instrText>
        </w:r>
      </w:ins>
      <w:ins w:id="1427" w:author="Landry, Amanda" w:date="2014-06-10T15:20:00Z">
        <w:r>
          <w:fldChar w:fldCharType="separate"/>
        </w:r>
        <w:r>
          <w:t>80</w:t>
        </w:r>
        <w:r>
          <w:fldChar w:fldCharType="end"/>
        </w:r>
      </w:ins>
    </w:p>
    <w:p w14:paraId="06930117" w14:textId="77777777" w:rsidR="00AC672C" w:rsidRDefault="00AC672C">
      <w:pPr>
        <w:pStyle w:val="TOC2"/>
        <w:rPr>
          <w:ins w:id="1428" w:author="Landry, Amanda" w:date="2014-06-10T15:20:00Z"/>
          <w:rFonts w:asciiTheme="minorHAnsi" w:eastAsiaTheme="minorEastAsia" w:hAnsiTheme="minorHAnsi" w:cstheme="minorBidi"/>
          <w:b w:val="0"/>
          <w:sz w:val="22"/>
          <w:szCs w:val="22"/>
        </w:rPr>
      </w:pPr>
      <w:ins w:id="1429" w:author="Landry, Amanda" w:date="2014-06-10T15:20:00Z">
        <w:r w:rsidRPr="005C254A">
          <w:t>11.5</w:t>
        </w:r>
        <w:r>
          <w:rPr>
            <w:rFonts w:asciiTheme="minorHAnsi" w:eastAsiaTheme="minorEastAsia" w:hAnsiTheme="minorHAnsi" w:cstheme="minorBidi"/>
            <w:b w:val="0"/>
            <w:sz w:val="22"/>
            <w:szCs w:val="22"/>
          </w:rPr>
          <w:tab/>
        </w:r>
        <w:r>
          <w:t>Conclusion of Appraisal Operations</w:t>
        </w:r>
        <w:r>
          <w:tab/>
        </w:r>
        <w:r>
          <w:fldChar w:fldCharType="begin"/>
        </w:r>
        <w:r>
          <w:instrText xml:space="preserve"> PAGEREF _Toc390176973 \h </w:instrText>
        </w:r>
      </w:ins>
      <w:ins w:id="1430" w:author="Landry, Amanda" w:date="2014-06-10T15:20:00Z">
        <w:r>
          <w:fldChar w:fldCharType="separate"/>
        </w:r>
        <w:r>
          <w:t>81</w:t>
        </w:r>
        <w:r>
          <w:fldChar w:fldCharType="end"/>
        </w:r>
      </w:ins>
    </w:p>
    <w:p w14:paraId="509D829B" w14:textId="77777777" w:rsidR="00AC672C" w:rsidRDefault="00AC672C">
      <w:pPr>
        <w:pStyle w:val="TOC2"/>
        <w:rPr>
          <w:ins w:id="1431" w:author="Landry, Amanda" w:date="2014-06-10T15:20:00Z"/>
          <w:rFonts w:asciiTheme="minorHAnsi" w:eastAsiaTheme="minorEastAsia" w:hAnsiTheme="minorHAnsi" w:cstheme="minorBidi"/>
          <w:b w:val="0"/>
          <w:sz w:val="22"/>
          <w:szCs w:val="22"/>
        </w:rPr>
      </w:pPr>
      <w:ins w:id="1432" w:author="Landry, Amanda" w:date="2014-06-10T15:20:00Z">
        <w:r w:rsidRPr="005C254A">
          <w:t>11.6</w:t>
        </w:r>
        <w:r>
          <w:rPr>
            <w:rFonts w:asciiTheme="minorHAnsi" w:eastAsiaTheme="minorEastAsia" w:hAnsiTheme="minorHAnsi" w:cstheme="minorBidi"/>
            <w:b w:val="0"/>
            <w:sz w:val="22"/>
            <w:szCs w:val="22"/>
          </w:rPr>
          <w:tab/>
        </w:r>
        <w:r>
          <w:t>Operations Before the Approval of the Development Plan</w:t>
        </w:r>
        <w:r>
          <w:tab/>
        </w:r>
        <w:r>
          <w:fldChar w:fldCharType="begin"/>
        </w:r>
        <w:r>
          <w:instrText xml:space="preserve"> PAGEREF _Toc390176974 \h </w:instrText>
        </w:r>
      </w:ins>
      <w:ins w:id="1433" w:author="Landry, Amanda" w:date="2014-06-10T15:20:00Z">
        <w:r>
          <w:fldChar w:fldCharType="separate"/>
        </w:r>
        <w:r>
          <w:t>82</w:t>
        </w:r>
        <w:r>
          <w:fldChar w:fldCharType="end"/>
        </w:r>
      </w:ins>
    </w:p>
    <w:p w14:paraId="45A85770" w14:textId="77777777" w:rsidR="00AC672C" w:rsidRDefault="00AC672C">
      <w:pPr>
        <w:pStyle w:val="TOC1"/>
        <w:rPr>
          <w:ins w:id="1434" w:author="Landry, Amanda" w:date="2014-06-10T15:20:00Z"/>
          <w:rFonts w:asciiTheme="minorHAnsi" w:eastAsiaTheme="minorEastAsia" w:hAnsiTheme="minorHAnsi" w:cstheme="minorBidi"/>
          <w:b w:val="0"/>
          <w:caps w:val="0"/>
          <w:sz w:val="22"/>
          <w:szCs w:val="22"/>
        </w:rPr>
      </w:pPr>
      <w:ins w:id="1435" w:author="Landry, Amanda" w:date="2014-06-10T15:20:00Z">
        <w:r>
          <w:t>ARTICLE 12 – DEVELOPMENT PHASES</w:t>
        </w:r>
        <w:r>
          <w:tab/>
        </w:r>
        <w:r>
          <w:fldChar w:fldCharType="begin"/>
        </w:r>
        <w:r>
          <w:instrText xml:space="preserve"> PAGEREF _Toc390176975 \h </w:instrText>
        </w:r>
      </w:ins>
      <w:ins w:id="1436" w:author="Landry, Amanda" w:date="2014-06-10T15:20:00Z">
        <w:r>
          <w:fldChar w:fldCharType="separate"/>
        </w:r>
        <w:r>
          <w:t>83</w:t>
        </w:r>
        <w:r>
          <w:fldChar w:fldCharType="end"/>
        </w:r>
      </w:ins>
    </w:p>
    <w:p w14:paraId="662F4970" w14:textId="77777777" w:rsidR="00AC672C" w:rsidRDefault="00AC672C">
      <w:pPr>
        <w:pStyle w:val="TOC2"/>
        <w:rPr>
          <w:ins w:id="1437" w:author="Landry, Amanda" w:date="2014-06-10T15:20:00Z"/>
          <w:rFonts w:asciiTheme="minorHAnsi" w:eastAsiaTheme="minorEastAsia" w:hAnsiTheme="minorHAnsi" w:cstheme="minorBidi"/>
          <w:b w:val="0"/>
          <w:sz w:val="22"/>
          <w:szCs w:val="22"/>
        </w:rPr>
      </w:pPr>
      <w:ins w:id="1438" w:author="Landry, Amanda" w:date="2014-06-10T15:20:00Z">
        <w:r w:rsidRPr="005C254A">
          <w:t>12.1</w:t>
        </w:r>
        <w:r>
          <w:rPr>
            <w:rFonts w:asciiTheme="minorHAnsi" w:eastAsiaTheme="minorEastAsia" w:hAnsiTheme="minorHAnsi" w:cstheme="minorBidi"/>
            <w:b w:val="0"/>
            <w:sz w:val="22"/>
            <w:szCs w:val="22"/>
          </w:rPr>
          <w:tab/>
        </w:r>
        <w:r>
          <w:t>Phased Development</w:t>
        </w:r>
        <w:r>
          <w:tab/>
        </w:r>
        <w:r>
          <w:fldChar w:fldCharType="begin"/>
        </w:r>
        <w:r>
          <w:instrText xml:space="preserve"> PAGEREF _Toc390176976 \h </w:instrText>
        </w:r>
      </w:ins>
      <w:ins w:id="1439" w:author="Landry, Amanda" w:date="2014-06-10T15:20:00Z">
        <w:r>
          <w:fldChar w:fldCharType="separate"/>
        </w:r>
        <w:r>
          <w:t>83</w:t>
        </w:r>
        <w:r>
          <w:fldChar w:fldCharType="end"/>
        </w:r>
      </w:ins>
    </w:p>
    <w:p w14:paraId="3F214127" w14:textId="77777777" w:rsidR="00AC672C" w:rsidRDefault="00AC672C">
      <w:pPr>
        <w:pStyle w:val="TOC2"/>
        <w:rPr>
          <w:ins w:id="1440" w:author="Landry, Amanda" w:date="2014-06-10T15:20:00Z"/>
          <w:rFonts w:asciiTheme="minorHAnsi" w:eastAsiaTheme="minorEastAsia" w:hAnsiTheme="minorHAnsi" w:cstheme="minorBidi"/>
          <w:b w:val="0"/>
          <w:sz w:val="22"/>
          <w:szCs w:val="22"/>
        </w:rPr>
      </w:pPr>
      <w:ins w:id="1441" w:author="Landry, Amanda" w:date="2014-06-10T15:20:00Z">
        <w:r w:rsidRPr="005C254A">
          <w:t>12.2</w:t>
        </w:r>
        <w:r>
          <w:rPr>
            <w:rFonts w:asciiTheme="minorHAnsi" w:eastAsiaTheme="minorEastAsia" w:hAnsiTheme="minorHAnsi" w:cstheme="minorBidi"/>
            <w:b w:val="0"/>
            <w:sz w:val="22"/>
            <w:szCs w:val="22"/>
          </w:rPr>
          <w:tab/>
        </w:r>
        <w:r>
          <w:t>Feasibility Team Proposal</w:t>
        </w:r>
        <w:r>
          <w:tab/>
        </w:r>
        <w:r>
          <w:fldChar w:fldCharType="begin"/>
        </w:r>
        <w:r>
          <w:instrText xml:space="preserve"> PAGEREF _Toc390176977 \h </w:instrText>
        </w:r>
      </w:ins>
      <w:ins w:id="1442" w:author="Landry, Amanda" w:date="2014-06-10T15:20:00Z">
        <w:r>
          <w:fldChar w:fldCharType="separate"/>
        </w:r>
        <w:r>
          <w:t>83</w:t>
        </w:r>
        <w:r>
          <w:fldChar w:fldCharType="end"/>
        </w:r>
      </w:ins>
    </w:p>
    <w:p w14:paraId="79CD4B7B" w14:textId="77777777" w:rsidR="00AC672C" w:rsidRDefault="00AC672C">
      <w:pPr>
        <w:pStyle w:val="TOC3"/>
        <w:rPr>
          <w:ins w:id="1443" w:author="Landry, Amanda" w:date="2014-06-10T15:20:00Z"/>
          <w:rFonts w:asciiTheme="minorHAnsi" w:eastAsiaTheme="minorEastAsia" w:hAnsiTheme="minorHAnsi" w:cstheme="minorBidi"/>
          <w:sz w:val="22"/>
          <w:szCs w:val="22"/>
        </w:rPr>
      </w:pPr>
      <w:ins w:id="1444" w:author="Landry, Amanda" w:date="2014-06-10T15:20:00Z">
        <w:r w:rsidRPr="005C254A">
          <w:t>12.2.1</w:t>
        </w:r>
        <w:r>
          <w:rPr>
            <w:rFonts w:asciiTheme="minorHAnsi" w:eastAsiaTheme="minorEastAsia" w:hAnsiTheme="minorHAnsi" w:cstheme="minorBidi"/>
            <w:sz w:val="22"/>
            <w:szCs w:val="22"/>
          </w:rPr>
          <w:tab/>
        </w:r>
        <w:r>
          <w:t>Feasibility AFE Approval</w:t>
        </w:r>
        <w:r>
          <w:tab/>
        </w:r>
        <w:r>
          <w:fldChar w:fldCharType="begin"/>
        </w:r>
        <w:r>
          <w:instrText xml:space="preserve"> PAGEREF _Toc390176978 \h </w:instrText>
        </w:r>
      </w:ins>
      <w:ins w:id="1445" w:author="Landry, Amanda" w:date="2014-06-10T15:20:00Z">
        <w:r>
          <w:fldChar w:fldCharType="separate"/>
        </w:r>
        <w:r>
          <w:t>85</w:t>
        </w:r>
        <w:r>
          <w:fldChar w:fldCharType="end"/>
        </w:r>
      </w:ins>
    </w:p>
    <w:p w14:paraId="53D5B77A" w14:textId="77777777" w:rsidR="00AC672C" w:rsidRDefault="00AC672C">
      <w:pPr>
        <w:pStyle w:val="TOC3"/>
        <w:rPr>
          <w:ins w:id="1446" w:author="Landry, Amanda" w:date="2014-06-10T15:20:00Z"/>
          <w:rFonts w:asciiTheme="minorHAnsi" w:eastAsiaTheme="minorEastAsia" w:hAnsiTheme="minorHAnsi" w:cstheme="minorBidi"/>
          <w:sz w:val="22"/>
          <w:szCs w:val="22"/>
        </w:rPr>
      </w:pPr>
      <w:ins w:id="1447" w:author="Landry, Amanda" w:date="2014-06-10T15:20:00Z">
        <w:r w:rsidRPr="005C254A">
          <w:t>12.2.2</w:t>
        </w:r>
        <w:r>
          <w:rPr>
            <w:rFonts w:asciiTheme="minorHAnsi" w:eastAsiaTheme="minorEastAsia" w:hAnsiTheme="minorHAnsi" w:cstheme="minorBidi"/>
            <w:sz w:val="22"/>
            <w:szCs w:val="22"/>
          </w:rPr>
          <w:tab/>
        </w:r>
        <w:r>
          <w:t>Feasibility Team and Feasibility Stage Conclusion</w:t>
        </w:r>
        <w:r>
          <w:tab/>
        </w:r>
        <w:r>
          <w:fldChar w:fldCharType="begin"/>
        </w:r>
        <w:r>
          <w:instrText xml:space="preserve"> PAGEREF _Toc390176979 \h </w:instrText>
        </w:r>
      </w:ins>
      <w:ins w:id="1448" w:author="Landry, Amanda" w:date="2014-06-10T15:20:00Z">
        <w:r>
          <w:fldChar w:fldCharType="separate"/>
        </w:r>
        <w:r>
          <w:t>85</w:t>
        </w:r>
        <w:r>
          <w:fldChar w:fldCharType="end"/>
        </w:r>
      </w:ins>
    </w:p>
    <w:p w14:paraId="48EC9EA8" w14:textId="77777777" w:rsidR="00AC672C" w:rsidRDefault="00AC672C">
      <w:pPr>
        <w:pStyle w:val="TOC2"/>
        <w:rPr>
          <w:ins w:id="1449" w:author="Landry, Amanda" w:date="2014-06-10T15:20:00Z"/>
          <w:rFonts w:asciiTheme="minorHAnsi" w:eastAsiaTheme="minorEastAsia" w:hAnsiTheme="minorHAnsi" w:cstheme="minorBidi"/>
          <w:b w:val="0"/>
          <w:sz w:val="22"/>
          <w:szCs w:val="22"/>
        </w:rPr>
      </w:pPr>
      <w:ins w:id="1450" w:author="Landry, Amanda" w:date="2014-06-10T15:20:00Z">
        <w:r w:rsidRPr="005C254A">
          <w:t>12.3</w:t>
        </w:r>
        <w:r>
          <w:rPr>
            <w:rFonts w:asciiTheme="minorHAnsi" w:eastAsiaTheme="minorEastAsia" w:hAnsiTheme="minorHAnsi" w:cstheme="minorBidi"/>
            <w:b w:val="0"/>
            <w:sz w:val="22"/>
            <w:szCs w:val="22"/>
          </w:rPr>
          <w:tab/>
        </w:r>
        <w:r>
          <w:t>Commencement of the Selection Stage</w:t>
        </w:r>
        <w:r>
          <w:tab/>
        </w:r>
        <w:r>
          <w:fldChar w:fldCharType="begin"/>
        </w:r>
        <w:r>
          <w:instrText xml:space="preserve"> PAGEREF _Toc390176980 \h </w:instrText>
        </w:r>
      </w:ins>
      <w:ins w:id="1451" w:author="Landry, Amanda" w:date="2014-06-10T15:20:00Z">
        <w:r>
          <w:fldChar w:fldCharType="separate"/>
        </w:r>
        <w:r>
          <w:t>85</w:t>
        </w:r>
        <w:r>
          <w:fldChar w:fldCharType="end"/>
        </w:r>
      </w:ins>
    </w:p>
    <w:p w14:paraId="388F7CFB" w14:textId="77777777" w:rsidR="00AC672C" w:rsidRDefault="00AC672C">
      <w:pPr>
        <w:pStyle w:val="TOC3"/>
        <w:rPr>
          <w:ins w:id="1452" w:author="Landry, Amanda" w:date="2014-06-10T15:20:00Z"/>
          <w:rFonts w:asciiTheme="minorHAnsi" w:eastAsiaTheme="minorEastAsia" w:hAnsiTheme="minorHAnsi" w:cstheme="minorBidi"/>
          <w:sz w:val="22"/>
          <w:szCs w:val="22"/>
        </w:rPr>
      </w:pPr>
      <w:ins w:id="1453" w:author="Landry, Amanda" w:date="2014-06-10T15:20:00Z">
        <w:r w:rsidRPr="005C254A">
          <w:t>12.3.1</w:t>
        </w:r>
        <w:r>
          <w:rPr>
            <w:rFonts w:asciiTheme="minorHAnsi" w:eastAsiaTheme="minorEastAsia" w:hAnsiTheme="minorHAnsi" w:cstheme="minorBidi"/>
            <w:sz w:val="22"/>
            <w:szCs w:val="22"/>
          </w:rPr>
          <w:tab/>
        </w:r>
        <w:r>
          <w:t>Proposal of a Project Team</w:t>
        </w:r>
        <w:r>
          <w:tab/>
        </w:r>
        <w:r>
          <w:fldChar w:fldCharType="begin"/>
        </w:r>
        <w:r>
          <w:instrText xml:space="preserve"> PAGEREF _Toc390176981 \h </w:instrText>
        </w:r>
      </w:ins>
      <w:ins w:id="1454" w:author="Landry, Amanda" w:date="2014-06-10T15:20:00Z">
        <w:r>
          <w:fldChar w:fldCharType="separate"/>
        </w:r>
        <w:r>
          <w:t>85</w:t>
        </w:r>
        <w:r>
          <w:fldChar w:fldCharType="end"/>
        </w:r>
      </w:ins>
    </w:p>
    <w:p w14:paraId="73BA7CE0" w14:textId="77777777" w:rsidR="00AC672C" w:rsidRDefault="00AC672C">
      <w:pPr>
        <w:pStyle w:val="TOC3"/>
        <w:rPr>
          <w:ins w:id="1455" w:author="Landry, Amanda" w:date="2014-06-10T15:20:00Z"/>
          <w:rFonts w:asciiTheme="minorHAnsi" w:eastAsiaTheme="minorEastAsia" w:hAnsiTheme="minorHAnsi" w:cstheme="minorBidi"/>
          <w:sz w:val="22"/>
          <w:szCs w:val="22"/>
        </w:rPr>
      </w:pPr>
      <w:ins w:id="1456" w:author="Landry, Amanda" w:date="2014-06-10T15:20:00Z">
        <w:r w:rsidRPr="005C254A">
          <w:t>12.3.2</w:t>
        </w:r>
        <w:r>
          <w:rPr>
            <w:rFonts w:asciiTheme="minorHAnsi" w:eastAsiaTheme="minorEastAsia" w:hAnsiTheme="minorHAnsi" w:cstheme="minorBidi"/>
            <w:sz w:val="22"/>
            <w:szCs w:val="22"/>
          </w:rPr>
          <w:tab/>
        </w:r>
        <w:r>
          <w:t>Selection AFE Approval</w:t>
        </w:r>
        <w:r>
          <w:tab/>
        </w:r>
        <w:r>
          <w:fldChar w:fldCharType="begin"/>
        </w:r>
        <w:r>
          <w:instrText xml:space="preserve"> PAGEREF _Toc390176982 \h </w:instrText>
        </w:r>
      </w:ins>
      <w:ins w:id="1457" w:author="Landry, Amanda" w:date="2014-06-10T15:20:00Z">
        <w:r>
          <w:fldChar w:fldCharType="separate"/>
        </w:r>
        <w:r>
          <w:t>87</w:t>
        </w:r>
        <w:r>
          <w:fldChar w:fldCharType="end"/>
        </w:r>
      </w:ins>
    </w:p>
    <w:p w14:paraId="54559975" w14:textId="77777777" w:rsidR="00AC672C" w:rsidRDefault="00AC672C">
      <w:pPr>
        <w:pStyle w:val="TOC2"/>
        <w:rPr>
          <w:ins w:id="1458" w:author="Landry, Amanda" w:date="2014-06-10T15:20:00Z"/>
          <w:rFonts w:asciiTheme="minorHAnsi" w:eastAsiaTheme="minorEastAsia" w:hAnsiTheme="minorHAnsi" w:cstheme="minorBidi"/>
          <w:b w:val="0"/>
          <w:sz w:val="22"/>
          <w:szCs w:val="22"/>
        </w:rPr>
      </w:pPr>
      <w:ins w:id="1459" w:author="Landry, Amanda" w:date="2014-06-10T15:20:00Z">
        <w:r w:rsidRPr="005C254A">
          <w:t>12.4</w:t>
        </w:r>
        <w:r>
          <w:rPr>
            <w:rFonts w:asciiTheme="minorHAnsi" w:eastAsiaTheme="minorEastAsia" w:hAnsiTheme="minorHAnsi" w:cstheme="minorBidi"/>
            <w:b w:val="0"/>
            <w:sz w:val="22"/>
            <w:szCs w:val="22"/>
          </w:rPr>
          <w:tab/>
        </w:r>
        <w:r>
          <w:t>Proposal of a Development Plan</w:t>
        </w:r>
        <w:r>
          <w:tab/>
        </w:r>
        <w:r>
          <w:fldChar w:fldCharType="begin"/>
        </w:r>
        <w:r>
          <w:instrText xml:space="preserve"> PAGEREF _Toc390176983 \h </w:instrText>
        </w:r>
      </w:ins>
      <w:ins w:id="1460" w:author="Landry, Amanda" w:date="2014-06-10T15:20:00Z">
        <w:r>
          <w:fldChar w:fldCharType="separate"/>
        </w:r>
        <w:r>
          <w:t>88</w:t>
        </w:r>
        <w:r>
          <w:fldChar w:fldCharType="end"/>
        </w:r>
      </w:ins>
    </w:p>
    <w:p w14:paraId="72ECEF8C" w14:textId="77777777" w:rsidR="00AC672C" w:rsidRDefault="00AC672C">
      <w:pPr>
        <w:pStyle w:val="TOC3"/>
        <w:rPr>
          <w:ins w:id="1461" w:author="Landry, Amanda" w:date="2014-06-10T15:20:00Z"/>
          <w:rFonts w:asciiTheme="minorHAnsi" w:eastAsiaTheme="minorEastAsia" w:hAnsiTheme="minorHAnsi" w:cstheme="minorBidi"/>
          <w:sz w:val="22"/>
          <w:szCs w:val="22"/>
        </w:rPr>
      </w:pPr>
      <w:ins w:id="1462" w:author="Landry, Amanda" w:date="2014-06-10T15:20:00Z">
        <w:r w:rsidRPr="005C254A">
          <w:t>12.4.1</w:t>
        </w:r>
        <w:r>
          <w:rPr>
            <w:rFonts w:asciiTheme="minorHAnsi" w:eastAsiaTheme="minorEastAsia" w:hAnsiTheme="minorHAnsi" w:cstheme="minorBidi"/>
            <w:sz w:val="22"/>
            <w:szCs w:val="22"/>
          </w:rPr>
          <w:tab/>
        </w:r>
        <w:r>
          <w:t>Content of the Development Plan</w:t>
        </w:r>
        <w:r>
          <w:tab/>
        </w:r>
        <w:r>
          <w:fldChar w:fldCharType="begin"/>
        </w:r>
        <w:r>
          <w:instrText xml:space="preserve"> PAGEREF _Toc390176984 \h </w:instrText>
        </w:r>
      </w:ins>
      <w:ins w:id="1463" w:author="Landry, Amanda" w:date="2014-06-10T15:20:00Z">
        <w:r>
          <w:fldChar w:fldCharType="separate"/>
        </w:r>
        <w:r>
          <w:t>88</w:t>
        </w:r>
        <w:r>
          <w:fldChar w:fldCharType="end"/>
        </w:r>
      </w:ins>
    </w:p>
    <w:p w14:paraId="06AECA18" w14:textId="77777777" w:rsidR="00AC672C" w:rsidRDefault="00AC672C">
      <w:pPr>
        <w:pStyle w:val="TOC2"/>
        <w:rPr>
          <w:ins w:id="1464" w:author="Landry, Amanda" w:date="2014-06-10T15:20:00Z"/>
          <w:rFonts w:asciiTheme="minorHAnsi" w:eastAsiaTheme="minorEastAsia" w:hAnsiTheme="minorHAnsi" w:cstheme="minorBidi"/>
          <w:b w:val="0"/>
          <w:sz w:val="22"/>
          <w:szCs w:val="22"/>
        </w:rPr>
      </w:pPr>
      <w:ins w:id="1465" w:author="Landry, Amanda" w:date="2014-06-10T15:20:00Z">
        <w:r w:rsidRPr="005C254A">
          <w:t>12.5</w:t>
        </w:r>
        <w:r>
          <w:rPr>
            <w:rFonts w:asciiTheme="minorHAnsi" w:eastAsiaTheme="minorEastAsia" w:hAnsiTheme="minorHAnsi" w:cstheme="minorBidi"/>
            <w:b w:val="0"/>
            <w:sz w:val="22"/>
            <w:szCs w:val="22"/>
          </w:rPr>
          <w:tab/>
        </w:r>
        <w:r>
          <w:t>Development Plan Approval</w:t>
        </w:r>
        <w:r>
          <w:tab/>
        </w:r>
        <w:r>
          <w:fldChar w:fldCharType="begin"/>
        </w:r>
        <w:r>
          <w:instrText xml:space="preserve"> PAGEREF _Toc390176985 \h </w:instrText>
        </w:r>
      </w:ins>
      <w:ins w:id="1466" w:author="Landry, Amanda" w:date="2014-06-10T15:20:00Z">
        <w:r>
          <w:fldChar w:fldCharType="separate"/>
        </w:r>
        <w:r>
          <w:t>92</w:t>
        </w:r>
        <w:r>
          <w:fldChar w:fldCharType="end"/>
        </w:r>
      </w:ins>
    </w:p>
    <w:p w14:paraId="7A8BB456" w14:textId="77777777" w:rsidR="00AC672C" w:rsidRDefault="00AC672C">
      <w:pPr>
        <w:pStyle w:val="TOC3"/>
        <w:rPr>
          <w:ins w:id="1467" w:author="Landry, Amanda" w:date="2014-06-10T15:20:00Z"/>
          <w:rFonts w:asciiTheme="minorHAnsi" w:eastAsiaTheme="minorEastAsia" w:hAnsiTheme="minorHAnsi" w:cstheme="minorBidi"/>
          <w:sz w:val="22"/>
          <w:szCs w:val="22"/>
        </w:rPr>
      </w:pPr>
      <w:ins w:id="1468" w:author="Landry, Amanda" w:date="2014-06-10T15:20:00Z">
        <w:r w:rsidRPr="005C254A">
          <w:t>12.5.1</w:t>
        </w:r>
        <w:r>
          <w:rPr>
            <w:rFonts w:asciiTheme="minorHAnsi" w:eastAsiaTheme="minorEastAsia" w:hAnsiTheme="minorHAnsi" w:cstheme="minorBidi"/>
            <w:sz w:val="22"/>
            <w:szCs w:val="22"/>
          </w:rPr>
          <w:tab/>
        </w:r>
        <w:r>
          <w:t>Approval of Operator’s Development Plan Submitted During its Exclusive Period</w:t>
        </w:r>
        <w:r>
          <w:tab/>
        </w:r>
        <w:r>
          <w:fldChar w:fldCharType="begin"/>
        </w:r>
        <w:r>
          <w:instrText xml:space="preserve"> PAGEREF _Toc390176986 \h </w:instrText>
        </w:r>
      </w:ins>
      <w:ins w:id="1469" w:author="Landry, Amanda" w:date="2014-06-10T15:20:00Z">
        <w:r>
          <w:fldChar w:fldCharType="separate"/>
        </w:r>
        <w:r>
          <w:t>92</w:t>
        </w:r>
        <w:r>
          <w:fldChar w:fldCharType="end"/>
        </w:r>
      </w:ins>
    </w:p>
    <w:p w14:paraId="5C923B3B" w14:textId="77777777" w:rsidR="00AC672C" w:rsidRDefault="00AC672C">
      <w:pPr>
        <w:pStyle w:val="TOC3"/>
        <w:rPr>
          <w:ins w:id="1470" w:author="Landry, Amanda" w:date="2014-06-10T15:20:00Z"/>
          <w:rFonts w:asciiTheme="minorHAnsi" w:eastAsiaTheme="minorEastAsia" w:hAnsiTheme="minorHAnsi" w:cstheme="minorBidi"/>
          <w:sz w:val="22"/>
          <w:szCs w:val="22"/>
        </w:rPr>
      </w:pPr>
      <w:ins w:id="1471" w:author="Landry, Amanda" w:date="2014-06-10T15:20:00Z">
        <w:r w:rsidRPr="005C254A">
          <w:t>12.5.2</w:t>
        </w:r>
        <w:r>
          <w:rPr>
            <w:rFonts w:asciiTheme="minorHAnsi" w:eastAsiaTheme="minorEastAsia" w:hAnsiTheme="minorHAnsi" w:cstheme="minorBidi"/>
            <w:sz w:val="22"/>
            <w:szCs w:val="22"/>
          </w:rPr>
          <w:tab/>
        </w:r>
        <w:r>
          <w:t>Approval of a Development Plan After the Conclusion of the Operator’s Exclusive Period</w:t>
        </w:r>
        <w:r>
          <w:tab/>
        </w:r>
        <w:r>
          <w:fldChar w:fldCharType="begin"/>
        </w:r>
        <w:r>
          <w:instrText xml:space="preserve"> PAGEREF _Toc390176987 \h </w:instrText>
        </w:r>
      </w:ins>
      <w:ins w:id="1472" w:author="Landry, Amanda" w:date="2014-06-10T15:20:00Z">
        <w:r>
          <w:fldChar w:fldCharType="separate"/>
        </w:r>
        <w:r>
          <w:t>92</w:t>
        </w:r>
        <w:r>
          <w:fldChar w:fldCharType="end"/>
        </w:r>
      </w:ins>
    </w:p>
    <w:p w14:paraId="70F7272A" w14:textId="77777777" w:rsidR="00AC672C" w:rsidRDefault="00AC672C">
      <w:pPr>
        <w:pStyle w:val="TOC3"/>
        <w:rPr>
          <w:ins w:id="1473" w:author="Landry, Amanda" w:date="2014-06-10T15:20:00Z"/>
          <w:rFonts w:asciiTheme="minorHAnsi" w:eastAsiaTheme="minorEastAsia" w:hAnsiTheme="minorHAnsi" w:cstheme="minorBidi"/>
          <w:sz w:val="22"/>
          <w:szCs w:val="22"/>
        </w:rPr>
      </w:pPr>
      <w:ins w:id="1474" w:author="Landry, Amanda" w:date="2014-06-10T15:20:00Z">
        <w:r w:rsidRPr="005C254A">
          <w:t>12.5.3</w:t>
        </w:r>
        <w:r>
          <w:rPr>
            <w:rFonts w:asciiTheme="minorHAnsi" w:eastAsiaTheme="minorEastAsia" w:hAnsiTheme="minorHAnsi" w:cstheme="minorBidi"/>
            <w:sz w:val="22"/>
            <w:szCs w:val="22"/>
          </w:rPr>
          <w:tab/>
        </w:r>
        <w:r>
          <w:t>Approval of a Development Plan if One is Not Approved by Vote</w:t>
        </w:r>
        <w:r>
          <w:tab/>
        </w:r>
        <w:r>
          <w:fldChar w:fldCharType="begin"/>
        </w:r>
        <w:r>
          <w:instrText xml:space="preserve"> PAGEREF _Toc390176988 \h </w:instrText>
        </w:r>
      </w:ins>
      <w:ins w:id="1475" w:author="Landry, Amanda" w:date="2014-06-10T15:20:00Z">
        <w:r>
          <w:fldChar w:fldCharType="separate"/>
        </w:r>
        <w:r>
          <w:t>92</w:t>
        </w:r>
        <w:r>
          <w:fldChar w:fldCharType="end"/>
        </w:r>
      </w:ins>
    </w:p>
    <w:p w14:paraId="54A66334" w14:textId="77777777" w:rsidR="00AC672C" w:rsidRDefault="00AC672C">
      <w:pPr>
        <w:pStyle w:val="TOC3"/>
        <w:rPr>
          <w:ins w:id="1476" w:author="Landry, Amanda" w:date="2014-06-10T15:20:00Z"/>
          <w:rFonts w:asciiTheme="minorHAnsi" w:eastAsiaTheme="minorEastAsia" w:hAnsiTheme="minorHAnsi" w:cstheme="minorBidi"/>
          <w:sz w:val="22"/>
          <w:szCs w:val="22"/>
        </w:rPr>
      </w:pPr>
      <w:ins w:id="1477" w:author="Landry, Amanda" w:date="2014-06-10T15:20:00Z">
        <w:r w:rsidRPr="005C254A">
          <w:t>12.5.4</w:t>
        </w:r>
        <w:r>
          <w:rPr>
            <w:rFonts w:asciiTheme="minorHAnsi" w:eastAsiaTheme="minorEastAsia" w:hAnsiTheme="minorHAnsi" w:cstheme="minorBidi"/>
            <w:sz w:val="22"/>
            <w:szCs w:val="22"/>
          </w:rPr>
          <w:tab/>
        </w:r>
        <w:r>
          <w:t>Approved Development Plan</w:t>
        </w:r>
        <w:r>
          <w:tab/>
        </w:r>
        <w:r>
          <w:fldChar w:fldCharType="begin"/>
        </w:r>
        <w:r>
          <w:instrText xml:space="preserve"> PAGEREF _Toc390176989 \h </w:instrText>
        </w:r>
      </w:ins>
      <w:ins w:id="1478" w:author="Landry, Amanda" w:date="2014-06-10T15:20:00Z">
        <w:r>
          <w:fldChar w:fldCharType="separate"/>
        </w:r>
        <w:r>
          <w:t>93</w:t>
        </w:r>
        <w:r>
          <w:fldChar w:fldCharType="end"/>
        </w:r>
      </w:ins>
    </w:p>
    <w:p w14:paraId="0E389FC7" w14:textId="77777777" w:rsidR="00AC672C" w:rsidRDefault="00AC672C">
      <w:pPr>
        <w:pStyle w:val="TOC2"/>
        <w:rPr>
          <w:ins w:id="1479" w:author="Landry, Amanda" w:date="2014-06-10T15:20:00Z"/>
          <w:rFonts w:asciiTheme="minorHAnsi" w:eastAsiaTheme="minorEastAsia" w:hAnsiTheme="minorHAnsi" w:cstheme="minorBidi"/>
          <w:b w:val="0"/>
          <w:sz w:val="22"/>
          <w:szCs w:val="22"/>
        </w:rPr>
      </w:pPr>
      <w:ins w:id="1480" w:author="Landry, Amanda" w:date="2014-06-10T15:20:00Z">
        <w:r w:rsidRPr="005C254A">
          <w:t>12.6</w:t>
        </w:r>
        <w:r>
          <w:rPr>
            <w:rFonts w:asciiTheme="minorHAnsi" w:eastAsiaTheme="minorEastAsia" w:hAnsiTheme="minorHAnsi" w:cstheme="minorBidi"/>
            <w:b w:val="0"/>
            <w:sz w:val="22"/>
            <w:szCs w:val="22"/>
          </w:rPr>
          <w:tab/>
        </w:r>
        <w:r w:rsidRPr="005C254A">
          <w:rPr>
            <w:rFonts w:cs="Arial"/>
          </w:rPr>
          <w:t>Long Lead Development System</w:t>
        </w:r>
        <w:r w:rsidRPr="005C254A">
          <w:rPr>
            <w:rFonts w:cs="Arial"/>
            <w:b w:val="0"/>
          </w:rPr>
          <w:t xml:space="preserve"> </w:t>
        </w:r>
        <w:r>
          <w:t>AFEs</w:t>
        </w:r>
        <w:r>
          <w:tab/>
        </w:r>
        <w:r>
          <w:fldChar w:fldCharType="begin"/>
        </w:r>
        <w:r>
          <w:instrText xml:space="preserve"> PAGEREF _Toc390176990 \h </w:instrText>
        </w:r>
      </w:ins>
      <w:ins w:id="1481" w:author="Landry, Amanda" w:date="2014-06-10T15:20:00Z">
        <w:r>
          <w:fldChar w:fldCharType="separate"/>
        </w:r>
        <w:r>
          <w:t>94</w:t>
        </w:r>
        <w:r>
          <w:fldChar w:fldCharType="end"/>
        </w:r>
      </w:ins>
    </w:p>
    <w:p w14:paraId="2D565FA0" w14:textId="77777777" w:rsidR="00AC672C" w:rsidRDefault="00AC672C">
      <w:pPr>
        <w:pStyle w:val="TOC2"/>
        <w:rPr>
          <w:ins w:id="1482" w:author="Landry, Amanda" w:date="2014-06-10T15:20:00Z"/>
          <w:rFonts w:asciiTheme="minorHAnsi" w:eastAsiaTheme="minorEastAsia" w:hAnsiTheme="minorHAnsi" w:cstheme="minorBidi"/>
          <w:b w:val="0"/>
          <w:sz w:val="22"/>
          <w:szCs w:val="22"/>
        </w:rPr>
      </w:pPr>
      <w:ins w:id="1483" w:author="Landry, Amanda" w:date="2014-06-10T15:20:00Z">
        <w:r w:rsidRPr="005C254A">
          <w:t>12.7</w:t>
        </w:r>
        <w:r>
          <w:rPr>
            <w:rFonts w:asciiTheme="minorHAnsi" w:eastAsiaTheme="minorEastAsia" w:hAnsiTheme="minorHAnsi" w:cstheme="minorBidi"/>
            <w:b w:val="0"/>
            <w:sz w:val="22"/>
            <w:szCs w:val="22"/>
          </w:rPr>
          <w:tab/>
        </w:r>
        <w:r>
          <w:t>Define Stage and Execution Stage</w:t>
        </w:r>
        <w:r>
          <w:tab/>
        </w:r>
        <w:r>
          <w:fldChar w:fldCharType="begin"/>
        </w:r>
        <w:r>
          <w:instrText xml:space="preserve"> PAGEREF _Toc390176991 \h </w:instrText>
        </w:r>
      </w:ins>
      <w:ins w:id="1484" w:author="Landry, Amanda" w:date="2014-06-10T15:20:00Z">
        <w:r>
          <w:fldChar w:fldCharType="separate"/>
        </w:r>
        <w:r>
          <w:t>95</w:t>
        </w:r>
        <w:r>
          <w:fldChar w:fldCharType="end"/>
        </w:r>
      </w:ins>
    </w:p>
    <w:p w14:paraId="659F37CB" w14:textId="77777777" w:rsidR="00AC672C" w:rsidRDefault="00AC672C">
      <w:pPr>
        <w:pStyle w:val="TOC3"/>
        <w:rPr>
          <w:ins w:id="1485" w:author="Landry, Amanda" w:date="2014-06-10T15:20:00Z"/>
          <w:rFonts w:asciiTheme="minorHAnsi" w:eastAsiaTheme="minorEastAsia" w:hAnsiTheme="minorHAnsi" w:cstheme="minorBidi"/>
          <w:sz w:val="22"/>
          <w:szCs w:val="22"/>
        </w:rPr>
      </w:pPr>
      <w:ins w:id="1486" w:author="Landry, Amanda" w:date="2014-06-10T15:20:00Z">
        <w:r w:rsidRPr="005C254A">
          <w:t>12.7.1</w:t>
        </w:r>
        <w:r>
          <w:rPr>
            <w:rFonts w:asciiTheme="minorHAnsi" w:eastAsiaTheme="minorEastAsia" w:hAnsiTheme="minorHAnsi" w:cstheme="minorBidi"/>
            <w:sz w:val="22"/>
            <w:szCs w:val="22"/>
          </w:rPr>
          <w:tab/>
        </w:r>
        <w:r>
          <w:t>Execution AFE</w:t>
        </w:r>
        <w:r>
          <w:tab/>
        </w:r>
        <w:r>
          <w:fldChar w:fldCharType="begin"/>
        </w:r>
        <w:r>
          <w:instrText xml:space="preserve"> PAGEREF _Toc390176992 \h </w:instrText>
        </w:r>
      </w:ins>
      <w:ins w:id="1487" w:author="Landry, Amanda" w:date="2014-06-10T15:20:00Z">
        <w:r>
          <w:fldChar w:fldCharType="separate"/>
        </w:r>
        <w:r>
          <w:t>95</w:t>
        </w:r>
        <w:r>
          <w:fldChar w:fldCharType="end"/>
        </w:r>
      </w:ins>
    </w:p>
    <w:p w14:paraId="282C4934" w14:textId="77777777" w:rsidR="00AC672C" w:rsidRDefault="00AC672C">
      <w:pPr>
        <w:pStyle w:val="TOC3"/>
        <w:rPr>
          <w:ins w:id="1488" w:author="Landry, Amanda" w:date="2014-06-10T15:20:00Z"/>
          <w:rFonts w:asciiTheme="minorHAnsi" w:eastAsiaTheme="minorEastAsia" w:hAnsiTheme="minorHAnsi" w:cstheme="minorBidi"/>
          <w:sz w:val="22"/>
          <w:szCs w:val="22"/>
        </w:rPr>
      </w:pPr>
      <w:ins w:id="1489" w:author="Landry, Amanda" w:date="2014-06-10T15:20:00Z">
        <w:r w:rsidRPr="005C254A">
          <w:t>12.7.2</w:t>
        </w:r>
        <w:r>
          <w:rPr>
            <w:rFonts w:asciiTheme="minorHAnsi" w:eastAsiaTheme="minorEastAsia" w:hAnsiTheme="minorHAnsi" w:cstheme="minorBidi"/>
            <w:sz w:val="22"/>
            <w:szCs w:val="22"/>
          </w:rPr>
          <w:tab/>
        </w:r>
        <w:r>
          <w:t>Approval of an Execution AFE and Commencement of the Execution Stage</w:t>
        </w:r>
        <w:r>
          <w:tab/>
        </w:r>
        <w:r>
          <w:fldChar w:fldCharType="begin"/>
        </w:r>
        <w:r>
          <w:instrText xml:space="preserve"> PAGEREF _Toc390176993 \h </w:instrText>
        </w:r>
      </w:ins>
      <w:ins w:id="1490" w:author="Landry, Amanda" w:date="2014-06-10T15:20:00Z">
        <w:r>
          <w:fldChar w:fldCharType="separate"/>
        </w:r>
        <w:r>
          <w:t>95</w:t>
        </w:r>
        <w:r>
          <w:fldChar w:fldCharType="end"/>
        </w:r>
      </w:ins>
    </w:p>
    <w:p w14:paraId="46011D4B" w14:textId="77777777" w:rsidR="00AC672C" w:rsidRDefault="00AC672C">
      <w:pPr>
        <w:pStyle w:val="TOC3"/>
        <w:rPr>
          <w:ins w:id="1491" w:author="Landry, Amanda" w:date="2014-06-10T15:20:00Z"/>
          <w:rFonts w:asciiTheme="minorHAnsi" w:eastAsiaTheme="minorEastAsia" w:hAnsiTheme="minorHAnsi" w:cstheme="minorBidi"/>
          <w:sz w:val="22"/>
          <w:szCs w:val="22"/>
        </w:rPr>
      </w:pPr>
      <w:ins w:id="1492" w:author="Landry, Amanda" w:date="2014-06-10T15:20:00Z">
        <w:r w:rsidRPr="005C254A">
          <w:t>12.7.3</w:t>
        </w:r>
        <w:r>
          <w:rPr>
            <w:rFonts w:asciiTheme="minorHAnsi" w:eastAsiaTheme="minorEastAsia" w:hAnsiTheme="minorHAnsi" w:cstheme="minorBidi"/>
            <w:sz w:val="22"/>
            <w:szCs w:val="22"/>
          </w:rPr>
          <w:tab/>
        </w:r>
        <w:r>
          <w:t>Minor Modifications to Development Plans</w:t>
        </w:r>
        <w:r>
          <w:tab/>
        </w:r>
        <w:r>
          <w:fldChar w:fldCharType="begin"/>
        </w:r>
        <w:r>
          <w:instrText xml:space="preserve"> PAGEREF _Toc390176994 \h </w:instrText>
        </w:r>
      </w:ins>
      <w:ins w:id="1493" w:author="Landry, Amanda" w:date="2014-06-10T15:20:00Z">
        <w:r>
          <w:fldChar w:fldCharType="separate"/>
        </w:r>
        <w:r>
          <w:t>96</w:t>
        </w:r>
        <w:r>
          <w:fldChar w:fldCharType="end"/>
        </w:r>
      </w:ins>
    </w:p>
    <w:p w14:paraId="33CD9213" w14:textId="77777777" w:rsidR="00AC672C" w:rsidRDefault="00AC672C">
      <w:pPr>
        <w:pStyle w:val="TOC3"/>
        <w:rPr>
          <w:ins w:id="1494" w:author="Landry, Amanda" w:date="2014-06-10T15:20:00Z"/>
          <w:rFonts w:asciiTheme="minorHAnsi" w:eastAsiaTheme="minorEastAsia" w:hAnsiTheme="minorHAnsi" w:cstheme="minorBidi"/>
          <w:sz w:val="22"/>
          <w:szCs w:val="22"/>
        </w:rPr>
      </w:pPr>
      <w:ins w:id="1495" w:author="Landry, Amanda" w:date="2014-06-10T15:20:00Z">
        <w:r w:rsidRPr="005C254A">
          <w:t>12.7.4</w:t>
        </w:r>
        <w:r>
          <w:rPr>
            <w:rFonts w:asciiTheme="minorHAnsi" w:eastAsiaTheme="minorEastAsia" w:hAnsiTheme="minorHAnsi" w:cstheme="minorBidi"/>
            <w:sz w:val="22"/>
            <w:szCs w:val="22"/>
          </w:rPr>
          <w:tab/>
        </w:r>
        <w:r>
          <w:t>Major Modifications to Development Plans</w:t>
        </w:r>
        <w:r>
          <w:tab/>
        </w:r>
        <w:r>
          <w:fldChar w:fldCharType="begin"/>
        </w:r>
        <w:r>
          <w:instrText xml:space="preserve"> PAGEREF _Toc390176995 \h </w:instrText>
        </w:r>
      </w:ins>
      <w:ins w:id="1496" w:author="Landry, Amanda" w:date="2014-06-10T15:20:00Z">
        <w:r>
          <w:fldChar w:fldCharType="separate"/>
        </w:r>
        <w:r>
          <w:t>97</w:t>
        </w:r>
        <w:r>
          <w:fldChar w:fldCharType="end"/>
        </w:r>
      </w:ins>
    </w:p>
    <w:p w14:paraId="7069B5D8" w14:textId="77777777" w:rsidR="00AC672C" w:rsidRDefault="00AC672C">
      <w:pPr>
        <w:pStyle w:val="TOC3"/>
        <w:rPr>
          <w:ins w:id="1497" w:author="Landry, Amanda" w:date="2014-06-10T15:20:00Z"/>
          <w:rFonts w:asciiTheme="minorHAnsi" w:eastAsiaTheme="minorEastAsia" w:hAnsiTheme="minorHAnsi" w:cstheme="minorBidi"/>
          <w:sz w:val="22"/>
          <w:szCs w:val="22"/>
        </w:rPr>
      </w:pPr>
      <w:ins w:id="1498" w:author="Landry, Amanda" w:date="2014-06-10T15:20:00Z">
        <w:r w:rsidRPr="005C254A">
          <w:t>12.7.5</w:t>
        </w:r>
        <w:r>
          <w:rPr>
            <w:rFonts w:asciiTheme="minorHAnsi" w:eastAsiaTheme="minorEastAsia" w:hAnsiTheme="minorHAnsi" w:cstheme="minorBidi"/>
            <w:sz w:val="22"/>
            <w:szCs w:val="22"/>
          </w:rPr>
          <w:tab/>
        </w:r>
        <w:r>
          <w:t>Major Modifications to Development Plans Prior to the Approval of the Execution AFE</w:t>
        </w:r>
        <w:r>
          <w:tab/>
        </w:r>
        <w:r>
          <w:fldChar w:fldCharType="begin"/>
        </w:r>
        <w:r>
          <w:instrText xml:space="preserve"> PAGEREF _Toc390176996 \h </w:instrText>
        </w:r>
      </w:ins>
      <w:ins w:id="1499" w:author="Landry, Amanda" w:date="2014-06-10T15:20:00Z">
        <w:r>
          <w:fldChar w:fldCharType="separate"/>
        </w:r>
        <w:r>
          <w:t>98</w:t>
        </w:r>
        <w:r>
          <w:fldChar w:fldCharType="end"/>
        </w:r>
      </w:ins>
    </w:p>
    <w:p w14:paraId="22722298" w14:textId="77777777" w:rsidR="00AC672C" w:rsidRDefault="00AC672C">
      <w:pPr>
        <w:pStyle w:val="TOC3"/>
        <w:rPr>
          <w:ins w:id="1500" w:author="Landry, Amanda" w:date="2014-06-10T15:20:00Z"/>
          <w:rFonts w:asciiTheme="minorHAnsi" w:eastAsiaTheme="minorEastAsia" w:hAnsiTheme="minorHAnsi" w:cstheme="minorBidi"/>
          <w:sz w:val="22"/>
          <w:szCs w:val="22"/>
        </w:rPr>
      </w:pPr>
      <w:ins w:id="1501" w:author="Landry, Amanda" w:date="2014-06-10T15:20:00Z">
        <w:r w:rsidRPr="005C254A">
          <w:t>12.7.6</w:t>
        </w:r>
        <w:r>
          <w:rPr>
            <w:rFonts w:asciiTheme="minorHAnsi" w:eastAsiaTheme="minorEastAsia" w:hAnsiTheme="minorHAnsi" w:cstheme="minorBidi"/>
            <w:sz w:val="22"/>
            <w:szCs w:val="22"/>
          </w:rPr>
          <w:tab/>
        </w:r>
        <w:r>
          <w:t>Major Modifications to Development Plans After the Approval of the Execution AFE</w:t>
        </w:r>
        <w:r>
          <w:tab/>
        </w:r>
        <w:r>
          <w:fldChar w:fldCharType="begin"/>
        </w:r>
        <w:r>
          <w:instrText xml:space="preserve"> PAGEREF _Toc390176997 \h </w:instrText>
        </w:r>
      </w:ins>
      <w:ins w:id="1502" w:author="Landry, Amanda" w:date="2014-06-10T15:20:00Z">
        <w:r>
          <w:fldChar w:fldCharType="separate"/>
        </w:r>
        <w:r>
          <w:t>99</w:t>
        </w:r>
        <w:r>
          <w:fldChar w:fldCharType="end"/>
        </w:r>
      </w:ins>
    </w:p>
    <w:p w14:paraId="0FA5F61E" w14:textId="77777777" w:rsidR="00AC672C" w:rsidRDefault="00AC672C">
      <w:pPr>
        <w:pStyle w:val="TOC3"/>
        <w:rPr>
          <w:ins w:id="1503" w:author="Landry, Amanda" w:date="2014-06-10T15:20:00Z"/>
          <w:rFonts w:asciiTheme="minorHAnsi" w:eastAsiaTheme="minorEastAsia" w:hAnsiTheme="minorHAnsi" w:cstheme="minorBidi"/>
          <w:sz w:val="22"/>
          <w:szCs w:val="22"/>
        </w:rPr>
      </w:pPr>
      <w:ins w:id="1504" w:author="Landry, Amanda" w:date="2014-06-10T15:20:00Z">
        <w:r w:rsidRPr="005C254A">
          <w:t>12.7.7</w:t>
        </w:r>
        <w:r>
          <w:rPr>
            <w:rFonts w:asciiTheme="minorHAnsi" w:eastAsiaTheme="minorEastAsia" w:hAnsiTheme="minorHAnsi" w:cstheme="minorBidi"/>
            <w:sz w:val="22"/>
            <w:szCs w:val="22"/>
          </w:rPr>
          <w:tab/>
        </w:r>
        <w:r>
          <w:t>Approval of Major Modifications</w:t>
        </w:r>
        <w:r>
          <w:tab/>
        </w:r>
        <w:r>
          <w:fldChar w:fldCharType="begin"/>
        </w:r>
        <w:r>
          <w:instrText xml:space="preserve"> PAGEREF _Toc390176998 \h </w:instrText>
        </w:r>
      </w:ins>
      <w:ins w:id="1505" w:author="Landry, Amanda" w:date="2014-06-10T15:20:00Z">
        <w:r>
          <w:fldChar w:fldCharType="separate"/>
        </w:r>
        <w:r>
          <w:t>100</w:t>
        </w:r>
        <w:r>
          <w:fldChar w:fldCharType="end"/>
        </w:r>
      </w:ins>
    </w:p>
    <w:p w14:paraId="6CDF88A7" w14:textId="77777777" w:rsidR="00AC672C" w:rsidRDefault="00AC672C">
      <w:pPr>
        <w:pStyle w:val="TOC3"/>
        <w:rPr>
          <w:ins w:id="1506" w:author="Landry, Amanda" w:date="2014-06-10T15:20:00Z"/>
          <w:rFonts w:asciiTheme="minorHAnsi" w:eastAsiaTheme="minorEastAsia" w:hAnsiTheme="minorHAnsi" w:cstheme="minorBidi"/>
          <w:sz w:val="22"/>
          <w:szCs w:val="22"/>
        </w:rPr>
      </w:pPr>
      <w:ins w:id="1507" w:author="Landry, Amanda" w:date="2014-06-10T15:20:00Z">
        <w:r w:rsidRPr="005C254A">
          <w:t>12.7.8</w:t>
        </w:r>
        <w:r>
          <w:rPr>
            <w:rFonts w:asciiTheme="minorHAnsi" w:eastAsiaTheme="minorEastAsia" w:hAnsiTheme="minorHAnsi" w:cstheme="minorBidi"/>
            <w:sz w:val="22"/>
            <w:szCs w:val="22"/>
          </w:rPr>
          <w:tab/>
        </w:r>
        <w:r>
          <w:t>Termination of a Development Plan</w:t>
        </w:r>
        <w:r>
          <w:tab/>
        </w:r>
        <w:r>
          <w:fldChar w:fldCharType="begin"/>
        </w:r>
        <w:r>
          <w:instrText xml:space="preserve"> PAGEREF _Toc390176999 \h </w:instrText>
        </w:r>
      </w:ins>
      <w:ins w:id="1508" w:author="Landry, Amanda" w:date="2014-06-10T15:20:00Z">
        <w:r>
          <w:fldChar w:fldCharType="separate"/>
        </w:r>
        <w:r>
          <w:t>100</w:t>
        </w:r>
        <w:r>
          <w:fldChar w:fldCharType="end"/>
        </w:r>
      </w:ins>
    </w:p>
    <w:p w14:paraId="568A71DE" w14:textId="77777777" w:rsidR="00AC672C" w:rsidRDefault="00AC672C">
      <w:pPr>
        <w:pStyle w:val="TOC4"/>
        <w:rPr>
          <w:ins w:id="1509" w:author="Landry, Amanda" w:date="2014-06-10T15:20:00Z"/>
          <w:rFonts w:asciiTheme="minorHAnsi" w:eastAsiaTheme="minorEastAsia" w:hAnsiTheme="minorHAnsi" w:cstheme="minorBidi"/>
          <w:sz w:val="22"/>
          <w:szCs w:val="22"/>
        </w:rPr>
      </w:pPr>
      <w:ins w:id="1510" w:author="Landry, Amanda" w:date="2014-06-10T15:20:00Z">
        <w:r w:rsidRPr="005C254A">
          <w:t>12.7.8.1</w:t>
        </w:r>
        <w:r>
          <w:rPr>
            <w:rFonts w:asciiTheme="minorHAnsi" w:eastAsiaTheme="minorEastAsia" w:hAnsiTheme="minorHAnsi" w:cstheme="minorBidi"/>
            <w:sz w:val="22"/>
            <w:szCs w:val="22"/>
          </w:rPr>
          <w:tab/>
        </w:r>
        <w:r>
          <w:t>Termination Prior to Execution AFE Approval</w:t>
        </w:r>
        <w:r>
          <w:tab/>
        </w:r>
        <w:r>
          <w:fldChar w:fldCharType="begin"/>
        </w:r>
        <w:r>
          <w:instrText xml:space="preserve"> PAGEREF _Toc390177000 \h </w:instrText>
        </w:r>
      </w:ins>
      <w:ins w:id="1511" w:author="Landry, Amanda" w:date="2014-06-10T15:20:00Z">
        <w:r>
          <w:fldChar w:fldCharType="separate"/>
        </w:r>
        <w:r>
          <w:t>100</w:t>
        </w:r>
        <w:r>
          <w:fldChar w:fldCharType="end"/>
        </w:r>
      </w:ins>
    </w:p>
    <w:p w14:paraId="183F2D97" w14:textId="77777777" w:rsidR="00AC672C" w:rsidRDefault="00AC672C">
      <w:pPr>
        <w:pStyle w:val="TOC4"/>
        <w:rPr>
          <w:ins w:id="1512" w:author="Landry, Amanda" w:date="2014-06-10T15:20:00Z"/>
          <w:rFonts w:asciiTheme="minorHAnsi" w:eastAsiaTheme="minorEastAsia" w:hAnsiTheme="minorHAnsi" w:cstheme="minorBidi"/>
          <w:sz w:val="22"/>
          <w:szCs w:val="22"/>
        </w:rPr>
      </w:pPr>
      <w:ins w:id="1513" w:author="Landry, Amanda" w:date="2014-06-10T15:20:00Z">
        <w:r w:rsidRPr="005C254A">
          <w:t>12.7.8.2</w:t>
        </w:r>
        <w:r>
          <w:rPr>
            <w:rFonts w:asciiTheme="minorHAnsi" w:eastAsiaTheme="minorEastAsia" w:hAnsiTheme="minorHAnsi" w:cstheme="minorBidi"/>
            <w:sz w:val="22"/>
            <w:szCs w:val="22"/>
          </w:rPr>
          <w:tab/>
        </w:r>
        <w:r>
          <w:t>Termination After Execution AFE Approval</w:t>
        </w:r>
        <w:r>
          <w:tab/>
        </w:r>
        <w:r>
          <w:fldChar w:fldCharType="begin"/>
        </w:r>
        <w:r>
          <w:instrText xml:space="preserve"> PAGEREF _Toc390177001 \h </w:instrText>
        </w:r>
      </w:ins>
      <w:ins w:id="1514" w:author="Landry, Amanda" w:date="2014-06-10T15:20:00Z">
        <w:r>
          <w:fldChar w:fldCharType="separate"/>
        </w:r>
        <w:r>
          <w:t>100</w:t>
        </w:r>
        <w:r>
          <w:fldChar w:fldCharType="end"/>
        </w:r>
      </w:ins>
    </w:p>
    <w:p w14:paraId="4AC4A876" w14:textId="77777777" w:rsidR="00AC672C" w:rsidRDefault="00AC672C">
      <w:pPr>
        <w:pStyle w:val="TOC3"/>
        <w:rPr>
          <w:ins w:id="1515" w:author="Landry, Amanda" w:date="2014-06-10T15:20:00Z"/>
          <w:rFonts w:asciiTheme="minorHAnsi" w:eastAsiaTheme="minorEastAsia" w:hAnsiTheme="minorHAnsi" w:cstheme="minorBidi"/>
          <w:sz w:val="22"/>
          <w:szCs w:val="22"/>
        </w:rPr>
      </w:pPr>
      <w:ins w:id="1516" w:author="Landry, Amanda" w:date="2014-06-10T15:20:00Z">
        <w:r w:rsidRPr="005C254A">
          <w:t>12.7.9</w:t>
        </w:r>
        <w:r>
          <w:rPr>
            <w:rFonts w:asciiTheme="minorHAnsi" w:eastAsiaTheme="minorEastAsia" w:hAnsiTheme="minorHAnsi" w:cstheme="minorBidi"/>
            <w:sz w:val="22"/>
            <w:szCs w:val="22"/>
          </w:rPr>
          <w:tab/>
        </w:r>
        <w:r>
          <w:t>Timely Operations for Development Systems</w:t>
        </w:r>
        <w:r>
          <w:tab/>
        </w:r>
        <w:r>
          <w:fldChar w:fldCharType="begin"/>
        </w:r>
        <w:r>
          <w:instrText xml:space="preserve"> PAGEREF _Toc390177002 \h </w:instrText>
        </w:r>
      </w:ins>
      <w:ins w:id="1517" w:author="Landry, Amanda" w:date="2014-06-10T15:20:00Z">
        <w:r>
          <w:fldChar w:fldCharType="separate"/>
        </w:r>
        <w:r>
          <w:t>101</w:t>
        </w:r>
        <w:r>
          <w:fldChar w:fldCharType="end"/>
        </w:r>
      </w:ins>
    </w:p>
    <w:p w14:paraId="757F8FF4" w14:textId="77777777" w:rsidR="00AC672C" w:rsidRDefault="00AC672C">
      <w:pPr>
        <w:pStyle w:val="TOC2"/>
        <w:rPr>
          <w:ins w:id="1518" w:author="Landry, Amanda" w:date="2014-06-10T15:20:00Z"/>
          <w:rFonts w:asciiTheme="minorHAnsi" w:eastAsiaTheme="minorEastAsia" w:hAnsiTheme="minorHAnsi" w:cstheme="minorBidi"/>
          <w:b w:val="0"/>
          <w:sz w:val="22"/>
          <w:szCs w:val="22"/>
        </w:rPr>
      </w:pPr>
      <w:ins w:id="1519" w:author="Landry, Amanda" w:date="2014-06-10T15:20:00Z">
        <w:r w:rsidRPr="005C254A">
          <w:t>12.8</w:t>
        </w:r>
        <w:r>
          <w:rPr>
            <w:rFonts w:asciiTheme="minorHAnsi" w:eastAsiaTheme="minorEastAsia" w:hAnsiTheme="minorHAnsi" w:cstheme="minorBidi"/>
            <w:b w:val="0"/>
            <w:sz w:val="22"/>
            <w:szCs w:val="22"/>
          </w:rPr>
          <w:tab/>
        </w:r>
        <w:r>
          <w:t>Post-Production Project Team AFEs</w:t>
        </w:r>
        <w:r>
          <w:tab/>
        </w:r>
        <w:r>
          <w:fldChar w:fldCharType="begin"/>
        </w:r>
        <w:r>
          <w:instrText xml:space="preserve"> PAGEREF _Toc390177003 \h </w:instrText>
        </w:r>
      </w:ins>
      <w:ins w:id="1520" w:author="Landry, Amanda" w:date="2014-06-10T15:20:00Z">
        <w:r>
          <w:fldChar w:fldCharType="separate"/>
        </w:r>
        <w:r>
          <w:t>101</w:t>
        </w:r>
        <w:r>
          <w:fldChar w:fldCharType="end"/>
        </w:r>
      </w:ins>
    </w:p>
    <w:p w14:paraId="39C282B8" w14:textId="77777777" w:rsidR="00AC672C" w:rsidRDefault="00AC672C">
      <w:pPr>
        <w:pStyle w:val="TOC2"/>
        <w:rPr>
          <w:ins w:id="1521" w:author="Landry, Amanda" w:date="2014-06-10T15:20:00Z"/>
          <w:rFonts w:asciiTheme="minorHAnsi" w:eastAsiaTheme="minorEastAsia" w:hAnsiTheme="minorHAnsi" w:cstheme="minorBidi"/>
          <w:b w:val="0"/>
          <w:sz w:val="22"/>
          <w:szCs w:val="22"/>
        </w:rPr>
      </w:pPr>
      <w:ins w:id="1522" w:author="Landry, Amanda" w:date="2014-06-10T15:20:00Z">
        <w:r w:rsidRPr="005C254A">
          <w:t>12.9</w:t>
        </w:r>
        <w:r>
          <w:rPr>
            <w:rFonts w:asciiTheme="minorHAnsi" w:eastAsiaTheme="minorEastAsia" w:hAnsiTheme="minorHAnsi" w:cstheme="minorBidi"/>
            <w:b w:val="0"/>
            <w:sz w:val="22"/>
            <w:szCs w:val="22"/>
          </w:rPr>
          <w:tab/>
        </w:r>
        <w:r>
          <w:t>Subsequent Development Phases</w:t>
        </w:r>
        <w:r>
          <w:tab/>
        </w:r>
        <w:r>
          <w:fldChar w:fldCharType="begin"/>
        </w:r>
        <w:r>
          <w:instrText xml:space="preserve"> PAGEREF _Toc390177004 \h </w:instrText>
        </w:r>
      </w:ins>
      <w:ins w:id="1523" w:author="Landry, Amanda" w:date="2014-06-10T15:20:00Z">
        <w:r>
          <w:fldChar w:fldCharType="separate"/>
        </w:r>
        <w:r>
          <w:t>102</w:t>
        </w:r>
        <w:r>
          <w:fldChar w:fldCharType="end"/>
        </w:r>
      </w:ins>
    </w:p>
    <w:p w14:paraId="761DA914" w14:textId="77777777" w:rsidR="00AC672C" w:rsidRDefault="00AC672C">
      <w:pPr>
        <w:pStyle w:val="TOC3"/>
        <w:rPr>
          <w:ins w:id="1524" w:author="Landry, Amanda" w:date="2014-06-10T15:20:00Z"/>
          <w:rFonts w:asciiTheme="minorHAnsi" w:eastAsiaTheme="minorEastAsia" w:hAnsiTheme="minorHAnsi" w:cstheme="minorBidi"/>
          <w:sz w:val="22"/>
          <w:szCs w:val="22"/>
        </w:rPr>
      </w:pPr>
      <w:ins w:id="1525" w:author="Landry, Amanda" w:date="2014-06-10T15:20:00Z">
        <w:r w:rsidRPr="005C254A">
          <w:t>12.9.1</w:t>
        </w:r>
        <w:r>
          <w:rPr>
            <w:rFonts w:asciiTheme="minorHAnsi" w:eastAsiaTheme="minorEastAsia" w:hAnsiTheme="minorHAnsi" w:cstheme="minorBidi"/>
            <w:sz w:val="22"/>
            <w:szCs w:val="22"/>
          </w:rPr>
          <w:tab/>
        </w:r>
        <w:r>
          <w:t>Proposal of a Subsequent Development Phase</w:t>
        </w:r>
        <w:r>
          <w:tab/>
        </w:r>
        <w:r>
          <w:fldChar w:fldCharType="begin"/>
        </w:r>
        <w:r>
          <w:instrText xml:space="preserve"> PAGEREF _Toc390177005 \h </w:instrText>
        </w:r>
      </w:ins>
      <w:ins w:id="1526" w:author="Landry, Amanda" w:date="2014-06-10T15:20:00Z">
        <w:r>
          <w:fldChar w:fldCharType="separate"/>
        </w:r>
        <w:r>
          <w:t>103</w:t>
        </w:r>
        <w:r>
          <w:fldChar w:fldCharType="end"/>
        </w:r>
      </w:ins>
    </w:p>
    <w:p w14:paraId="6AEC551B" w14:textId="77777777" w:rsidR="00AC672C" w:rsidRDefault="00AC672C">
      <w:pPr>
        <w:pStyle w:val="TOC3"/>
        <w:rPr>
          <w:ins w:id="1527" w:author="Landry, Amanda" w:date="2014-06-10T15:20:00Z"/>
          <w:rFonts w:asciiTheme="minorHAnsi" w:eastAsiaTheme="minorEastAsia" w:hAnsiTheme="minorHAnsi" w:cstheme="minorBidi"/>
          <w:sz w:val="22"/>
          <w:szCs w:val="22"/>
        </w:rPr>
      </w:pPr>
      <w:ins w:id="1528" w:author="Landry, Amanda" w:date="2014-06-10T15:20:00Z">
        <w:r w:rsidRPr="005C254A">
          <w:t>12.9.2</w:t>
        </w:r>
        <w:r>
          <w:rPr>
            <w:rFonts w:asciiTheme="minorHAnsi" w:eastAsiaTheme="minorEastAsia" w:hAnsiTheme="minorHAnsi" w:cstheme="minorBidi"/>
            <w:sz w:val="22"/>
            <w:szCs w:val="22"/>
          </w:rPr>
          <w:tab/>
        </w:r>
        <w:r>
          <w:t>Execution AFE in a Subsequent Development Phase</w:t>
        </w:r>
        <w:r>
          <w:tab/>
        </w:r>
        <w:r>
          <w:fldChar w:fldCharType="begin"/>
        </w:r>
        <w:r>
          <w:instrText xml:space="preserve"> PAGEREF _Toc390177006 \h </w:instrText>
        </w:r>
      </w:ins>
      <w:ins w:id="1529" w:author="Landry, Amanda" w:date="2014-06-10T15:20:00Z">
        <w:r>
          <w:fldChar w:fldCharType="separate"/>
        </w:r>
        <w:r>
          <w:t>103</w:t>
        </w:r>
        <w:r>
          <w:fldChar w:fldCharType="end"/>
        </w:r>
      </w:ins>
    </w:p>
    <w:p w14:paraId="0789DBC8" w14:textId="77777777" w:rsidR="00AC672C" w:rsidRDefault="00AC672C">
      <w:pPr>
        <w:pStyle w:val="TOC2"/>
        <w:rPr>
          <w:ins w:id="1530" w:author="Landry, Amanda" w:date="2014-06-10T15:20:00Z"/>
          <w:rFonts w:asciiTheme="minorHAnsi" w:eastAsiaTheme="minorEastAsia" w:hAnsiTheme="minorHAnsi" w:cstheme="minorBidi"/>
          <w:b w:val="0"/>
          <w:sz w:val="22"/>
          <w:szCs w:val="22"/>
        </w:rPr>
      </w:pPr>
      <w:ins w:id="1531" w:author="Landry, Amanda" w:date="2014-06-10T15:20:00Z">
        <w:r w:rsidRPr="005C254A">
          <w:t>12.10</w:t>
        </w:r>
        <w:r>
          <w:rPr>
            <w:rFonts w:asciiTheme="minorHAnsi" w:eastAsiaTheme="minorEastAsia" w:hAnsiTheme="minorHAnsi" w:cstheme="minorBidi"/>
            <w:b w:val="0"/>
            <w:sz w:val="22"/>
            <w:szCs w:val="22"/>
          </w:rPr>
          <w:tab/>
        </w:r>
        <w:r>
          <w:t>Access to Existing Facilities</w:t>
        </w:r>
        <w:r>
          <w:tab/>
        </w:r>
        <w:r>
          <w:fldChar w:fldCharType="begin"/>
        </w:r>
        <w:r>
          <w:instrText xml:space="preserve"> PAGEREF _Toc390177007 \h </w:instrText>
        </w:r>
      </w:ins>
      <w:ins w:id="1532" w:author="Landry, Amanda" w:date="2014-06-10T15:20:00Z">
        <w:r>
          <w:fldChar w:fldCharType="separate"/>
        </w:r>
        <w:r>
          <w:t>103</w:t>
        </w:r>
        <w:r>
          <w:fldChar w:fldCharType="end"/>
        </w:r>
      </w:ins>
    </w:p>
    <w:p w14:paraId="4EC13B95" w14:textId="77777777" w:rsidR="00AC672C" w:rsidRDefault="00AC672C">
      <w:pPr>
        <w:pStyle w:val="TOC2"/>
        <w:rPr>
          <w:ins w:id="1533" w:author="Landry, Amanda" w:date="2014-06-10T15:20:00Z"/>
          <w:rFonts w:asciiTheme="minorHAnsi" w:eastAsiaTheme="minorEastAsia" w:hAnsiTheme="minorHAnsi" w:cstheme="minorBidi"/>
          <w:b w:val="0"/>
          <w:sz w:val="22"/>
          <w:szCs w:val="22"/>
        </w:rPr>
      </w:pPr>
      <w:ins w:id="1534" w:author="Landry, Amanda" w:date="2014-06-10T15:20:00Z">
        <w:r w:rsidRPr="005C254A">
          <w:t>12.11</w:t>
        </w:r>
        <w:r>
          <w:rPr>
            <w:rFonts w:asciiTheme="minorHAnsi" w:eastAsiaTheme="minorEastAsia" w:hAnsiTheme="minorHAnsi" w:cstheme="minorBidi"/>
            <w:b w:val="0"/>
            <w:sz w:val="22"/>
            <w:szCs w:val="22"/>
          </w:rPr>
          <w:tab/>
        </w:r>
        <w:r>
          <w:t>Enhanced Recovery and/or Pressure Maintenance Program Proposals</w:t>
        </w:r>
        <w:r>
          <w:tab/>
        </w:r>
        <w:r>
          <w:fldChar w:fldCharType="begin"/>
        </w:r>
        <w:r>
          <w:instrText xml:space="preserve"> PAGEREF _Toc390177008 \h </w:instrText>
        </w:r>
      </w:ins>
      <w:ins w:id="1535" w:author="Landry, Amanda" w:date="2014-06-10T15:20:00Z">
        <w:r>
          <w:fldChar w:fldCharType="separate"/>
        </w:r>
        <w:r>
          <w:t>103</w:t>
        </w:r>
        <w:r>
          <w:fldChar w:fldCharType="end"/>
        </w:r>
      </w:ins>
    </w:p>
    <w:p w14:paraId="6617983F" w14:textId="77777777" w:rsidR="00AC672C" w:rsidRDefault="00AC672C">
      <w:pPr>
        <w:pStyle w:val="TOC1"/>
        <w:rPr>
          <w:ins w:id="1536" w:author="Landry, Amanda" w:date="2014-06-10T15:20:00Z"/>
          <w:rFonts w:asciiTheme="minorHAnsi" w:eastAsiaTheme="minorEastAsia" w:hAnsiTheme="minorHAnsi" w:cstheme="minorBidi"/>
          <w:b w:val="0"/>
          <w:caps w:val="0"/>
          <w:sz w:val="22"/>
          <w:szCs w:val="22"/>
        </w:rPr>
      </w:pPr>
      <w:ins w:id="1537" w:author="Landry, Amanda" w:date="2014-06-10T15:20:00Z">
        <w:r>
          <w:t>ARTICLE 13 – DEVELOPMENT OPERATIONS</w:t>
        </w:r>
        <w:r>
          <w:tab/>
        </w:r>
        <w:r>
          <w:fldChar w:fldCharType="begin"/>
        </w:r>
        <w:r>
          <w:instrText xml:space="preserve"> PAGEREF _Toc390177009 \h </w:instrText>
        </w:r>
      </w:ins>
      <w:ins w:id="1538" w:author="Landry, Amanda" w:date="2014-06-10T15:20:00Z">
        <w:r>
          <w:fldChar w:fldCharType="separate"/>
        </w:r>
        <w:r>
          <w:t>104</w:t>
        </w:r>
        <w:r>
          <w:fldChar w:fldCharType="end"/>
        </w:r>
      </w:ins>
    </w:p>
    <w:p w14:paraId="32388FEA" w14:textId="77777777" w:rsidR="00AC672C" w:rsidRDefault="00AC672C">
      <w:pPr>
        <w:pStyle w:val="TOC2"/>
        <w:rPr>
          <w:ins w:id="1539" w:author="Landry, Amanda" w:date="2014-06-10T15:20:00Z"/>
          <w:rFonts w:asciiTheme="minorHAnsi" w:eastAsiaTheme="minorEastAsia" w:hAnsiTheme="minorHAnsi" w:cstheme="minorBidi"/>
          <w:b w:val="0"/>
          <w:sz w:val="22"/>
          <w:szCs w:val="22"/>
        </w:rPr>
      </w:pPr>
      <w:ins w:id="1540" w:author="Landry, Amanda" w:date="2014-06-10T15:20:00Z">
        <w:r w:rsidRPr="005C254A">
          <w:t>13.1</w:t>
        </w:r>
        <w:r>
          <w:rPr>
            <w:rFonts w:asciiTheme="minorHAnsi" w:eastAsiaTheme="minorEastAsia" w:hAnsiTheme="minorHAnsi" w:cstheme="minorBidi"/>
            <w:b w:val="0"/>
            <w:sz w:val="22"/>
            <w:szCs w:val="22"/>
          </w:rPr>
          <w:tab/>
        </w:r>
        <w:r>
          <w:t>Proposal of Development Wells and Development Operations</w:t>
        </w:r>
        <w:r>
          <w:tab/>
        </w:r>
        <w:r>
          <w:fldChar w:fldCharType="begin"/>
        </w:r>
        <w:r>
          <w:instrText xml:space="preserve"> PAGEREF _Toc390177010 \h </w:instrText>
        </w:r>
      </w:ins>
      <w:ins w:id="1541" w:author="Landry, Amanda" w:date="2014-06-10T15:20:00Z">
        <w:r>
          <w:fldChar w:fldCharType="separate"/>
        </w:r>
        <w:r>
          <w:t>104</w:t>
        </w:r>
        <w:r>
          <w:fldChar w:fldCharType="end"/>
        </w:r>
      </w:ins>
    </w:p>
    <w:p w14:paraId="3EF5D47B" w14:textId="77777777" w:rsidR="00AC672C" w:rsidRDefault="00AC672C">
      <w:pPr>
        <w:pStyle w:val="TOC3"/>
        <w:rPr>
          <w:ins w:id="1542" w:author="Landry, Amanda" w:date="2014-06-10T15:20:00Z"/>
          <w:rFonts w:asciiTheme="minorHAnsi" w:eastAsiaTheme="minorEastAsia" w:hAnsiTheme="minorHAnsi" w:cstheme="minorBidi"/>
          <w:sz w:val="22"/>
          <w:szCs w:val="22"/>
        </w:rPr>
      </w:pPr>
      <w:ins w:id="1543" w:author="Landry, Amanda" w:date="2014-06-10T15:20:00Z">
        <w:r w:rsidRPr="005C254A">
          <w:t>13.1.1</w:t>
        </w:r>
        <w:r>
          <w:rPr>
            <w:rFonts w:asciiTheme="minorHAnsi" w:eastAsiaTheme="minorEastAsia" w:hAnsiTheme="minorHAnsi" w:cstheme="minorBidi"/>
            <w:sz w:val="22"/>
            <w:szCs w:val="22"/>
          </w:rPr>
          <w:tab/>
        </w:r>
        <w:r>
          <w:t>Proposal of Development Wells Included in a Development Plan</w:t>
        </w:r>
        <w:r>
          <w:tab/>
        </w:r>
        <w:r>
          <w:fldChar w:fldCharType="begin"/>
        </w:r>
        <w:r>
          <w:instrText xml:space="preserve"> PAGEREF _Toc390177011 \h </w:instrText>
        </w:r>
      </w:ins>
      <w:ins w:id="1544" w:author="Landry, Amanda" w:date="2014-06-10T15:20:00Z">
        <w:r>
          <w:fldChar w:fldCharType="separate"/>
        </w:r>
        <w:r>
          <w:t>105</w:t>
        </w:r>
        <w:r>
          <w:fldChar w:fldCharType="end"/>
        </w:r>
      </w:ins>
    </w:p>
    <w:p w14:paraId="77E54FAB" w14:textId="77777777" w:rsidR="00AC672C" w:rsidRDefault="00AC672C">
      <w:pPr>
        <w:pStyle w:val="TOC4"/>
        <w:rPr>
          <w:ins w:id="1545" w:author="Landry, Amanda" w:date="2014-06-10T15:20:00Z"/>
          <w:rFonts w:asciiTheme="minorHAnsi" w:eastAsiaTheme="minorEastAsia" w:hAnsiTheme="minorHAnsi" w:cstheme="minorBidi"/>
          <w:sz w:val="22"/>
          <w:szCs w:val="22"/>
        </w:rPr>
      </w:pPr>
      <w:ins w:id="1546" w:author="Landry, Amanda" w:date="2014-06-10T15:20:00Z">
        <w:r w:rsidRPr="005C254A">
          <w:lastRenderedPageBreak/>
          <w:t>13.1.1.1</w:t>
        </w:r>
        <w:r>
          <w:rPr>
            <w:rFonts w:asciiTheme="minorHAnsi" w:eastAsiaTheme="minorEastAsia" w:hAnsiTheme="minorHAnsi" w:cstheme="minorBidi"/>
            <w:sz w:val="22"/>
            <w:szCs w:val="22"/>
          </w:rPr>
          <w:tab/>
        </w:r>
        <w:r>
          <w:t>Revision of Well Plan</w:t>
        </w:r>
        <w:r>
          <w:tab/>
        </w:r>
        <w:r>
          <w:fldChar w:fldCharType="begin"/>
        </w:r>
        <w:r>
          <w:instrText xml:space="preserve"> PAGEREF _Toc390177012 \h </w:instrText>
        </w:r>
      </w:ins>
      <w:ins w:id="1547" w:author="Landry, Amanda" w:date="2014-06-10T15:20:00Z">
        <w:r>
          <w:fldChar w:fldCharType="separate"/>
        </w:r>
        <w:r>
          <w:t>105</w:t>
        </w:r>
        <w:r>
          <w:fldChar w:fldCharType="end"/>
        </w:r>
      </w:ins>
    </w:p>
    <w:p w14:paraId="332E3CEC" w14:textId="77777777" w:rsidR="00AC672C" w:rsidRDefault="00AC672C">
      <w:pPr>
        <w:pStyle w:val="TOC4"/>
        <w:rPr>
          <w:ins w:id="1548" w:author="Landry, Amanda" w:date="2014-06-10T15:20:00Z"/>
          <w:rFonts w:asciiTheme="minorHAnsi" w:eastAsiaTheme="minorEastAsia" w:hAnsiTheme="minorHAnsi" w:cstheme="minorBidi"/>
          <w:sz w:val="22"/>
          <w:szCs w:val="22"/>
        </w:rPr>
      </w:pPr>
      <w:ins w:id="1549" w:author="Landry, Amanda" w:date="2014-06-10T15:20:00Z">
        <w:r w:rsidRPr="005C254A">
          <w:t>13.1.1.2</w:t>
        </w:r>
        <w:r>
          <w:rPr>
            <w:rFonts w:asciiTheme="minorHAnsi" w:eastAsiaTheme="minorEastAsia" w:hAnsiTheme="minorHAnsi" w:cstheme="minorBidi"/>
            <w:sz w:val="22"/>
            <w:szCs w:val="22"/>
          </w:rPr>
          <w:tab/>
        </w:r>
        <w:r>
          <w:t>Automatic Revision of the Well Plan</w:t>
        </w:r>
        <w:r>
          <w:tab/>
        </w:r>
        <w:r>
          <w:fldChar w:fldCharType="begin"/>
        </w:r>
        <w:r>
          <w:instrText xml:space="preserve"> PAGEREF _Toc390177013 \h </w:instrText>
        </w:r>
      </w:ins>
      <w:ins w:id="1550" w:author="Landry, Amanda" w:date="2014-06-10T15:20:00Z">
        <w:r>
          <w:fldChar w:fldCharType="separate"/>
        </w:r>
        <w:r>
          <w:t>105</w:t>
        </w:r>
        <w:r>
          <w:fldChar w:fldCharType="end"/>
        </w:r>
      </w:ins>
    </w:p>
    <w:p w14:paraId="0FE3EF7F" w14:textId="77777777" w:rsidR="00AC672C" w:rsidRDefault="00AC672C">
      <w:pPr>
        <w:pStyle w:val="TOC3"/>
        <w:rPr>
          <w:ins w:id="1551" w:author="Landry, Amanda" w:date="2014-06-10T15:20:00Z"/>
          <w:rFonts w:asciiTheme="minorHAnsi" w:eastAsiaTheme="minorEastAsia" w:hAnsiTheme="minorHAnsi" w:cstheme="minorBidi"/>
          <w:sz w:val="22"/>
          <w:szCs w:val="22"/>
        </w:rPr>
      </w:pPr>
      <w:ins w:id="1552" w:author="Landry, Amanda" w:date="2014-06-10T15:20:00Z">
        <w:r w:rsidRPr="005C254A">
          <w:t>13.1.2</w:t>
        </w:r>
        <w:r>
          <w:rPr>
            <w:rFonts w:asciiTheme="minorHAnsi" w:eastAsiaTheme="minorEastAsia" w:hAnsiTheme="minorHAnsi" w:cstheme="minorBidi"/>
            <w:sz w:val="22"/>
            <w:szCs w:val="22"/>
          </w:rPr>
          <w:tab/>
        </w:r>
        <w:r>
          <w:t>Proposal of Development Operations Not Included in a Development Plan</w:t>
        </w:r>
        <w:r>
          <w:tab/>
        </w:r>
        <w:r>
          <w:fldChar w:fldCharType="begin"/>
        </w:r>
        <w:r>
          <w:instrText xml:space="preserve"> PAGEREF _Toc390177014 \h </w:instrText>
        </w:r>
      </w:ins>
      <w:ins w:id="1553" w:author="Landry, Amanda" w:date="2014-06-10T15:20:00Z">
        <w:r>
          <w:fldChar w:fldCharType="separate"/>
        </w:r>
        <w:r>
          <w:t>106</w:t>
        </w:r>
        <w:r>
          <w:fldChar w:fldCharType="end"/>
        </w:r>
      </w:ins>
    </w:p>
    <w:p w14:paraId="366792BC" w14:textId="77777777" w:rsidR="00AC672C" w:rsidRDefault="00AC672C">
      <w:pPr>
        <w:pStyle w:val="TOC3"/>
        <w:rPr>
          <w:ins w:id="1554" w:author="Landry, Amanda" w:date="2014-06-10T15:20:00Z"/>
          <w:rFonts w:asciiTheme="minorHAnsi" w:eastAsiaTheme="minorEastAsia" w:hAnsiTheme="minorHAnsi" w:cstheme="minorBidi"/>
          <w:sz w:val="22"/>
          <w:szCs w:val="22"/>
        </w:rPr>
      </w:pPr>
      <w:ins w:id="1555" w:author="Landry, Amanda" w:date="2014-06-10T15:20:00Z">
        <w:r w:rsidRPr="005C254A">
          <w:t>13.1.3</w:t>
        </w:r>
        <w:r>
          <w:rPr>
            <w:rFonts w:asciiTheme="minorHAnsi" w:eastAsiaTheme="minorEastAsia" w:hAnsiTheme="minorHAnsi" w:cstheme="minorBidi"/>
            <w:sz w:val="22"/>
            <w:szCs w:val="22"/>
          </w:rPr>
          <w:tab/>
        </w:r>
        <w:r>
          <w:t>Timely Operations</w:t>
        </w:r>
        <w:r>
          <w:tab/>
        </w:r>
        <w:r>
          <w:fldChar w:fldCharType="begin"/>
        </w:r>
        <w:r>
          <w:instrText xml:space="preserve"> PAGEREF _Toc390177015 \h </w:instrText>
        </w:r>
      </w:ins>
      <w:ins w:id="1556" w:author="Landry, Amanda" w:date="2014-06-10T15:20:00Z">
        <w:r>
          <w:fldChar w:fldCharType="separate"/>
        </w:r>
        <w:r>
          <w:t>106</w:t>
        </w:r>
        <w:r>
          <w:fldChar w:fldCharType="end"/>
        </w:r>
      </w:ins>
    </w:p>
    <w:p w14:paraId="3E750798" w14:textId="77777777" w:rsidR="00AC672C" w:rsidRDefault="00AC672C">
      <w:pPr>
        <w:pStyle w:val="TOC3"/>
        <w:rPr>
          <w:ins w:id="1557" w:author="Landry, Amanda" w:date="2014-06-10T15:20:00Z"/>
          <w:rFonts w:asciiTheme="minorHAnsi" w:eastAsiaTheme="minorEastAsia" w:hAnsiTheme="minorHAnsi" w:cstheme="minorBidi"/>
          <w:sz w:val="22"/>
          <w:szCs w:val="22"/>
        </w:rPr>
      </w:pPr>
      <w:ins w:id="1558" w:author="Landry, Amanda" w:date="2014-06-10T15:20:00Z">
        <w:r w:rsidRPr="005C254A">
          <w:t>13.1.4</w:t>
        </w:r>
        <w:r>
          <w:rPr>
            <w:rFonts w:asciiTheme="minorHAnsi" w:eastAsiaTheme="minorEastAsia" w:hAnsiTheme="minorHAnsi" w:cstheme="minorBidi"/>
            <w:sz w:val="22"/>
            <w:szCs w:val="22"/>
          </w:rPr>
          <w:tab/>
        </w:r>
        <w:r>
          <w:t>AFE Overruns and Substitute Well</w:t>
        </w:r>
        <w:r>
          <w:tab/>
        </w:r>
        <w:r>
          <w:fldChar w:fldCharType="begin"/>
        </w:r>
        <w:r>
          <w:instrText xml:space="preserve"> PAGEREF _Toc390177016 \h </w:instrText>
        </w:r>
      </w:ins>
      <w:ins w:id="1559" w:author="Landry, Amanda" w:date="2014-06-10T15:20:00Z">
        <w:r>
          <w:fldChar w:fldCharType="separate"/>
        </w:r>
        <w:r>
          <w:t>108</w:t>
        </w:r>
        <w:r>
          <w:fldChar w:fldCharType="end"/>
        </w:r>
      </w:ins>
    </w:p>
    <w:p w14:paraId="2AB12F22" w14:textId="77777777" w:rsidR="00AC672C" w:rsidRDefault="00AC672C">
      <w:pPr>
        <w:pStyle w:val="TOC2"/>
        <w:rPr>
          <w:ins w:id="1560" w:author="Landry, Amanda" w:date="2014-06-10T15:20:00Z"/>
          <w:rFonts w:asciiTheme="minorHAnsi" w:eastAsiaTheme="minorEastAsia" w:hAnsiTheme="minorHAnsi" w:cstheme="minorBidi"/>
          <w:b w:val="0"/>
          <w:sz w:val="22"/>
          <w:szCs w:val="22"/>
        </w:rPr>
      </w:pPr>
      <w:ins w:id="1561" w:author="Landry, Amanda" w:date="2014-06-10T15:20:00Z">
        <w:r w:rsidRPr="005C254A">
          <w:t>13.2</w:t>
        </w:r>
        <w:r>
          <w:rPr>
            <w:rFonts w:asciiTheme="minorHAnsi" w:eastAsiaTheme="minorEastAsia" w:hAnsiTheme="minorHAnsi" w:cstheme="minorBidi"/>
            <w:b w:val="0"/>
            <w:sz w:val="22"/>
            <w:szCs w:val="22"/>
          </w:rPr>
          <w:tab/>
        </w:r>
        <w:r>
          <w:t>Development Operations at Objective Depth</w:t>
        </w:r>
        <w:r>
          <w:tab/>
        </w:r>
        <w:r>
          <w:fldChar w:fldCharType="begin"/>
        </w:r>
        <w:r>
          <w:instrText xml:space="preserve"> PAGEREF _Toc390177017 \h </w:instrText>
        </w:r>
      </w:ins>
      <w:ins w:id="1562" w:author="Landry, Amanda" w:date="2014-06-10T15:20:00Z">
        <w:r>
          <w:fldChar w:fldCharType="separate"/>
        </w:r>
        <w:r>
          <w:t>109</w:t>
        </w:r>
        <w:r>
          <w:fldChar w:fldCharType="end"/>
        </w:r>
      </w:ins>
    </w:p>
    <w:p w14:paraId="6A69E7D1" w14:textId="77777777" w:rsidR="00AC672C" w:rsidRDefault="00AC672C">
      <w:pPr>
        <w:pStyle w:val="TOC3"/>
        <w:rPr>
          <w:ins w:id="1563" w:author="Landry, Amanda" w:date="2014-06-10T15:20:00Z"/>
          <w:rFonts w:asciiTheme="minorHAnsi" w:eastAsiaTheme="minorEastAsia" w:hAnsiTheme="minorHAnsi" w:cstheme="minorBidi"/>
          <w:sz w:val="22"/>
          <w:szCs w:val="22"/>
        </w:rPr>
      </w:pPr>
      <w:ins w:id="1564" w:author="Landry, Amanda" w:date="2014-06-10T15:20:00Z">
        <w:r w:rsidRPr="005C254A">
          <w:t>13.2.1</w:t>
        </w:r>
        <w:r>
          <w:rPr>
            <w:rFonts w:asciiTheme="minorHAnsi" w:eastAsiaTheme="minorEastAsia" w:hAnsiTheme="minorHAnsi" w:cstheme="minorBidi"/>
            <w:sz w:val="22"/>
            <w:szCs w:val="22"/>
          </w:rPr>
          <w:tab/>
        </w:r>
        <w:r>
          <w:t>Response to Operator’s Proposal</w:t>
        </w:r>
        <w:r>
          <w:tab/>
        </w:r>
        <w:r>
          <w:fldChar w:fldCharType="begin"/>
        </w:r>
        <w:r>
          <w:instrText xml:space="preserve"> PAGEREF _Toc390177018 \h </w:instrText>
        </w:r>
      </w:ins>
      <w:ins w:id="1565" w:author="Landry, Amanda" w:date="2014-06-10T15:20:00Z">
        <w:r>
          <w:fldChar w:fldCharType="separate"/>
        </w:r>
        <w:r>
          <w:t>110</w:t>
        </w:r>
        <w:r>
          <w:fldChar w:fldCharType="end"/>
        </w:r>
      </w:ins>
    </w:p>
    <w:p w14:paraId="7BEF2D2A" w14:textId="77777777" w:rsidR="00AC672C" w:rsidRDefault="00AC672C">
      <w:pPr>
        <w:pStyle w:val="TOC3"/>
        <w:rPr>
          <w:ins w:id="1566" w:author="Landry, Amanda" w:date="2014-06-10T15:20:00Z"/>
          <w:rFonts w:asciiTheme="minorHAnsi" w:eastAsiaTheme="minorEastAsia" w:hAnsiTheme="minorHAnsi" w:cstheme="minorBidi"/>
          <w:sz w:val="22"/>
          <w:szCs w:val="22"/>
        </w:rPr>
      </w:pPr>
      <w:ins w:id="1567" w:author="Landry, Amanda" w:date="2014-06-10T15:20:00Z">
        <w:r w:rsidRPr="005C254A">
          <w:t>13.2.2</w:t>
        </w:r>
        <w:r>
          <w:rPr>
            <w:rFonts w:asciiTheme="minorHAnsi" w:eastAsiaTheme="minorEastAsia" w:hAnsiTheme="minorHAnsi" w:cstheme="minorBidi"/>
            <w:sz w:val="22"/>
            <w:szCs w:val="22"/>
          </w:rPr>
          <w:tab/>
        </w:r>
        <w:r>
          <w:t>Response to Highest Priority Proposal</w:t>
        </w:r>
        <w:r>
          <w:tab/>
        </w:r>
        <w:r>
          <w:fldChar w:fldCharType="begin"/>
        </w:r>
        <w:r>
          <w:instrText xml:space="preserve"> PAGEREF _Toc390177019 \h </w:instrText>
        </w:r>
      </w:ins>
      <w:ins w:id="1568" w:author="Landry, Amanda" w:date="2014-06-10T15:20:00Z">
        <w:r>
          <w:fldChar w:fldCharType="separate"/>
        </w:r>
        <w:r>
          <w:t>111</w:t>
        </w:r>
        <w:r>
          <w:fldChar w:fldCharType="end"/>
        </w:r>
      </w:ins>
    </w:p>
    <w:p w14:paraId="21A4A835" w14:textId="77777777" w:rsidR="00AC672C" w:rsidRDefault="00AC672C">
      <w:pPr>
        <w:pStyle w:val="TOC3"/>
        <w:rPr>
          <w:ins w:id="1569" w:author="Landry, Amanda" w:date="2014-06-10T15:20:00Z"/>
          <w:rFonts w:asciiTheme="minorHAnsi" w:eastAsiaTheme="minorEastAsia" w:hAnsiTheme="minorHAnsi" w:cstheme="minorBidi"/>
          <w:sz w:val="22"/>
          <w:szCs w:val="22"/>
        </w:rPr>
      </w:pPr>
      <w:ins w:id="1570" w:author="Landry, Amanda" w:date="2014-06-10T15:20:00Z">
        <w:r w:rsidRPr="005C254A">
          <w:t>13.2.3</w:t>
        </w:r>
        <w:r>
          <w:rPr>
            <w:rFonts w:asciiTheme="minorHAnsi" w:eastAsiaTheme="minorEastAsia" w:hAnsiTheme="minorHAnsi" w:cstheme="minorBidi"/>
            <w:sz w:val="22"/>
            <w:szCs w:val="22"/>
          </w:rPr>
          <w:tab/>
        </w:r>
        <w:r>
          <w:t>Response on Next Highest Priority Proposal</w:t>
        </w:r>
        <w:r>
          <w:tab/>
        </w:r>
        <w:r>
          <w:fldChar w:fldCharType="begin"/>
        </w:r>
        <w:r>
          <w:instrText xml:space="preserve"> PAGEREF _Toc390177020 \h </w:instrText>
        </w:r>
      </w:ins>
      <w:ins w:id="1571" w:author="Landry, Amanda" w:date="2014-06-10T15:20:00Z">
        <w:r>
          <w:fldChar w:fldCharType="separate"/>
        </w:r>
        <w:r>
          <w:t>112</w:t>
        </w:r>
        <w:r>
          <w:fldChar w:fldCharType="end"/>
        </w:r>
      </w:ins>
    </w:p>
    <w:p w14:paraId="44D5CE26" w14:textId="77777777" w:rsidR="00AC672C" w:rsidRDefault="00AC672C">
      <w:pPr>
        <w:pStyle w:val="TOC3"/>
        <w:rPr>
          <w:ins w:id="1572" w:author="Landry, Amanda" w:date="2014-06-10T15:20:00Z"/>
          <w:rFonts w:asciiTheme="minorHAnsi" w:eastAsiaTheme="minorEastAsia" w:hAnsiTheme="minorHAnsi" w:cstheme="minorBidi"/>
          <w:sz w:val="22"/>
          <w:szCs w:val="22"/>
        </w:rPr>
      </w:pPr>
      <w:ins w:id="1573" w:author="Landry, Amanda" w:date="2014-06-10T15:20:00Z">
        <w:r w:rsidRPr="005C254A">
          <w:t>13.2.4</w:t>
        </w:r>
        <w:r>
          <w:rPr>
            <w:rFonts w:asciiTheme="minorHAnsi" w:eastAsiaTheme="minorEastAsia" w:hAnsiTheme="minorHAnsi" w:cstheme="minorBidi"/>
            <w:sz w:val="22"/>
            <w:szCs w:val="22"/>
          </w:rPr>
          <w:tab/>
        </w:r>
        <w:r>
          <w:t>Non-Participating Parties in Development Operations at Objective Depth</w:t>
        </w:r>
        <w:r>
          <w:tab/>
        </w:r>
        <w:r>
          <w:fldChar w:fldCharType="begin"/>
        </w:r>
        <w:r>
          <w:instrText xml:space="preserve"> PAGEREF _Toc390177021 \h </w:instrText>
        </w:r>
      </w:ins>
      <w:ins w:id="1574" w:author="Landry, Amanda" w:date="2014-06-10T15:20:00Z">
        <w:r>
          <w:fldChar w:fldCharType="separate"/>
        </w:r>
        <w:r>
          <w:t>112</w:t>
        </w:r>
        <w:r>
          <w:fldChar w:fldCharType="end"/>
        </w:r>
      </w:ins>
    </w:p>
    <w:p w14:paraId="595259ED" w14:textId="77777777" w:rsidR="00AC672C" w:rsidRDefault="00AC672C">
      <w:pPr>
        <w:pStyle w:val="TOC3"/>
        <w:rPr>
          <w:ins w:id="1575" w:author="Landry, Amanda" w:date="2014-06-10T15:20:00Z"/>
          <w:rFonts w:asciiTheme="minorHAnsi" w:eastAsiaTheme="minorEastAsia" w:hAnsiTheme="minorHAnsi" w:cstheme="minorBidi"/>
          <w:sz w:val="22"/>
          <w:szCs w:val="22"/>
        </w:rPr>
      </w:pPr>
      <w:ins w:id="1576" w:author="Landry, Amanda" w:date="2014-06-10T15:20:00Z">
        <w:r w:rsidRPr="005C254A">
          <w:t>13.2.5</w:t>
        </w:r>
        <w:r>
          <w:rPr>
            <w:rFonts w:asciiTheme="minorHAnsi" w:eastAsiaTheme="minorEastAsia" w:hAnsiTheme="minorHAnsi" w:cstheme="minorBidi"/>
            <w:sz w:val="22"/>
            <w:szCs w:val="22"/>
          </w:rPr>
          <w:tab/>
        </w:r>
        <w:r>
          <w:t>Participation in a Sidetrack or Deepening by a Non-Participating Party in a Development Well at Initial Objective Depth</w:t>
        </w:r>
        <w:r>
          <w:tab/>
        </w:r>
        <w:r>
          <w:fldChar w:fldCharType="begin"/>
        </w:r>
        <w:r>
          <w:instrText xml:space="preserve"> PAGEREF _Toc390177022 \h </w:instrText>
        </w:r>
      </w:ins>
      <w:ins w:id="1577" w:author="Landry, Amanda" w:date="2014-06-10T15:20:00Z">
        <w:r>
          <w:fldChar w:fldCharType="separate"/>
        </w:r>
        <w:r>
          <w:t>112</w:t>
        </w:r>
        <w:r>
          <w:fldChar w:fldCharType="end"/>
        </w:r>
      </w:ins>
    </w:p>
    <w:p w14:paraId="4750B5EF" w14:textId="77777777" w:rsidR="00AC672C" w:rsidRDefault="00AC672C">
      <w:pPr>
        <w:pStyle w:val="TOC2"/>
        <w:rPr>
          <w:ins w:id="1578" w:author="Landry, Amanda" w:date="2014-06-10T15:20:00Z"/>
          <w:rFonts w:asciiTheme="minorHAnsi" w:eastAsiaTheme="minorEastAsia" w:hAnsiTheme="minorHAnsi" w:cstheme="minorBidi"/>
          <w:b w:val="0"/>
          <w:sz w:val="22"/>
          <w:szCs w:val="22"/>
        </w:rPr>
      </w:pPr>
      <w:ins w:id="1579" w:author="Landry, Amanda" w:date="2014-06-10T15:20:00Z">
        <w:r w:rsidRPr="005C254A">
          <w:t>13.3</w:t>
        </w:r>
        <w:r>
          <w:rPr>
            <w:rFonts w:asciiTheme="minorHAnsi" w:eastAsiaTheme="minorEastAsia" w:hAnsiTheme="minorHAnsi" w:cstheme="minorBidi"/>
            <w:b w:val="0"/>
            <w:sz w:val="22"/>
            <w:szCs w:val="22"/>
          </w:rPr>
          <w:tab/>
        </w:r>
        <w:r>
          <w:t>Development Well Proposals That Include Drilling Below the Deepest Producible Reservoir</w:t>
        </w:r>
        <w:r>
          <w:tab/>
        </w:r>
        <w:r>
          <w:fldChar w:fldCharType="begin"/>
        </w:r>
        <w:r>
          <w:instrText xml:space="preserve"> PAGEREF _Toc390177023 \h </w:instrText>
        </w:r>
      </w:ins>
      <w:ins w:id="1580" w:author="Landry, Amanda" w:date="2014-06-10T15:20:00Z">
        <w:r>
          <w:fldChar w:fldCharType="separate"/>
        </w:r>
        <w:r>
          <w:t>113</w:t>
        </w:r>
        <w:r>
          <w:fldChar w:fldCharType="end"/>
        </w:r>
      </w:ins>
    </w:p>
    <w:p w14:paraId="7E606DAF" w14:textId="77777777" w:rsidR="00AC672C" w:rsidRDefault="00AC672C">
      <w:pPr>
        <w:pStyle w:val="TOC3"/>
        <w:rPr>
          <w:ins w:id="1581" w:author="Landry, Amanda" w:date="2014-06-10T15:20:00Z"/>
          <w:rFonts w:asciiTheme="minorHAnsi" w:eastAsiaTheme="minorEastAsia" w:hAnsiTheme="minorHAnsi" w:cstheme="minorBidi"/>
          <w:sz w:val="22"/>
          <w:szCs w:val="22"/>
        </w:rPr>
      </w:pPr>
      <w:ins w:id="1582" w:author="Landry, Amanda" w:date="2014-06-10T15:20:00Z">
        <w:r w:rsidRPr="005C254A">
          <w:t>13.3.1</w:t>
        </w:r>
        <w:r>
          <w:rPr>
            <w:rFonts w:asciiTheme="minorHAnsi" w:eastAsiaTheme="minorEastAsia" w:hAnsiTheme="minorHAnsi" w:cstheme="minorBidi"/>
            <w:sz w:val="22"/>
            <w:szCs w:val="22"/>
          </w:rPr>
          <w:tab/>
        </w:r>
        <w:r>
          <w:t>Multiple Completion Alternatives Above and Below the Deepest Producible Reservoir</w:t>
        </w:r>
        <w:r>
          <w:tab/>
        </w:r>
        <w:r>
          <w:fldChar w:fldCharType="begin"/>
        </w:r>
        <w:r>
          <w:instrText xml:space="preserve"> PAGEREF _Toc390177024 \h </w:instrText>
        </w:r>
      </w:ins>
      <w:ins w:id="1583" w:author="Landry, Amanda" w:date="2014-06-10T15:20:00Z">
        <w:r>
          <w:fldChar w:fldCharType="separate"/>
        </w:r>
        <w:r>
          <w:t>113</w:t>
        </w:r>
        <w:r>
          <w:fldChar w:fldCharType="end"/>
        </w:r>
      </w:ins>
    </w:p>
    <w:p w14:paraId="545CC6F0" w14:textId="77777777" w:rsidR="00AC672C" w:rsidRDefault="00AC672C">
      <w:pPr>
        <w:pStyle w:val="TOC3"/>
        <w:rPr>
          <w:ins w:id="1584" w:author="Landry, Amanda" w:date="2014-06-10T15:20:00Z"/>
          <w:rFonts w:asciiTheme="minorHAnsi" w:eastAsiaTheme="minorEastAsia" w:hAnsiTheme="minorHAnsi" w:cstheme="minorBidi"/>
          <w:sz w:val="22"/>
          <w:szCs w:val="22"/>
        </w:rPr>
      </w:pPr>
      <w:ins w:id="1585" w:author="Landry, Amanda" w:date="2014-06-10T15:20:00Z">
        <w:r w:rsidRPr="005C254A">
          <w:t>13.3.2</w:t>
        </w:r>
        <w:r>
          <w:rPr>
            <w:rFonts w:asciiTheme="minorHAnsi" w:eastAsiaTheme="minorEastAsia" w:hAnsiTheme="minorHAnsi" w:cstheme="minorBidi"/>
            <w:sz w:val="22"/>
            <w:szCs w:val="22"/>
          </w:rPr>
          <w:tab/>
        </w:r>
        <w:r>
          <w:t>Completion Attempts At or Above the Deepest Producible Reservoir</w:t>
        </w:r>
        <w:r>
          <w:tab/>
        </w:r>
        <w:r>
          <w:fldChar w:fldCharType="begin"/>
        </w:r>
        <w:r>
          <w:instrText xml:space="preserve"> PAGEREF _Toc390177025 \h </w:instrText>
        </w:r>
      </w:ins>
      <w:ins w:id="1586" w:author="Landry, Amanda" w:date="2014-06-10T15:20:00Z">
        <w:r>
          <w:fldChar w:fldCharType="separate"/>
        </w:r>
        <w:r>
          <w:t>115</w:t>
        </w:r>
        <w:r>
          <w:fldChar w:fldCharType="end"/>
        </w:r>
      </w:ins>
    </w:p>
    <w:p w14:paraId="0648C27A" w14:textId="77777777" w:rsidR="00AC672C" w:rsidRDefault="00AC672C">
      <w:pPr>
        <w:pStyle w:val="TOC2"/>
        <w:rPr>
          <w:ins w:id="1587" w:author="Landry, Amanda" w:date="2014-06-10T15:20:00Z"/>
          <w:rFonts w:asciiTheme="minorHAnsi" w:eastAsiaTheme="minorEastAsia" w:hAnsiTheme="minorHAnsi" w:cstheme="minorBidi"/>
          <w:b w:val="0"/>
          <w:sz w:val="22"/>
          <w:szCs w:val="22"/>
        </w:rPr>
      </w:pPr>
      <w:ins w:id="1588" w:author="Landry, Amanda" w:date="2014-06-10T15:20:00Z">
        <w:r w:rsidRPr="005C254A">
          <w:t>13.4</w:t>
        </w:r>
        <w:r>
          <w:rPr>
            <w:rFonts w:asciiTheme="minorHAnsi" w:eastAsiaTheme="minorEastAsia" w:hAnsiTheme="minorHAnsi" w:cstheme="minorBidi"/>
            <w:b w:val="0"/>
            <w:sz w:val="22"/>
            <w:szCs w:val="22"/>
          </w:rPr>
          <w:tab/>
        </w:r>
        <w:r>
          <w:t>Recompletions and Workovers</w:t>
        </w:r>
        <w:r>
          <w:tab/>
        </w:r>
        <w:r>
          <w:fldChar w:fldCharType="begin"/>
        </w:r>
        <w:r>
          <w:instrText xml:space="preserve"> PAGEREF _Toc390177026 \h </w:instrText>
        </w:r>
      </w:ins>
      <w:ins w:id="1589" w:author="Landry, Amanda" w:date="2014-06-10T15:20:00Z">
        <w:r>
          <w:fldChar w:fldCharType="separate"/>
        </w:r>
        <w:r>
          <w:t>116</w:t>
        </w:r>
        <w:r>
          <w:fldChar w:fldCharType="end"/>
        </w:r>
      </w:ins>
    </w:p>
    <w:p w14:paraId="30597B44" w14:textId="77777777" w:rsidR="00AC672C" w:rsidRDefault="00AC672C">
      <w:pPr>
        <w:pStyle w:val="TOC2"/>
        <w:rPr>
          <w:ins w:id="1590" w:author="Landry, Amanda" w:date="2014-06-10T15:20:00Z"/>
          <w:rFonts w:asciiTheme="minorHAnsi" w:eastAsiaTheme="minorEastAsia" w:hAnsiTheme="minorHAnsi" w:cstheme="minorBidi"/>
          <w:b w:val="0"/>
          <w:sz w:val="22"/>
          <w:szCs w:val="22"/>
        </w:rPr>
      </w:pPr>
      <w:ins w:id="1591" w:author="Landry, Amanda" w:date="2014-06-10T15:20:00Z">
        <w:r w:rsidRPr="005C254A">
          <w:t>13.5</w:t>
        </w:r>
        <w:r>
          <w:rPr>
            <w:rFonts w:asciiTheme="minorHAnsi" w:eastAsiaTheme="minorEastAsia" w:hAnsiTheme="minorHAnsi" w:cstheme="minorBidi"/>
            <w:b w:val="0"/>
            <w:sz w:val="22"/>
            <w:szCs w:val="22"/>
          </w:rPr>
          <w:tab/>
        </w:r>
        <w:r>
          <w:t>Permanent Plugging and Abandonment and Cost Allocation</w:t>
        </w:r>
        <w:r>
          <w:tab/>
        </w:r>
        <w:r>
          <w:fldChar w:fldCharType="begin"/>
        </w:r>
        <w:r>
          <w:instrText xml:space="preserve"> PAGEREF _Toc390177027 \h </w:instrText>
        </w:r>
      </w:ins>
      <w:ins w:id="1592" w:author="Landry, Amanda" w:date="2014-06-10T15:20:00Z">
        <w:r>
          <w:fldChar w:fldCharType="separate"/>
        </w:r>
        <w:r>
          <w:t>116</w:t>
        </w:r>
        <w:r>
          <w:fldChar w:fldCharType="end"/>
        </w:r>
      </w:ins>
    </w:p>
    <w:p w14:paraId="73DABB56" w14:textId="77777777" w:rsidR="00AC672C" w:rsidRDefault="00AC672C">
      <w:pPr>
        <w:pStyle w:val="TOC1"/>
        <w:rPr>
          <w:ins w:id="1593" w:author="Landry, Amanda" w:date="2014-06-10T15:20:00Z"/>
          <w:rFonts w:asciiTheme="minorHAnsi" w:eastAsiaTheme="minorEastAsia" w:hAnsiTheme="minorHAnsi" w:cstheme="minorBidi"/>
          <w:b w:val="0"/>
          <w:caps w:val="0"/>
          <w:sz w:val="22"/>
          <w:szCs w:val="22"/>
        </w:rPr>
      </w:pPr>
      <w:ins w:id="1594" w:author="Landry, Amanda" w:date="2014-06-10T15:20:00Z">
        <w:r>
          <w:t>ARTICLE 14 – FACILITIES AND GATHERING SYSTEMS</w:t>
        </w:r>
        <w:r>
          <w:tab/>
        </w:r>
        <w:r>
          <w:fldChar w:fldCharType="begin"/>
        </w:r>
        <w:r>
          <w:instrText xml:space="preserve"> PAGEREF _Toc390177028 \h </w:instrText>
        </w:r>
      </w:ins>
      <w:ins w:id="1595" w:author="Landry, Amanda" w:date="2014-06-10T15:20:00Z">
        <w:r>
          <w:fldChar w:fldCharType="separate"/>
        </w:r>
        <w:r>
          <w:t>117</w:t>
        </w:r>
        <w:r>
          <w:fldChar w:fldCharType="end"/>
        </w:r>
      </w:ins>
    </w:p>
    <w:p w14:paraId="2951D811" w14:textId="77777777" w:rsidR="00AC672C" w:rsidRDefault="00AC672C">
      <w:pPr>
        <w:pStyle w:val="TOC2"/>
        <w:rPr>
          <w:ins w:id="1596" w:author="Landry, Amanda" w:date="2014-06-10T15:20:00Z"/>
          <w:rFonts w:asciiTheme="minorHAnsi" w:eastAsiaTheme="minorEastAsia" w:hAnsiTheme="minorHAnsi" w:cstheme="minorBidi"/>
          <w:b w:val="0"/>
          <w:sz w:val="22"/>
          <w:szCs w:val="22"/>
        </w:rPr>
      </w:pPr>
      <w:ins w:id="1597" w:author="Landry, Amanda" w:date="2014-06-10T15:20:00Z">
        <w:r w:rsidRPr="005C254A">
          <w:t>14.1</w:t>
        </w:r>
        <w:r>
          <w:rPr>
            <w:rFonts w:asciiTheme="minorHAnsi" w:eastAsiaTheme="minorEastAsia" w:hAnsiTheme="minorHAnsi" w:cstheme="minorBidi"/>
            <w:b w:val="0"/>
            <w:sz w:val="22"/>
            <w:szCs w:val="22"/>
          </w:rPr>
          <w:tab/>
        </w:r>
        <w:r>
          <w:t>Facilities as a Part of Development Plan</w:t>
        </w:r>
        <w:r>
          <w:tab/>
        </w:r>
        <w:r>
          <w:fldChar w:fldCharType="begin"/>
        </w:r>
        <w:r>
          <w:instrText xml:space="preserve"> PAGEREF _Toc390177029 \h </w:instrText>
        </w:r>
      </w:ins>
      <w:ins w:id="1598" w:author="Landry, Amanda" w:date="2014-06-10T15:20:00Z">
        <w:r>
          <w:fldChar w:fldCharType="separate"/>
        </w:r>
        <w:r>
          <w:t>117</w:t>
        </w:r>
        <w:r>
          <w:fldChar w:fldCharType="end"/>
        </w:r>
      </w:ins>
    </w:p>
    <w:p w14:paraId="43DAC763" w14:textId="77777777" w:rsidR="00AC672C" w:rsidRDefault="00AC672C">
      <w:pPr>
        <w:pStyle w:val="TOC2"/>
        <w:rPr>
          <w:ins w:id="1599" w:author="Landry, Amanda" w:date="2014-06-10T15:20:00Z"/>
          <w:rFonts w:asciiTheme="minorHAnsi" w:eastAsiaTheme="minorEastAsia" w:hAnsiTheme="minorHAnsi" w:cstheme="minorBidi"/>
          <w:b w:val="0"/>
          <w:sz w:val="22"/>
          <w:szCs w:val="22"/>
        </w:rPr>
      </w:pPr>
      <w:ins w:id="1600" w:author="Landry, Amanda" w:date="2014-06-10T15:20:00Z">
        <w:r w:rsidRPr="005C254A">
          <w:t>14.2</w:t>
        </w:r>
        <w:r>
          <w:rPr>
            <w:rFonts w:asciiTheme="minorHAnsi" w:eastAsiaTheme="minorEastAsia" w:hAnsiTheme="minorHAnsi" w:cstheme="minorBidi"/>
            <w:b w:val="0"/>
            <w:sz w:val="22"/>
            <w:szCs w:val="22"/>
          </w:rPr>
          <w:tab/>
        </w:r>
        <w:r>
          <w:t>Use of Offsite Host Facilities</w:t>
        </w:r>
        <w:r>
          <w:tab/>
        </w:r>
        <w:r>
          <w:fldChar w:fldCharType="begin"/>
        </w:r>
        <w:r>
          <w:instrText xml:space="preserve"> PAGEREF _Toc390177030 \h </w:instrText>
        </w:r>
      </w:ins>
      <w:ins w:id="1601" w:author="Landry, Amanda" w:date="2014-06-10T15:20:00Z">
        <w:r>
          <w:fldChar w:fldCharType="separate"/>
        </w:r>
        <w:r>
          <w:t>117</w:t>
        </w:r>
        <w:r>
          <w:fldChar w:fldCharType="end"/>
        </w:r>
      </w:ins>
    </w:p>
    <w:p w14:paraId="3B1FF82F" w14:textId="77777777" w:rsidR="00AC672C" w:rsidRDefault="00AC672C">
      <w:pPr>
        <w:pStyle w:val="TOC2"/>
        <w:rPr>
          <w:ins w:id="1602" w:author="Landry, Amanda" w:date="2014-06-10T15:20:00Z"/>
          <w:rFonts w:asciiTheme="minorHAnsi" w:eastAsiaTheme="minorEastAsia" w:hAnsiTheme="minorHAnsi" w:cstheme="minorBidi"/>
          <w:b w:val="0"/>
          <w:sz w:val="22"/>
          <w:szCs w:val="22"/>
        </w:rPr>
      </w:pPr>
      <w:ins w:id="1603" w:author="Landry, Amanda" w:date="2014-06-10T15:20:00Z">
        <w:r w:rsidRPr="005C254A">
          <w:t>14.3</w:t>
        </w:r>
        <w:r>
          <w:rPr>
            <w:rFonts w:asciiTheme="minorHAnsi" w:eastAsiaTheme="minorEastAsia" w:hAnsiTheme="minorHAnsi" w:cstheme="minorBidi"/>
            <w:b w:val="0"/>
            <w:sz w:val="22"/>
            <w:szCs w:val="22"/>
          </w:rPr>
          <w:tab/>
        </w:r>
        <w:r>
          <w:t>Use of Development Systems</w:t>
        </w:r>
        <w:r>
          <w:tab/>
        </w:r>
        <w:r>
          <w:fldChar w:fldCharType="begin"/>
        </w:r>
        <w:r>
          <w:instrText xml:space="preserve"> PAGEREF _Toc390177031 \h </w:instrText>
        </w:r>
      </w:ins>
      <w:ins w:id="1604" w:author="Landry, Amanda" w:date="2014-06-10T15:20:00Z">
        <w:r>
          <w:fldChar w:fldCharType="separate"/>
        </w:r>
        <w:r>
          <w:t>118</w:t>
        </w:r>
        <w:r>
          <w:fldChar w:fldCharType="end"/>
        </w:r>
      </w:ins>
    </w:p>
    <w:p w14:paraId="5480E709" w14:textId="77777777" w:rsidR="00AC672C" w:rsidRDefault="00AC672C">
      <w:pPr>
        <w:pStyle w:val="TOC2"/>
        <w:rPr>
          <w:ins w:id="1605" w:author="Landry, Amanda" w:date="2014-06-10T15:20:00Z"/>
          <w:rFonts w:asciiTheme="minorHAnsi" w:eastAsiaTheme="minorEastAsia" w:hAnsiTheme="minorHAnsi" w:cstheme="minorBidi"/>
          <w:b w:val="0"/>
          <w:sz w:val="22"/>
          <w:szCs w:val="22"/>
        </w:rPr>
      </w:pPr>
      <w:ins w:id="1606" w:author="Landry, Amanda" w:date="2014-06-10T15:20:00Z">
        <w:r w:rsidRPr="005C254A">
          <w:t>14.4</w:t>
        </w:r>
        <w:r>
          <w:rPr>
            <w:rFonts w:asciiTheme="minorHAnsi" w:eastAsiaTheme="minorEastAsia" w:hAnsiTheme="minorHAnsi" w:cstheme="minorBidi"/>
            <w:b w:val="0"/>
            <w:sz w:val="22"/>
            <w:szCs w:val="22"/>
          </w:rPr>
          <w:tab/>
        </w:r>
        <w:r>
          <w:t>Processing Priorities</w:t>
        </w:r>
        <w:r>
          <w:tab/>
        </w:r>
        <w:r>
          <w:fldChar w:fldCharType="begin"/>
        </w:r>
        <w:r>
          <w:instrText xml:space="preserve"> PAGEREF _Toc390177032 \h </w:instrText>
        </w:r>
      </w:ins>
      <w:ins w:id="1607" w:author="Landry, Amanda" w:date="2014-06-10T15:20:00Z">
        <w:r>
          <w:fldChar w:fldCharType="separate"/>
        </w:r>
        <w:r>
          <w:t>118</w:t>
        </w:r>
        <w:r>
          <w:fldChar w:fldCharType="end"/>
        </w:r>
      </w:ins>
    </w:p>
    <w:p w14:paraId="702C1471" w14:textId="77777777" w:rsidR="00AC672C" w:rsidRDefault="00AC672C">
      <w:pPr>
        <w:pStyle w:val="TOC2"/>
        <w:rPr>
          <w:ins w:id="1608" w:author="Landry, Amanda" w:date="2014-06-10T15:20:00Z"/>
          <w:rFonts w:asciiTheme="minorHAnsi" w:eastAsiaTheme="minorEastAsia" w:hAnsiTheme="minorHAnsi" w:cstheme="minorBidi"/>
          <w:b w:val="0"/>
          <w:sz w:val="22"/>
          <w:szCs w:val="22"/>
        </w:rPr>
      </w:pPr>
      <w:ins w:id="1609" w:author="Landry, Amanda" w:date="2014-06-10T15:20:00Z">
        <w:r w:rsidRPr="005C254A">
          <w:t>14.5</w:t>
        </w:r>
        <w:r>
          <w:rPr>
            <w:rFonts w:asciiTheme="minorHAnsi" w:eastAsiaTheme="minorEastAsia" w:hAnsiTheme="minorHAnsi" w:cstheme="minorBidi"/>
            <w:b w:val="0"/>
            <w:sz w:val="22"/>
            <w:szCs w:val="22"/>
          </w:rPr>
          <w:tab/>
        </w:r>
        <w:r>
          <w:t>Approval of Additional Facilities</w:t>
        </w:r>
        <w:r>
          <w:tab/>
        </w:r>
        <w:r>
          <w:fldChar w:fldCharType="begin"/>
        </w:r>
        <w:r>
          <w:instrText xml:space="preserve"> PAGEREF _Toc390177033 \h </w:instrText>
        </w:r>
      </w:ins>
      <w:ins w:id="1610" w:author="Landry, Amanda" w:date="2014-06-10T15:20:00Z">
        <w:r>
          <w:fldChar w:fldCharType="separate"/>
        </w:r>
        <w:r>
          <w:t>119</w:t>
        </w:r>
        <w:r>
          <w:fldChar w:fldCharType="end"/>
        </w:r>
      </w:ins>
    </w:p>
    <w:p w14:paraId="66191A86" w14:textId="77777777" w:rsidR="00AC672C" w:rsidRDefault="00AC672C">
      <w:pPr>
        <w:pStyle w:val="TOC2"/>
        <w:rPr>
          <w:ins w:id="1611" w:author="Landry, Amanda" w:date="2014-06-10T15:20:00Z"/>
          <w:rFonts w:asciiTheme="minorHAnsi" w:eastAsiaTheme="minorEastAsia" w:hAnsiTheme="minorHAnsi" w:cstheme="minorBidi"/>
          <w:b w:val="0"/>
          <w:sz w:val="22"/>
          <w:szCs w:val="22"/>
        </w:rPr>
      </w:pPr>
      <w:ins w:id="1612" w:author="Landry, Amanda" w:date="2014-06-10T15:20:00Z">
        <w:r w:rsidRPr="005C254A">
          <w:t>14.6</w:t>
        </w:r>
        <w:r>
          <w:rPr>
            <w:rFonts w:asciiTheme="minorHAnsi" w:eastAsiaTheme="minorEastAsia" w:hAnsiTheme="minorHAnsi" w:cstheme="minorBidi"/>
            <w:b w:val="0"/>
            <w:sz w:val="22"/>
            <w:szCs w:val="22"/>
          </w:rPr>
          <w:tab/>
        </w:r>
        <w:r>
          <w:t>Expansion or Modification of Existing Production System</w:t>
        </w:r>
        <w:r>
          <w:tab/>
        </w:r>
        <w:r>
          <w:fldChar w:fldCharType="begin"/>
        </w:r>
        <w:r>
          <w:instrText xml:space="preserve"> PAGEREF _Toc390177034 \h </w:instrText>
        </w:r>
      </w:ins>
      <w:ins w:id="1613" w:author="Landry, Amanda" w:date="2014-06-10T15:20:00Z">
        <w:r>
          <w:fldChar w:fldCharType="separate"/>
        </w:r>
        <w:r>
          <w:t>120</w:t>
        </w:r>
        <w:r>
          <w:fldChar w:fldCharType="end"/>
        </w:r>
      </w:ins>
    </w:p>
    <w:p w14:paraId="6C1B8109" w14:textId="77777777" w:rsidR="00AC672C" w:rsidRDefault="00AC672C">
      <w:pPr>
        <w:pStyle w:val="TOC2"/>
        <w:rPr>
          <w:ins w:id="1614" w:author="Landry, Amanda" w:date="2014-06-10T15:20:00Z"/>
          <w:rFonts w:asciiTheme="minorHAnsi" w:eastAsiaTheme="minorEastAsia" w:hAnsiTheme="minorHAnsi" w:cstheme="minorBidi"/>
          <w:b w:val="0"/>
          <w:sz w:val="22"/>
          <w:szCs w:val="22"/>
        </w:rPr>
      </w:pPr>
      <w:ins w:id="1615" w:author="Landry, Amanda" w:date="2014-06-10T15:20:00Z">
        <w:r w:rsidRPr="005C254A">
          <w:t>14.7</w:t>
        </w:r>
        <w:r>
          <w:rPr>
            <w:rFonts w:asciiTheme="minorHAnsi" w:eastAsiaTheme="minorEastAsia" w:hAnsiTheme="minorHAnsi" w:cstheme="minorBidi"/>
            <w:b w:val="0"/>
            <w:sz w:val="22"/>
            <w:szCs w:val="22"/>
          </w:rPr>
          <w:tab/>
        </w:r>
        <w:r>
          <w:t>Additions, Expansion, or Modification of Production System or Facilities for Health, Safety, or Environmental Reasons or Governmental Mandate</w:t>
        </w:r>
        <w:r>
          <w:tab/>
        </w:r>
        <w:r>
          <w:fldChar w:fldCharType="begin"/>
        </w:r>
        <w:r>
          <w:instrText xml:space="preserve"> PAGEREF _Toc390177035 \h </w:instrText>
        </w:r>
      </w:ins>
      <w:ins w:id="1616" w:author="Landry, Amanda" w:date="2014-06-10T15:20:00Z">
        <w:r>
          <w:fldChar w:fldCharType="separate"/>
        </w:r>
        <w:r>
          <w:t>120</w:t>
        </w:r>
        <w:r>
          <w:fldChar w:fldCharType="end"/>
        </w:r>
      </w:ins>
    </w:p>
    <w:p w14:paraId="763227DC" w14:textId="77777777" w:rsidR="00AC672C" w:rsidRDefault="00AC672C">
      <w:pPr>
        <w:pStyle w:val="TOC2"/>
        <w:rPr>
          <w:ins w:id="1617" w:author="Landry, Amanda" w:date="2014-06-10T15:20:00Z"/>
          <w:rFonts w:asciiTheme="minorHAnsi" w:eastAsiaTheme="minorEastAsia" w:hAnsiTheme="minorHAnsi" w:cstheme="minorBidi"/>
          <w:b w:val="0"/>
          <w:sz w:val="22"/>
          <w:szCs w:val="22"/>
        </w:rPr>
      </w:pPr>
      <w:ins w:id="1618" w:author="Landry, Amanda" w:date="2014-06-10T15:20:00Z">
        <w:r w:rsidRPr="005C254A">
          <w:t>14.8</w:t>
        </w:r>
        <w:r>
          <w:rPr>
            <w:rFonts w:asciiTheme="minorHAnsi" w:eastAsiaTheme="minorEastAsia" w:hAnsiTheme="minorHAnsi" w:cstheme="minorBidi"/>
            <w:b w:val="0"/>
            <w:sz w:val="22"/>
            <w:szCs w:val="22"/>
          </w:rPr>
          <w:tab/>
        </w:r>
        <w:r>
          <w:t>Repairs of Production System or Facilities</w:t>
        </w:r>
        <w:r>
          <w:tab/>
        </w:r>
        <w:r>
          <w:fldChar w:fldCharType="begin"/>
        </w:r>
        <w:r>
          <w:instrText xml:space="preserve"> PAGEREF _Toc390177036 \h </w:instrText>
        </w:r>
      </w:ins>
      <w:ins w:id="1619" w:author="Landry, Amanda" w:date="2014-06-10T15:20:00Z">
        <w:r>
          <w:fldChar w:fldCharType="separate"/>
        </w:r>
        <w:r>
          <w:t>122</w:t>
        </w:r>
        <w:r>
          <w:fldChar w:fldCharType="end"/>
        </w:r>
      </w:ins>
    </w:p>
    <w:p w14:paraId="7D300AD8" w14:textId="77777777" w:rsidR="00AC672C" w:rsidRDefault="00AC672C">
      <w:pPr>
        <w:pStyle w:val="TOC1"/>
        <w:rPr>
          <w:ins w:id="1620" w:author="Landry, Amanda" w:date="2014-06-10T15:20:00Z"/>
          <w:rFonts w:asciiTheme="minorHAnsi" w:eastAsiaTheme="minorEastAsia" w:hAnsiTheme="minorHAnsi" w:cstheme="minorBidi"/>
          <w:b w:val="0"/>
          <w:caps w:val="0"/>
          <w:sz w:val="22"/>
          <w:szCs w:val="22"/>
        </w:rPr>
      </w:pPr>
      <w:ins w:id="1621" w:author="Landry, Amanda" w:date="2014-06-10T15:20:00Z">
        <w:r>
          <w:t>ARTICLE 15 – DISPOSITION OF HYDROCARBON PRODUCTION</w:t>
        </w:r>
        <w:r>
          <w:tab/>
        </w:r>
        <w:r>
          <w:fldChar w:fldCharType="begin"/>
        </w:r>
        <w:r>
          <w:instrText xml:space="preserve"> PAGEREF _Toc390177037 \h </w:instrText>
        </w:r>
      </w:ins>
      <w:ins w:id="1622" w:author="Landry, Amanda" w:date="2014-06-10T15:20:00Z">
        <w:r>
          <w:fldChar w:fldCharType="separate"/>
        </w:r>
        <w:r>
          <w:t>122</w:t>
        </w:r>
        <w:r>
          <w:fldChar w:fldCharType="end"/>
        </w:r>
      </w:ins>
    </w:p>
    <w:p w14:paraId="371CFE46" w14:textId="77777777" w:rsidR="00AC672C" w:rsidRDefault="00AC672C">
      <w:pPr>
        <w:pStyle w:val="TOC2"/>
        <w:rPr>
          <w:ins w:id="1623" w:author="Landry, Amanda" w:date="2014-06-10T15:20:00Z"/>
          <w:rFonts w:asciiTheme="minorHAnsi" w:eastAsiaTheme="minorEastAsia" w:hAnsiTheme="minorHAnsi" w:cstheme="minorBidi"/>
          <w:b w:val="0"/>
          <w:sz w:val="22"/>
          <w:szCs w:val="22"/>
        </w:rPr>
      </w:pPr>
      <w:ins w:id="1624" w:author="Landry, Amanda" w:date="2014-06-10T15:20:00Z">
        <w:r w:rsidRPr="005C254A">
          <w:t>15.1</w:t>
        </w:r>
        <w:r>
          <w:rPr>
            <w:rFonts w:asciiTheme="minorHAnsi" w:eastAsiaTheme="minorEastAsia" w:hAnsiTheme="minorHAnsi" w:cstheme="minorBidi"/>
            <w:b w:val="0"/>
            <w:sz w:val="22"/>
            <w:szCs w:val="22"/>
          </w:rPr>
          <w:tab/>
        </w:r>
        <w:r>
          <w:t>Duty to Take in Kind</w:t>
        </w:r>
        <w:r>
          <w:tab/>
        </w:r>
        <w:r>
          <w:fldChar w:fldCharType="begin"/>
        </w:r>
        <w:r>
          <w:instrText xml:space="preserve"> PAGEREF _Toc390177038 \h </w:instrText>
        </w:r>
      </w:ins>
      <w:ins w:id="1625" w:author="Landry, Amanda" w:date="2014-06-10T15:20:00Z">
        <w:r>
          <w:fldChar w:fldCharType="separate"/>
        </w:r>
        <w:r>
          <w:t>122</w:t>
        </w:r>
        <w:r>
          <w:fldChar w:fldCharType="end"/>
        </w:r>
      </w:ins>
    </w:p>
    <w:p w14:paraId="6E539C5E" w14:textId="77777777" w:rsidR="00AC672C" w:rsidRDefault="00AC672C">
      <w:pPr>
        <w:pStyle w:val="TOC2"/>
        <w:rPr>
          <w:ins w:id="1626" w:author="Landry, Amanda" w:date="2014-06-10T15:20:00Z"/>
          <w:rFonts w:asciiTheme="minorHAnsi" w:eastAsiaTheme="minorEastAsia" w:hAnsiTheme="minorHAnsi" w:cstheme="minorBidi"/>
          <w:b w:val="0"/>
          <w:sz w:val="22"/>
          <w:szCs w:val="22"/>
        </w:rPr>
      </w:pPr>
      <w:ins w:id="1627" w:author="Landry, Amanda" w:date="2014-06-10T15:20:00Z">
        <w:r w:rsidRPr="005C254A">
          <w:t>15.2</w:t>
        </w:r>
        <w:r>
          <w:rPr>
            <w:rFonts w:asciiTheme="minorHAnsi" w:eastAsiaTheme="minorEastAsia" w:hAnsiTheme="minorHAnsi" w:cstheme="minorBidi"/>
            <w:b w:val="0"/>
            <w:sz w:val="22"/>
            <w:szCs w:val="22"/>
          </w:rPr>
          <w:tab/>
        </w:r>
        <w:r>
          <w:t>Facilities to Take in Kind</w:t>
        </w:r>
        <w:r>
          <w:tab/>
        </w:r>
        <w:r>
          <w:fldChar w:fldCharType="begin"/>
        </w:r>
        <w:r>
          <w:instrText xml:space="preserve"> PAGEREF _Toc390177039 \h </w:instrText>
        </w:r>
      </w:ins>
      <w:ins w:id="1628" w:author="Landry, Amanda" w:date="2014-06-10T15:20:00Z">
        <w:r>
          <w:fldChar w:fldCharType="separate"/>
        </w:r>
        <w:r>
          <w:t>122</w:t>
        </w:r>
        <w:r>
          <w:fldChar w:fldCharType="end"/>
        </w:r>
      </w:ins>
    </w:p>
    <w:p w14:paraId="18A2B34B" w14:textId="77777777" w:rsidR="00AC672C" w:rsidRDefault="00AC672C">
      <w:pPr>
        <w:pStyle w:val="TOC2"/>
        <w:rPr>
          <w:ins w:id="1629" w:author="Landry, Amanda" w:date="2014-06-10T15:20:00Z"/>
          <w:rFonts w:asciiTheme="minorHAnsi" w:eastAsiaTheme="minorEastAsia" w:hAnsiTheme="minorHAnsi" w:cstheme="minorBidi"/>
          <w:b w:val="0"/>
          <w:sz w:val="22"/>
          <w:szCs w:val="22"/>
        </w:rPr>
      </w:pPr>
      <w:ins w:id="1630" w:author="Landry, Amanda" w:date="2014-06-10T15:20:00Z">
        <w:r w:rsidRPr="005C254A">
          <w:t>15.3</w:t>
        </w:r>
        <w:r>
          <w:rPr>
            <w:rFonts w:asciiTheme="minorHAnsi" w:eastAsiaTheme="minorEastAsia" w:hAnsiTheme="minorHAnsi" w:cstheme="minorBidi"/>
            <w:b w:val="0"/>
            <w:sz w:val="22"/>
            <w:szCs w:val="22"/>
          </w:rPr>
          <w:tab/>
        </w:r>
        <w:r>
          <w:t>Failure to Take Oil or Condensate in Kind</w:t>
        </w:r>
        <w:r>
          <w:tab/>
        </w:r>
        <w:r>
          <w:fldChar w:fldCharType="begin"/>
        </w:r>
        <w:r>
          <w:instrText xml:space="preserve"> PAGEREF _Toc390177040 \h </w:instrText>
        </w:r>
      </w:ins>
      <w:ins w:id="1631" w:author="Landry, Amanda" w:date="2014-06-10T15:20:00Z">
        <w:r>
          <w:fldChar w:fldCharType="separate"/>
        </w:r>
        <w:r>
          <w:t>122</w:t>
        </w:r>
        <w:r>
          <w:fldChar w:fldCharType="end"/>
        </w:r>
      </w:ins>
    </w:p>
    <w:p w14:paraId="34C5025D" w14:textId="77777777" w:rsidR="00AC672C" w:rsidRDefault="00AC672C">
      <w:pPr>
        <w:pStyle w:val="TOC2"/>
        <w:rPr>
          <w:ins w:id="1632" w:author="Landry, Amanda" w:date="2014-06-10T15:20:00Z"/>
          <w:rFonts w:asciiTheme="minorHAnsi" w:eastAsiaTheme="minorEastAsia" w:hAnsiTheme="minorHAnsi" w:cstheme="minorBidi"/>
          <w:b w:val="0"/>
          <w:sz w:val="22"/>
          <w:szCs w:val="22"/>
        </w:rPr>
      </w:pPr>
      <w:ins w:id="1633" w:author="Landry, Amanda" w:date="2014-06-10T15:20:00Z">
        <w:r w:rsidRPr="005C254A">
          <w:t>15.4</w:t>
        </w:r>
        <w:r>
          <w:rPr>
            <w:rFonts w:asciiTheme="minorHAnsi" w:eastAsiaTheme="minorEastAsia" w:hAnsiTheme="minorHAnsi" w:cstheme="minorBidi"/>
            <w:b w:val="0"/>
            <w:sz w:val="22"/>
            <w:szCs w:val="22"/>
          </w:rPr>
          <w:tab/>
        </w:r>
        <w:r>
          <w:t>Gas Balancing Provision</w:t>
        </w:r>
        <w:r>
          <w:tab/>
        </w:r>
        <w:r>
          <w:fldChar w:fldCharType="begin"/>
        </w:r>
        <w:r>
          <w:instrText xml:space="preserve"> PAGEREF _Toc390177041 \h </w:instrText>
        </w:r>
      </w:ins>
      <w:ins w:id="1634" w:author="Landry, Amanda" w:date="2014-06-10T15:20:00Z">
        <w:r>
          <w:fldChar w:fldCharType="separate"/>
        </w:r>
        <w:r>
          <w:t>123</w:t>
        </w:r>
        <w:r>
          <w:fldChar w:fldCharType="end"/>
        </w:r>
      </w:ins>
    </w:p>
    <w:p w14:paraId="04F87385" w14:textId="77777777" w:rsidR="00AC672C" w:rsidRDefault="00AC672C">
      <w:pPr>
        <w:pStyle w:val="TOC2"/>
        <w:rPr>
          <w:ins w:id="1635" w:author="Landry, Amanda" w:date="2014-06-10T15:20:00Z"/>
          <w:rFonts w:asciiTheme="minorHAnsi" w:eastAsiaTheme="minorEastAsia" w:hAnsiTheme="minorHAnsi" w:cstheme="minorBidi"/>
          <w:b w:val="0"/>
          <w:sz w:val="22"/>
          <w:szCs w:val="22"/>
        </w:rPr>
      </w:pPr>
      <w:ins w:id="1636" w:author="Landry, Amanda" w:date="2014-06-10T15:20:00Z">
        <w:r w:rsidRPr="005C254A">
          <w:t>15.5</w:t>
        </w:r>
        <w:r>
          <w:rPr>
            <w:rFonts w:asciiTheme="minorHAnsi" w:eastAsiaTheme="minorEastAsia" w:hAnsiTheme="minorHAnsi" w:cstheme="minorBidi"/>
            <w:b w:val="0"/>
            <w:sz w:val="22"/>
            <w:szCs w:val="22"/>
          </w:rPr>
          <w:tab/>
        </w:r>
        <w:r>
          <w:t>Expenses of Delivery in Kind</w:t>
        </w:r>
        <w:r>
          <w:tab/>
        </w:r>
        <w:r>
          <w:fldChar w:fldCharType="begin"/>
        </w:r>
        <w:r>
          <w:instrText xml:space="preserve"> PAGEREF _Toc390177042 \h </w:instrText>
        </w:r>
      </w:ins>
      <w:ins w:id="1637" w:author="Landry, Amanda" w:date="2014-06-10T15:20:00Z">
        <w:r>
          <w:fldChar w:fldCharType="separate"/>
        </w:r>
        <w:r>
          <w:t>123</w:t>
        </w:r>
        <w:r>
          <w:fldChar w:fldCharType="end"/>
        </w:r>
      </w:ins>
    </w:p>
    <w:p w14:paraId="4A745E9A" w14:textId="77777777" w:rsidR="00AC672C" w:rsidRDefault="00AC672C">
      <w:pPr>
        <w:pStyle w:val="TOC1"/>
        <w:rPr>
          <w:ins w:id="1638" w:author="Landry, Amanda" w:date="2014-06-10T15:20:00Z"/>
          <w:rFonts w:asciiTheme="minorHAnsi" w:eastAsiaTheme="minorEastAsia" w:hAnsiTheme="minorHAnsi" w:cstheme="minorBidi"/>
          <w:b w:val="0"/>
          <w:caps w:val="0"/>
          <w:sz w:val="22"/>
          <w:szCs w:val="22"/>
        </w:rPr>
      </w:pPr>
      <w:ins w:id="1639" w:author="Landry, Amanda" w:date="2014-06-10T15:20:00Z">
        <w:r>
          <w:t>ARTICLE 16 – NON-CONSENT OPERATIONS</w:t>
        </w:r>
        <w:r>
          <w:tab/>
        </w:r>
        <w:r>
          <w:fldChar w:fldCharType="begin"/>
        </w:r>
        <w:r>
          <w:instrText xml:space="preserve"> PAGEREF _Toc390177043 \h </w:instrText>
        </w:r>
      </w:ins>
      <w:ins w:id="1640" w:author="Landry, Amanda" w:date="2014-06-10T15:20:00Z">
        <w:r>
          <w:fldChar w:fldCharType="separate"/>
        </w:r>
        <w:r>
          <w:t>123</w:t>
        </w:r>
        <w:r>
          <w:fldChar w:fldCharType="end"/>
        </w:r>
      </w:ins>
    </w:p>
    <w:p w14:paraId="6D5E1701" w14:textId="77777777" w:rsidR="00AC672C" w:rsidRDefault="00AC672C">
      <w:pPr>
        <w:pStyle w:val="TOC2"/>
        <w:rPr>
          <w:ins w:id="1641" w:author="Landry, Amanda" w:date="2014-06-10T15:20:00Z"/>
          <w:rFonts w:asciiTheme="minorHAnsi" w:eastAsiaTheme="minorEastAsia" w:hAnsiTheme="minorHAnsi" w:cstheme="minorBidi"/>
          <w:b w:val="0"/>
          <w:sz w:val="22"/>
          <w:szCs w:val="22"/>
        </w:rPr>
      </w:pPr>
      <w:ins w:id="1642" w:author="Landry, Amanda" w:date="2014-06-10T15:20:00Z">
        <w:r w:rsidRPr="005C254A">
          <w:t>16.1</w:t>
        </w:r>
        <w:r>
          <w:rPr>
            <w:rFonts w:asciiTheme="minorHAnsi" w:eastAsiaTheme="minorEastAsia" w:hAnsiTheme="minorHAnsi" w:cstheme="minorBidi"/>
            <w:b w:val="0"/>
            <w:sz w:val="22"/>
            <w:szCs w:val="22"/>
          </w:rPr>
          <w:tab/>
        </w:r>
        <w:r>
          <w:t>Conduct of Non-Consent Operations</w:t>
        </w:r>
        <w:r>
          <w:tab/>
        </w:r>
        <w:r>
          <w:fldChar w:fldCharType="begin"/>
        </w:r>
        <w:r>
          <w:instrText xml:space="preserve"> PAGEREF _Toc390177044 \h </w:instrText>
        </w:r>
      </w:ins>
      <w:ins w:id="1643" w:author="Landry, Amanda" w:date="2014-06-10T15:20:00Z">
        <w:r>
          <w:fldChar w:fldCharType="separate"/>
        </w:r>
        <w:r>
          <w:t>123</w:t>
        </w:r>
        <w:r>
          <w:fldChar w:fldCharType="end"/>
        </w:r>
      </w:ins>
    </w:p>
    <w:p w14:paraId="4DA57221" w14:textId="77777777" w:rsidR="00AC672C" w:rsidRDefault="00AC672C">
      <w:pPr>
        <w:pStyle w:val="TOC3"/>
        <w:rPr>
          <w:ins w:id="1644" w:author="Landry, Amanda" w:date="2014-06-10T15:20:00Z"/>
          <w:rFonts w:asciiTheme="minorHAnsi" w:eastAsiaTheme="minorEastAsia" w:hAnsiTheme="minorHAnsi" w:cstheme="minorBidi"/>
          <w:sz w:val="22"/>
          <w:szCs w:val="22"/>
        </w:rPr>
      </w:pPr>
      <w:ins w:id="1645" w:author="Landry, Amanda" w:date="2014-06-10T15:20:00Z">
        <w:r w:rsidRPr="005C254A">
          <w:t>16.1.1</w:t>
        </w:r>
        <w:r>
          <w:rPr>
            <w:rFonts w:asciiTheme="minorHAnsi" w:eastAsiaTheme="minorEastAsia" w:hAnsiTheme="minorHAnsi" w:cstheme="minorBidi"/>
            <w:sz w:val="22"/>
            <w:szCs w:val="22"/>
          </w:rPr>
          <w:tab/>
        </w:r>
        <w:r>
          <w:t>Costs</w:t>
        </w:r>
        <w:r>
          <w:tab/>
        </w:r>
        <w:r>
          <w:fldChar w:fldCharType="begin"/>
        </w:r>
        <w:r>
          <w:instrText xml:space="preserve"> PAGEREF _Toc390177045 \h </w:instrText>
        </w:r>
      </w:ins>
      <w:ins w:id="1646" w:author="Landry, Amanda" w:date="2014-06-10T15:20:00Z">
        <w:r>
          <w:fldChar w:fldCharType="separate"/>
        </w:r>
        <w:r>
          <w:t>124</w:t>
        </w:r>
        <w:r>
          <w:fldChar w:fldCharType="end"/>
        </w:r>
      </w:ins>
    </w:p>
    <w:p w14:paraId="5F184410" w14:textId="77777777" w:rsidR="00AC672C" w:rsidRDefault="00AC672C">
      <w:pPr>
        <w:pStyle w:val="TOC3"/>
        <w:rPr>
          <w:ins w:id="1647" w:author="Landry, Amanda" w:date="2014-06-10T15:20:00Z"/>
          <w:rFonts w:asciiTheme="minorHAnsi" w:eastAsiaTheme="minorEastAsia" w:hAnsiTheme="minorHAnsi" w:cstheme="minorBidi"/>
          <w:sz w:val="22"/>
          <w:szCs w:val="22"/>
        </w:rPr>
      </w:pPr>
      <w:ins w:id="1648" w:author="Landry, Amanda" w:date="2014-06-10T15:20:00Z">
        <w:r w:rsidRPr="005C254A">
          <w:t>16.1.2</w:t>
        </w:r>
        <w:r>
          <w:rPr>
            <w:rFonts w:asciiTheme="minorHAnsi" w:eastAsiaTheme="minorEastAsia" w:hAnsiTheme="minorHAnsi" w:cstheme="minorBidi"/>
            <w:sz w:val="22"/>
            <w:szCs w:val="22"/>
          </w:rPr>
          <w:tab/>
        </w:r>
        <w:r>
          <w:t>Multiple Completions</w:t>
        </w:r>
        <w:r>
          <w:tab/>
        </w:r>
        <w:r>
          <w:fldChar w:fldCharType="begin"/>
        </w:r>
        <w:r>
          <w:instrText xml:space="preserve"> PAGEREF _Toc390177046 \h </w:instrText>
        </w:r>
      </w:ins>
      <w:ins w:id="1649" w:author="Landry, Amanda" w:date="2014-06-10T15:20:00Z">
        <w:r>
          <w:fldChar w:fldCharType="separate"/>
        </w:r>
        <w:r>
          <w:t>125</w:t>
        </w:r>
        <w:r>
          <w:fldChar w:fldCharType="end"/>
        </w:r>
      </w:ins>
    </w:p>
    <w:p w14:paraId="40F7FF1E" w14:textId="77777777" w:rsidR="00AC672C" w:rsidRDefault="00AC672C">
      <w:pPr>
        <w:pStyle w:val="TOC2"/>
        <w:rPr>
          <w:ins w:id="1650" w:author="Landry, Amanda" w:date="2014-06-10T15:20:00Z"/>
          <w:rFonts w:asciiTheme="minorHAnsi" w:eastAsiaTheme="minorEastAsia" w:hAnsiTheme="minorHAnsi" w:cstheme="minorBidi"/>
          <w:b w:val="0"/>
          <w:sz w:val="22"/>
          <w:szCs w:val="22"/>
        </w:rPr>
      </w:pPr>
      <w:ins w:id="1651" w:author="Landry, Amanda" w:date="2014-06-10T15:20:00Z">
        <w:r w:rsidRPr="005C254A">
          <w:t>16.2</w:t>
        </w:r>
        <w:r>
          <w:rPr>
            <w:rFonts w:asciiTheme="minorHAnsi" w:eastAsiaTheme="minorEastAsia" w:hAnsiTheme="minorHAnsi" w:cstheme="minorBidi"/>
            <w:b w:val="0"/>
            <w:sz w:val="22"/>
            <w:szCs w:val="22"/>
          </w:rPr>
          <w:tab/>
        </w:r>
        <w:r>
          <w:t>Acreage Forfeiture Provisions</w:t>
        </w:r>
        <w:r>
          <w:tab/>
        </w:r>
        <w:r>
          <w:fldChar w:fldCharType="begin"/>
        </w:r>
        <w:r>
          <w:instrText xml:space="preserve"> PAGEREF _Toc390177047 \h </w:instrText>
        </w:r>
      </w:ins>
      <w:ins w:id="1652" w:author="Landry, Amanda" w:date="2014-06-10T15:20:00Z">
        <w:r>
          <w:fldChar w:fldCharType="separate"/>
        </w:r>
        <w:r>
          <w:t>126</w:t>
        </w:r>
        <w:r>
          <w:fldChar w:fldCharType="end"/>
        </w:r>
      </w:ins>
    </w:p>
    <w:p w14:paraId="0502EB8F" w14:textId="77777777" w:rsidR="00AC672C" w:rsidRDefault="00AC672C">
      <w:pPr>
        <w:pStyle w:val="TOC3"/>
        <w:rPr>
          <w:ins w:id="1653" w:author="Landry, Amanda" w:date="2014-06-10T15:20:00Z"/>
          <w:rFonts w:asciiTheme="minorHAnsi" w:eastAsiaTheme="minorEastAsia" w:hAnsiTheme="minorHAnsi" w:cstheme="minorBidi"/>
          <w:sz w:val="22"/>
          <w:szCs w:val="22"/>
        </w:rPr>
      </w:pPr>
      <w:ins w:id="1654" w:author="Landry, Amanda" w:date="2014-06-10T15:20:00Z">
        <w:r w:rsidRPr="005C254A">
          <w:t>16.2.1</w:t>
        </w:r>
        <w:r>
          <w:rPr>
            <w:rFonts w:asciiTheme="minorHAnsi" w:eastAsiaTheme="minorEastAsia" w:hAnsiTheme="minorHAnsi" w:cstheme="minorBidi"/>
            <w:sz w:val="22"/>
            <w:szCs w:val="22"/>
          </w:rPr>
          <w:tab/>
        </w:r>
        <w:r>
          <w:t>First Exploratory Well</w:t>
        </w:r>
        <w:r>
          <w:tab/>
        </w:r>
        <w:r>
          <w:fldChar w:fldCharType="begin"/>
        </w:r>
        <w:r>
          <w:instrText xml:space="preserve"> PAGEREF _Toc390177048 \h </w:instrText>
        </w:r>
      </w:ins>
      <w:ins w:id="1655" w:author="Landry, Amanda" w:date="2014-06-10T15:20:00Z">
        <w:r>
          <w:fldChar w:fldCharType="separate"/>
        </w:r>
        <w:r>
          <w:t>126</w:t>
        </w:r>
        <w:r>
          <w:fldChar w:fldCharType="end"/>
        </w:r>
      </w:ins>
    </w:p>
    <w:p w14:paraId="5C136F44" w14:textId="77777777" w:rsidR="00AC672C" w:rsidRDefault="00AC672C">
      <w:pPr>
        <w:pStyle w:val="TOC3"/>
        <w:rPr>
          <w:ins w:id="1656" w:author="Landry, Amanda" w:date="2014-06-10T15:20:00Z"/>
          <w:rFonts w:asciiTheme="minorHAnsi" w:eastAsiaTheme="minorEastAsia" w:hAnsiTheme="minorHAnsi" w:cstheme="minorBidi"/>
          <w:sz w:val="22"/>
          <w:szCs w:val="22"/>
        </w:rPr>
      </w:pPr>
      <w:ins w:id="1657" w:author="Landry, Amanda" w:date="2014-06-10T15:20:00Z">
        <w:r w:rsidRPr="005C254A">
          <w:t>16.2.2</w:t>
        </w:r>
        <w:r>
          <w:rPr>
            <w:rFonts w:asciiTheme="minorHAnsi" w:eastAsiaTheme="minorEastAsia" w:hAnsiTheme="minorHAnsi" w:cstheme="minorBidi"/>
            <w:sz w:val="22"/>
            <w:szCs w:val="22"/>
          </w:rPr>
          <w:tab/>
        </w:r>
        <w:r>
          <w:t>Execution AFE</w:t>
        </w:r>
        <w:r>
          <w:tab/>
        </w:r>
        <w:r>
          <w:fldChar w:fldCharType="begin"/>
        </w:r>
        <w:r>
          <w:instrText xml:space="preserve"> PAGEREF _Toc390177049 \h </w:instrText>
        </w:r>
      </w:ins>
      <w:ins w:id="1658" w:author="Landry, Amanda" w:date="2014-06-10T15:20:00Z">
        <w:r>
          <w:fldChar w:fldCharType="separate"/>
        </w:r>
        <w:r>
          <w:t>127</w:t>
        </w:r>
        <w:r>
          <w:fldChar w:fldCharType="end"/>
        </w:r>
      </w:ins>
    </w:p>
    <w:p w14:paraId="70A064E2" w14:textId="77777777" w:rsidR="00AC672C" w:rsidRDefault="00AC672C">
      <w:pPr>
        <w:pStyle w:val="TOC2"/>
        <w:rPr>
          <w:ins w:id="1659" w:author="Landry, Amanda" w:date="2014-06-10T15:20:00Z"/>
          <w:rFonts w:asciiTheme="minorHAnsi" w:eastAsiaTheme="minorEastAsia" w:hAnsiTheme="minorHAnsi" w:cstheme="minorBidi"/>
          <w:b w:val="0"/>
          <w:sz w:val="22"/>
          <w:szCs w:val="22"/>
        </w:rPr>
      </w:pPr>
      <w:ins w:id="1660" w:author="Landry, Amanda" w:date="2014-06-10T15:20:00Z">
        <w:r w:rsidRPr="005C254A">
          <w:t>16.3</w:t>
        </w:r>
        <w:r>
          <w:rPr>
            <w:rFonts w:asciiTheme="minorHAnsi" w:eastAsiaTheme="minorEastAsia" w:hAnsiTheme="minorHAnsi" w:cstheme="minorBidi"/>
            <w:b w:val="0"/>
            <w:sz w:val="22"/>
            <w:szCs w:val="22"/>
          </w:rPr>
          <w:tab/>
        </w:r>
        <w:r>
          <w:t>Costs and Liabilities of Prior Operations</w:t>
        </w:r>
        <w:r>
          <w:tab/>
        </w:r>
        <w:r>
          <w:fldChar w:fldCharType="begin"/>
        </w:r>
        <w:r>
          <w:instrText xml:space="preserve"> PAGEREF _Toc390177050 \h </w:instrText>
        </w:r>
      </w:ins>
      <w:ins w:id="1661" w:author="Landry, Amanda" w:date="2014-06-10T15:20:00Z">
        <w:r>
          <w:fldChar w:fldCharType="separate"/>
        </w:r>
        <w:r>
          <w:t>128</w:t>
        </w:r>
        <w:r>
          <w:fldChar w:fldCharType="end"/>
        </w:r>
      </w:ins>
    </w:p>
    <w:p w14:paraId="544B227E" w14:textId="77777777" w:rsidR="00AC672C" w:rsidRDefault="00AC672C">
      <w:pPr>
        <w:pStyle w:val="TOC2"/>
        <w:rPr>
          <w:ins w:id="1662" w:author="Landry, Amanda" w:date="2014-06-10T15:20:00Z"/>
          <w:rFonts w:asciiTheme="minorHAnsi" w:eastAsiaTheme="minorEastAsia" w:hAnsiTheme="minorHAnsi" w:cstheme="minorBidi"/>
          <w:b w:val="0"/>
          <w:sz w:val="22"/>
          <w:szCs w:val="22"/>
        </w:rPr>
      </w:pPr>
      <w:ins w:id="1663" w:author="Landry, Amanda" w:date="2014-06-10T15:20:00Z">
        <w:r w:rsidRPr="005C254A">
          <w:t>16.4</w:t>
        </w:r>
        <w:r>
          <w:rPr>
            <w:rFonts w:asciiTheme="minorHAnsi" w:eastAsiaTheme="minorEastAsia" w:hAnsiTheme="minorHAnsi" w:cstheme="minorBidi"/>
            <w:b w:val="0"/>
            <w:sz w:val="22"/>
            <w:szCs w:val="22"/>
          </w:rPr>
          <w:tab/>
        </w:r>
        <w:r>
          <w:t>Non-Consent Operations to Maintain Contract Area</w:t>
        </w:r>
        <w:r>
          <w:tab/>
        </w:r>
        <w:r>
          <w:fldChar w:fldCharType="begin"/>
        </w:r>
        <w:r>
          <w:instrText xml:space="preserve"> PAGEREF _Toc390177051 \h </w:instrText>
        </w:r>
      </w:ins>
      <w:ins w:id="1664" w:author="Landry, Amanda" w:date="2014-06-10T15:20:00Z">
        <w:r>
          <w:fldChar w:fldCharType="separate"/>
        </w:r>
        <w:r>
          <w:t>128</w:t>
        </w:r>
        <w:r>
          <w:fldChar w:fldCharType="end"/>
        </w:r>
      </w:ins>
    </w:p>
    <w:p w14:paraId="6177274B" w14:textId="77777777" w:rsidR="00AC672C" w:rsidRDefault="00AC672C">
      <w:pPr>
        <w:pStyle w:val="TOC3"/>
        <w:rPr>
          <w:ins w:id="1665" w:author="Landry, Amanda" w:date="2014-06-10T15:20:00Z"/>
          <w:rFonts w:asciiTheme="minorHAnsi" w:eastAsiaTheme="minorEastAsia" w:hAnsiTheme="minorHAnsi" w:cstheme="minorBidi"/>
          <w:sz w:val="22"/>
          <w:szCs w:val="22"/>
        </w:rPr>
      </w:pPr>
      <w:ins w:id="1666" w:author="Landry, Amanda" w:date="2014-06-10T15:20:00Z">
        <w:r w:rsidRPr="005C254A">
          <w:lastRenderedPageBreak/>
          <w:t>16.4.1</w:t>
        </w:r>
        <w:r>
          <w:rPr>
            <w:rFonts w:asciiTheme="minorHAnsi" w:eastAsiaTheme="minorEastAsia" w:hAnsiTheme="minorHAnsi" w:cstheme="minorBidi"/>
            <w:sz w:val="22"/>
            <w:szCs w:val="22"/>
          </w:rPr>
          <w:tab/>
        </w:r>
        <w:r>
          <w:t>Acreage Forfeiture in the Entire Contract Area</w:t>
        </w:r>
        <w:r>
          <w:tab/>
        </w:r>
        <w:r>
          <w:fldChar w:fldCharType="begin"/>
        </w:r>
        <w:r>
          <w:instrText xml:space="preserve"> PAGEREF _Toc390177052 \h </w:instrText>
        </w:r>
      </w:ins>
      <w:ins w:id="1667" w:author="Landry, Amanda" w:date="2014-06-10T15:20:00Z">
        <w:r>
          <w:fldChar w:fldCharType="separate"/>
        </w:r>
        <w:r>
          <w:t>129</w:t>
        </w:r>
        <w:r>
          <w:fldChar w:fldCharType="end"/>
        </w:r>
      </w:ins>
    </w:p>
    <w:p w14:paraId="332B5B30" w14:textId="77777777" w:rsidR="00AC672C" w:rsidRDefault="00AC672C">
      <w:pPr>
        <w:pStyle w:val="TOC3"/>
        <w:rPr>
          <w:ins w:id="1668" w:author="Landry, Amanda" w:date="2014-06-10T15:20:00Z"/>
          <w:rFonts w:asciiTheme="minorHAnsi" w:eastAsiaTheme="minorEastAsia" w:hAnsiTheme="minorHAnsi" w:cstheme="minorBidi"/>
          <w:sz w:val="22"/>
          <w:szCs w:val="22"/>
        </w:rPr>
      </w:pPr>
      <w:ins w:id="1669" w:author="Landry, Amanda" w:date="2014-06-10T15:20:00Z">
        <w:r w:rsidRPr="005C254A">
          <w:t>16.4.2</w:t>
        </w:r>
        <w:r>
          <w:rPr>
            <w:rFonts w:asciiTheme="minorHAnsi" w:eastAsiaTheme="minorEastAsia" w:hAnsiTheme="minorHAnsi" w:cstheme="minorBidi"/>
            <w:sz w:val="22"/>
            <w:szCs w:val="22"/>
          </w:rPr>
          <w:tab/>
        </w:r>
        <w:r>
          <w:t>Acreage Forfeiture in a Portion of a Contract Area</w:t>
        </w:r>
        <w:r>
          <w:tab/>
        </w:r>
        <w:r>
          <w:fldChar w:fldCharType="begin"/>
        </w:r>
        <w:r>
          <w:instrText xml:space="preserve"> PAGEREF _Toc390177053 \h </w:instrText>
        </w:r>
      </w:ins>
      <w:ins w:id="1670" w:author="Landry, Amanda" w:date="2014-06-10T15:20:00Z">
        <w:r>
          <w:fldChar w:fldCharType="separate"/>
        </w:r>
        <w:r>
          <w:t>130</w:t>
        </w:r>
        <w:r>
          <w:fldChar w:fldCharType="end"/>
        </w:r>
      </w:ins>
    </w:p>
    <w:p w14:paraId="21560C58" w14:textId="77777777" w:rsidR="00AC672C" w:rsidRDefault="00AC672C">
      <w:pPr>
        <w:pStyle w:val="TOC3"/>
        <w:rPr>
          <w:ins w:id="1671" w:author="Landry, Amanda" w:date="2014-06-10T15:20:00Z"/>
          <w:rFonts w:asciiTheme="minorHAnsi" w:eastAsiaTheme="minorEastAsia" w:hAnsiTheme="minorHAnsi" w:cstheme="minorBidi"/>
          <w:sz w:val="22"/>
          <w:szCs w:val="22"/>
        </w:rPr>
      </w:pPr>
      <w:ins w:id="1672" w:author="Landry, Amanda" w:date="2014-06-10T15:20:00Z">
        <w:r w:rsidRPr="005C254A">
          <w:t>16.4.3</w:t>
        </w:r>
        <w:r>
          <w:rPr>
            <w:rFonts w:asciiTheme="minorHAnsi" w:eastAsiaTheme="minorEastAsia" w:hAnsiTheme="minorHAnsi" w:cstheme="minorBidi"/>
            <w:sz w:val="22"/>
            <w:szCs w:val="22"/>
          </w:rPr>
          <w:tab/>
        </w:r>
        <w:r>
          <w:t>Limitations on Acreage Forfeiture</w:t>
        </w:r>
        <w:r>
          <w:tab/>
        </w:r>
        <w:r>
          <w:fldChar w:fldCharType="begin"/>
        </w:r>
        <w:r>
          <w:instrText xml:space="preserve"> PAGEREF _Toc390177054 \h </w:instrText>
        </w:r>
      </w:ins>
      <w:ins w:id="1673" w:author="Landry, Amanda" w:date="2014-06-10T15:20:00Z">
        <w:r>
          <w:fldChar w:fldCharType="separate"/>
        </w:r>
        <w:r>
          <w:t>131</w:t>
        </w:r>
        <w:r>
          <w:fldChar w:fldCharType="end"/>
        </w:r>
      </w:ins>
    </w:p>
    <w:p w14:paraId="7D243F84" w14:textId="77777777" w:rsidR="00AC672C" w:rsidRDefault="00AC672C">
      <w:pPr>
        <w:pStyle w:val="TOC2"/>
        <w:rPr>
          <w:ins w:id="1674" w:author="Landry, Amanda" w:date="2014-06-10T15:20:00Z"/>
          <w:rFonts w:asciiTheme="minorHAnsi" w:eastAsiaTheme="minorEastAsia" w:hAnsiTheme="minorHAnsi" w:cstheme="minorBidi"/>
          <w:b w:val="0"/>
          <w:sz w:val="22"/>
          <w:szCs w:val="22"/>
        </w:rPr>
      </w:pPr>
      <w:ins w:id="1675" w:author="Landry, Amanda" w:date="2014-06-10T15:20:00Z">
        <w:r w:rsidRPr="005C254A">
          <w:t>16.5</w:t>
        </w:r>
        <w:r>
          <w:rPr>
            <w:rFonts w:asciiTheme="minorHAnsi" w:eastAsiaTheme="minorEastAsia" w:hAnsiTheme="minorHAnsi" w:cstheme="minorBidi"/>
            <w:b w:val="0"/>
            <w:sz w:val="22"/>
            <w:szCs w:val="22"/>
          </w:rPr>
          <w:tab/>
        </w:r>
        <w:r>
          <w:t>Percentage Hydrocarbon Recoupment for Non-Consent Operations</w:t>
        </w:r>
        <w:r>
          <w:tab/>
        </w:r>
        <w:r>
          <w:fldChar w:fldCharType="begin"/>
        </w:r>
        <w:r>
          <w:instrText xml:space="preserve"> PAGEREF _Toc390177055 \h </w:instrText>
        </w:r>
      </w:ins>
      <w:ins w:id="1676" w:author="Landry, Amanda" w:date="2014-06-10T15:20:00Z">
        <w:r>
          <w:fldChar w:fldCharType="separate"/>
        </w:r>
        <w:r>
          <w:t>131</w:t>
        </w:r>
        <w:r>
          <w:fldChar w:fldCharType="end"/>
        </w:r>
      </w:ins>
    </w:p>
    <w:p w14:paraId="72A5A9F4" w14:textId="77777777" w:rsidR="00AC672C" w:rsidRDefault="00AC672C">
      <w:pPr>
        <w:pStyle w:val="TOC3"/>
        <w:rPr>
          <w:ins w:id="1677" w:author="Landry, Amanda" w:date="2014-06-10T15:20:00Z"/>
          <w:rFonts w:asciiTheme="minorHAnsi" w:eastAsiaTheme="minorEastAsia" w:hAnsiTheme="minorHAnsi" w:cstheme="minorBidi"/>
          <w:sz w:val="22"/>
          <w:szCs w:val="22"/>
        </w:rPr>
      </w:pPr>
      <w:ins w:id="1678" w:author="Landry, Amanda" w:date="2014-06-10T15:20:00Z">
        <w:r w:rsidRPr="005C254A">
          <w:t>16.5.1</w:t>
        </w:r>
        <w:r>
          <w:rPr>
            <w:rFonts w:asciiTheme="minorHAnsi" w:eastAsiaTheme="minorEastAsia" w:hAnsiTheme="minorHAnsi" w:cstheme="minorBidi"/>
            <w:sz w:val="22"/>
            <w:szCs w:val="22"/>
          </w:rPr>
          <w:tab/>
        </w:r>
        <w:r>
          <w:t>Non-Consent Exploratory Operations down to Objective Depth in the First Exploratory Well</w:t>
        </w:r>
        <w:r>
          <w:tab/>
        </w:r>
        <w:r>
          <w:fldChar w:fldCharType="begin"/>
        </w:r>
        <w:r>
          <w:instrText xml:space="preserve"> PAGEREF _Toc390177056 \h </w:instrText>
        </w:r>
      </w:ins>
      <w:ins w:id="1679" w:author="Landry, Amanda" w:date="2014-06-10T15:20:00Z">
        <w:r>
          <w:fldChar w:fldCharType="separate"/>
        </w:r>
        <w:r>
          <w:t>132</w:t>
        </w:r>
        <w:r>
          <w:fldChar w:fldCharType="end"/>
        </w:r>
      </w:ins>
    </w:p>
    <w:p w14:paraId="5875F159" w14:textId="77777777" w:rsidR="00AC672C" w:rsidRDefault="00AC672C">
      <w:pPr>
        <w:pStyle w:val="TOC4"/>
        <w:rPr>
          <w:ins w:id="1680" w:author="Landry, Amanda" w:date="2014-06-10T15:20:00Z"/>
          <w:rFonts w:asciiTheme="minorHAnsi" w:eastAsiaTheme="minorEastAsia" w:hAnsiTheme="minorHAnsi" w:cstheme="minorBidi"/>
          <w:sz w:val="22"/>
          <w:szCs w:val="22"/>
        </w:rPr>
      </w:pPr>
      <w:ins w:id="1681" w:author="Landry, Amanda" w:date="2014-06-10T15:20:00Z">
        <w:r w:rsidRPr="005C254A">
          <w:t>16.5.1.1</w:t>
        </w:r>
        <w:r>
          <w:rPr>
            <w:rFonts w:asciiTheme="minorHAnsi" w:eastAsiaTheme="minorEastAsia" w:hAnsiTheme="minorHAnsi" w:cstheme="minorBidi"/>
            <w:sz w:val="22"/>
            <w:szCs w:val="22"/>
          </w:rPr>
          <w:tab/>
        </w:r>
        <w:r>
          <w:t>Non-Consent Exploratory Operations at Objective Depth</w:t>
        </w:r>
        <w:r>
          <w:tab/>
        </w:r>
        <w:r>
          <w:fldChar w:fldCharType="begin"/>
        </w:r>
        <w:r>
          <w:instrText xml:space="preserve"> PAGEREF _Toc390177057 \h </w:instrText>
        </w:r>
      </w:ins>
      <w:ins w:id="1682" w:author="Landry, Amanda" w:date="2014-06-10T15:20:00Z">
        <w:r>
          <w:fldChar w:fldCharType="separate"/>
        </w:r>
        <w:r>
          <w:t>132</w:t>
        </w:r>
        <w:r>
          <w:fldChar w:fldCharType="end"/>
        </w:r>
      </w:ins>
    </w:p>
    <w:p w14:paraId="3FB8B8FA" w14:textId="77777777" w:rsidR="00AC672C" w:rsidRDefault="00AC672C">
      <w:pPr>
        <w:pStyle w:val="TOC3"/>
        <w:rPr>
          <w:ins w:id="1683" w:author="Landry, Amanda" w:date="2014-06-10T15:20:00Z"/>
          <w:rFonts w:asciiTheme="minorHAnsi" w:eastAsiaTheme="minorEastAsia" w:hAnsiTheme="minorHAnsi" w:cstheme="minorBidi"/>
          <w:sz w:val="22"/>
          <w:szCs w:val="22"/>
        </w:rPr>
      </w:pPr>
      <w:ins w:id="1684" w:author="Landry, Amanda" w:date="2014-06-10T15:20:00Z">
        <w:r w:rsidRPr="005C254A">
          <w:t>16.5.2</w:t>
        </w:r>
        <w:r>
          <w:rPr>
            <w:rFonts w:asciiTheme="minorHAnsi" w:eastAsiaTheme="minorEastAsia" w:hAnsiTheme="minorHAnsi" w:cstheme="minorBidi"/>
            <w:sz w:val="22"/>
            <w:szCs w:val="22"/>
          </w:rPr>
          <w:tab/>
        </w:r>
        <w:r>
          <w:t>Non-Consent Appraisal Operations</w:t>
        </w:r>
        <w:r>
          <w:tab/>
        </w:r>
        <w:r>
          <w:fldChar w:fldCharType="begin"/>
        </w:r>
        <w:r>
          <w:instrText xml:space="preserve"> PAGEREF _Toc390177058 \h </w:instrText>
        </w:r>
      </w:ins>
      <w:ins w:id="1685" w:author="Landry, Amanda" w:date="2014-06-10T15:20:00Z">
        <w:r>
          <w:fldChar w:fldCharType="separate"/>
        </w:r>
        <w:r>
          <w:t>132</w:t>
        </w:r>
        <w:r>
          <w:fldChar w:fldCharType="end"/>
        </w:r>
      </w:ins>
    </w:p>
    <w:p w14:paraId="2C9D19E6" w14:textId="77777777" w:rsidR="00AC672C" w:rsidRDefault="00AC672C">
      <w:pPr>
        <w:pStyle w:val="TOC3"/>
        <w:rPr>
          <w:ins w:id="1686" w:author="Landry, Amanda" w:date="2014-06-10T15:20:00Z"/>
          <w:rFonts w:asciiTheme="minorHAnsi" w:eastAsiaTheme="minorEastAsia" w:hAnsiTheme="minorHAnsi" w:cstheme="minorBidi"/>
          <w:sz w:val="22"/>
          <w:szCs w:val="22"/>
        </w:rPr>
      </w:pPr>
      <w:ins w:id="1687" w:author="Landry, Amanda" w:date="2014-06-10T15:20:00Z">
        <w:r w:rsidRPr="005C254A">
          <w:t>16.5.3</w:t>
        </w:r>
        <w:r>
          <w:rPr>
            <w:rFonts w:asciiTheme="minorHAnsi" w:eastAsiaTheme="minorEastAsia" w:hAnsiTheme="minorHAnsi" w:cstheme="minorBidi"/>
            <w:sz w:val="22"/>
            <w:szCs w:val="22"/>
          </w:rPr>
          <w:tab/>
        </w:r>
        <w:r>
          <w:t xml:space="preserve">Contract Area Assessment and/or Permitting AFEs </w:t>
        </w:r>
        <w:r w:rsidRPr="005C254A">
          <w:rPr>
            <w:rFonts w:ascii="Arial Narrow" w:hAnsi="Arial Narrow"/>
          </w:rPr>
          <w:t>(</w:t>
        </w:r>
        <w:r w:rsidRPr="005C254A">
          <w:rPr>
            <w:rFonts w:ascii="Arial Narrow" w:hAnsi="Arial Narrow"/>
            <w:i/>
          </w:rPr>
          <w:t>if checked below)</w:t>
        </w:r>
        <w:r w:rsidRPr="005C254A">
          <w:rPr>
            <w:i/>
          </w:rPr>
          <w:t>, Non-Consent Proprietary Geophysical Operations</w:t>
        </w:r>
        <w:r>
          <w:t xml:space="preserve"> </w:t>
        </w:r>
        <w:r w:rsidRPr="005C254A">
          <w:rPr>
            <w:rFonts w:ascii="Arial Narrow" w:hAnsi="Arial Narrow"/>
            <w:i/>
          </w:rPr>
          <w:t>(if checked below and Exhibit “L” is attached to this Agreement)</w:t>
        </w:r>
        <w:r>
          <w:t xml:space="preserve">, Long Lead Well Operation AFEs, </w:t>
        </w:r>
        <w:r w:rsidRPr="005C254A">
          <w:rPr>
            <w:iCs/>
          </w:rPr>
          <w:t>Feasibility AFEs, Selection AFEs, Define AFEs, Long Lead Development System AFEs, Post-Production Project Team AFEs, or Enhanced Recovery Project Team AFEs</w:t>
        </w:r>
        <w:r>
          <w:tab/>
        </w:r>
        <w:r>
          <w:fldChar w:fldCharType="begin"/>
        </w:r>
        <w:r>
          <w:instrText xml:space="preserve"> PAGEREF _Toc390177059 \h </w:instrText>
        </w:r>
      </w:ins>
      <w:ins w:id="1688" w:author="Landry, Amanda" w:date="2014-06-10T15:20:00Z">
        <w:r>
          <w:fldChar w:fldCharType="separate"/>
        </w:r>
        <w:r>
          <w:t>132</w:t>
        </w:r>
        <w:r>
          <w:fldChar w:fldCharType="end"/>
        </w:r>
      </w:ins>
    </w:p>
    <w:p w14:paraId="21F7668C" w14:textId="77777777" w:rsidR="00AC672C" w:rsidRDefault="00AC672C">
      <w:pPr>
        <w:pStyle w:val="TOC3"/>
        <w:rPr>
          <w:ins w:id="1689" w:author="Landry, Amanda" w:date="2014-06-10T15:20:00Z"/>
          <w:rFonts w:asciiTheme="minorHAnsi" w:eastAsiaTheme="minorEastAsia" w:hAnsiTheme="minorHAnsi" w:cstheme="minorBidi"/>
          <w:sz w:val="22"/>
          <w:szCs w:val="22"/>
        </w:rPr>
      </w:pPr>
      <w:ins w:id="1690" w:author="Landry, Amanda" w:date="2014-06-10T15:20:00Z">
        <w:r w:rsidRPr="005C254A">
          <w:t>16.5.4</w:t>
        </w:r>
        <w:r>
          <w:rPr>
            <w:rFonts w:asciiTheme="minorHAnsi" w:eastAsiaTheme="minorEastAsia" w:hAnsiTheme="minorHAnsi" w:cstheme="minorBidi"/>
            <w:sz w:val="22"/>
            <w:szCs w:val="22"/>
          </w:rPr>
          <w:tab/>
        </w:r>
        <w:r>
          <w:t>Non-Consent Development Operations</w:t>
        </w:r>
        <w:r>
          <w:tab/>
        </w:r>
        <w:r>
          <w:fldChar w:fldCharType="begin"/>
        </w:r>
        <w:r>
          <w:instrText xml:space="preserve"> PAGEREF _Toc390177060 \h </w:instrText>
        </w:r>
      </w:ins>
      <w:ins w:id="1691" w:author="Landry, Amanda" w:date="2014-06-10T15:20:00Z">
        <w:r>
          <w:fldChar w:fldCharType="separate"/>
        </w:r>
        <w:r>
          <w:t>133</w:t>
        </w:r>
        <w:r>
          <w:fldChar w:fldCharType="end"/>
        </w:r>
      </w:ins>
    </w:p>
    <w:p w14:paraId="2B25C21B" w14:textId="77777777" w:rsidR="00AC672C" w:rsidRDefault="00AC672C">
      <w:pPr>
        <w:pStyle w:val="TOC3"/>
        <w:rPr>
          <w:ins w:id="1692" w:author="Landry, Amanda" w:date="2014-06-10T15:20:00Z"/>
          <w:rFonts w:asciiTheme="minorHAnsi" w:eastAsiaTheme="minorEastAsia" w:hAnsiTheme="minorHAnsi" w:cstheme="minorBidi"/>
          <w:sz w:val="22"/>
          <w:szCs w:val="22"/>
        </w:rPr>
      </w:pPr>
      <w:ins w:id="1693" w:author="Landry, Amanda" w:date="2014-06-10T15:20:00Z">
        <w:r w:rsidRPr="005C254A">
          <w:t>16.5.5</w:t>
        </w:r>
        <w:r>
          <w:rPr>
            <w:rFonts w:asciiTheme="minorHAnsi" w:eastAsiaTheme="minorEastAsia" w:hAnsiTheme="minorHAnsi" w:cstheme="minorBidi"/>
            <w:sz w:val="22"/>
            <w:szCs w:val="22"/>
          </w:rPr>
          <w:tab/>
        </w:r>
        <w:r>
          <w:t>Non-Consent Subsequent Development System and Additional Facilities</w:t>
        </w:r>
        <w:r>
          <w:tab/>
        </w:r>
        <w:r>
          <w:fldChar w:fldCharType="begin"/>
        </w:r>
        <w:r>
          <w:instrText xml:space="preserve"> PAGEREF _Toc390177061 \h </w:instrText>
        </w:r>
      </w:ins>
      <w:ins w:id="1694" w:author="Landry, Amanda" w:date="2014-06-10T15:20:00Z">
        <w:r>
          <w:fldChar w:fldCharType="separate"/>
        </w:r>
        <w:r>
          <w:t>133</w:t>
        </w:r>
        <w:r>
          <w:fldChar w:fldCharType="end"/>
        </w:r>
      </w:ins>
    </w:p>
    <w:p w14:paraId="629456F4" w14:textId="77777777" w:rsidR="00AC672C" w:rsidRDefault="00AC672C">
      <w:pPr>
        <w:pStyle w:val="TOC3"/>
        <w:rPr>
          <w:ins w:id="1695" w:author="Landry, Amanda" w:date="2014-06-10T15:20:00Z"/>
          <w:rFonts w:asciiTheme="minorHAnsi" w:eastAsiaTheme="minorEastAsia" w:hAnsiTheme="minorHAnsi" w:cstheme="minorBidi"/>
          <w:sz w:val="22"/>
          <w:szCs w:val="22"/>
        </w:rPr>
      </w:pPr>
      <w:ins w:id="1696" w:author="Landry, Amanda" w:date="2014-06-10T15:20:00Z">
        <w:r w:rsidRPr="005C254A">
          <w:t>16.5.6</w:t>
        </w:r>
        <w:r>
          <w:rPr>
            <w:rFonts w:asciiTheme="minorHAnsi" w:eastAsiaTheme="minorEastAsia" w:hAnsiTheme="minorHAnsi" w:cstheme="minorBidi"/>
            <w:sz w:val="22"/>
            <w:szCs w:val="22"/>
          </w:rPr>
          <w:tab/>
        </w:r>
        <w:r>
          <w:t>Additional Hydrocarbon Recoupment</w:t>
        </w:r>
        <w:r>
          <w:tab/>
        </w:r>
        <w:r>
          <w:fldChar w:fldCharType="begin"/>
        </w:r>
        <w:r>
          <w:instrText xml:space="preserve"> PAGEREF _Toc390177062 \h </w:instrText>
        </w:r>
      </w:ins>
      <w:ins w:id="1697" w:author="Landry, Amanda" w:date="2014-06-10T15:20:00Z">
        <w:r>
          <w:fldChar w:fldCharType="separate"/>
        </w:r>
        <w:r>
          <w:t>134</w:t>
        </w:r>
        <w:r>
          <w:fldChar w:fldCharType="end"/>
        </w:r>
      </w:ins>
    </w:p>
    <w:p w14:paraId="6FD8C3FA" w14:textId="77777777" w:rsidR="00AC672C" w:rsidRDefault="00AC672C">
      <w:pPr>
        <w:pStyle w:val="TOC3"/>
        <w:rPr>
          <w:ins w:id="1698" w:author="Landry, Amanda" w:date="2014-06-10T15:20:00Z"/>
          <w:rFonts w:asciiTheme="minorHAnsi" w:eastAsiaTheme="minorEastAsia" w:hAnsiTheme="minorHAnsi" w:cstheme="minorBidi"/>
          <w:sz w:val="22"/>
          <w:szCs w:val="22"/>
        </w:rPr>
      </w:pPr>
      <w:ins w:id="1699" w:author="Landry, Amanda" w:date="2014-06-10T15:20:00Z">
        <w:r w:rsidRPr="005C254A">
          <w:t>16.5.7</w:t>
        </w:r>
        <w:r>
          <w:rPr>
            <w:rFonts w:asciiTheme="minorHAnsi" w:eastAsiaTheme="minorEastAsia" w:hAnsiTheme="minorHAnsi" w:cstheme="minorBidi"/>
            <w:sz w:val="22"/>
            <w:szCs w:val="22"/>
          </w:rPr>
          <w:tab/>
        </w:r>
        <w:r>
          <w:t>Hydrocarbon Recoupment From Production</w:t>
        </w:r>
        <w:r>
          <w:tab/>
        </w:r>
        <w:r>
          <w:fldChar w:fldCharType="begin"/>
        </w:r>
        <w:r>
          <w:instrText xml:space="preserve"> PAGEREF _Toc390177063 \h </w:instrText>
        </w:r>
      </w:ins>
      <w:ins w:id="1700" w:author="Landry, Amanda" w:date="2014-06-10T15:20:00Z">
        <w:r>
          <w:fldChar w:fldCharType="separate"/>
        </w:r>
        <w:r>
          <w:t>134</w:t>
        </w:r>
        <w:r>
          <w:fldChar w:fldCharType="end"/>
        </w:r>
      </w:ins>
    </w:p>
    <w:p w14:paraId="69E338E4" w14:textId="77777777" w:rsidR="00AC672C" w:rsidRDefault="00AC672C">
      <w:pPr>
        <w:pStyle w:val="TOC4"/>
        <w:rPr>
          <w:ins w:id="1701" w:author="Landry, Amanda" w:date="2014-06-10T15:20:00Z"/>
          <w:rFonts w:asciiTheme="minorHAnsi" w:eastAsiaTheme="minorEastAsia" w:hAnsiTheme="minorHAnsi" w:cstheme="minorBidi"/>
          <w:sz w:val="22"/>
          <w:szCs w:val="22"/>
        </w:rPr>
      </w:pPr>
      <w:ins w:id="1702" w:author="Landry, Amanda" w:date="2014-06-10T15:20:00Z">
        <w:r w:rsidRPr="005C254A">
          <w:t>16.5.7.1</w:t>
        </w:r>
        <w:r>
          <w:rPr>
            <w:rFonts w:asciiTheme="minorHAnsi" w:eastAsiaTheme="minorEastAsia" w:hAnsiTheme="minorHAnsi" w:cstheme="minorBidi"/>
            <w:sz w:val="22"/>
            <w:szCs w:val="22"/>
          </w:rPr>
          <w:tab/>
        </w:r>
        <w:r>
          <w:t>Non-Consent Exploratory Operations, Non-Consent Appraisal Operations, and Non-Consent Development Operations That Discover or Extend a Producible Reservoir</w:t>
        </w:r>
        <w:r>
          <w:tab/>
        </w:r>
        <w:r>
          <w:fldChar w:fldCharType="begin"/>
        </w:r>
        <w:r>
          <w:instrText xml:space="preserve"> PAGEREF _Toc390177064 \h </w:instrText>
        </w:r>
      </w:ins>
      <w:ins w:id="1703" w:author="Landry, Amanda" w:date="2014-06-10T15:20:00Z">
        <w:r>
          <w:fldChar w:fldCharType="separate"/>
        </w:r>
        <w:r>
          <w:t>134</w:t>
        </w:r>
        <w:r>
          <w:fldChar w:fldCharType="end"/>
        </w:r>
      </w:ins>
    </w:p>
    <w:p w14:paraId="4D0A7265" w14:textId="77777777" w:rsidR="00AC672C" w:rsidRDefault="00AC672C">
      <w:pPr>
        <w:pStyle w:val="TOC4"/>
        <w:rPr>
          <w:ins w:id="1704" w:author="Landry, Amanda" w:date="2014-06-10T15:20:00Z"/>
          <w:rFonts w:asciiTheme="minorHAnsi" w:eastAsiaTheme="minorEastAsia" w:hAnsiTheme="minorHAnsi" w:cstheme="minorBidi"/>
          <w:sz w:val="22"/>
          <w:szCs w:val="22"/>
        </w:rPr>
      </w:pPr>
      <w:ins w:id="1705" w:author="Landry, Amanda" w:date="2014-06-10T15:20:00Z">
        <w:r w:rsidRPr="005C254A">
          <w:t>16.5.7.2</w:t>
        </w:r>
        <w:r>
          <w:rPr>
            <w:rFonts w:asciiTheme="minorHAnsi" w:eastAsiaTheme="minorEastAsia" w:hAnsiTheme="minorHAnsi" w:cstheme="minorBidi"/>
            <w:sz w:val="22"/>
            <w:szCs w:val="22"/>
          </w:rPr>
          <w:tab/>
        </w:r>
        <w:r>
          <w:t>Non-Consent Development Operations in an Existing Producible Reservoir</w:t>
        </w:r>
        <w:r>
          <w:tab/>
        </w:r>
        <w:r>
          <w:fldChar w:fldCharType="begin"/>
        </w:r>
        <w:r>
          <w:instrText xml:space="preserve"> PAGEREF _Toc390177065 \h </w:instrText>
        </w:r>
      </w:ins>
      <w:ins w:id="1706" w:author="Landry, Amanda" w:date="2014-06-10T15:20:00Z">
        <w:r>
          <w:fldChar w:fldCharType="separate"/>
        </w:r>
        <w:r>
          <w:t>135</w:t>
        </w:r>
        <w:r>
          <w:fldChar w:fldCharType="end"/>
        </w:r>
      </w:ins>
    </w:p>
    <w:p w14:paraId="24D3784A" w14:textId="77777777" w:rsidR="00AC672C" w:rsidRDefault="00AC672C">
      <w:pPr>
        <w:pStyle w:val="TOC4"/>
        <w:rPr>
          <w:ins w:id="1707" w:author="Landry, Amanda" w:date="2014-06-10T15:20:00Z"/>
          <w:rFonts w:asciiTheme="minorHAnsi" w:eastAsiaTheme="minorEastAsia" w:hAnsiTheme="minorHAnsi" w:cstheme="minorBidi"/>
          <w:sz w:val="22"/>
          <w:szCs w:val="22"/>
        </w:rPr>
      </w:pPr>
      <w:ins w:id="1708" w:author="Landry, Amanda" w:date="2014-06-10T15:20:00Z">
        <w:r w:rsidRPr="005C254A">
          <w:t>16.5.7.3</w:t>
        </w:r>
        <w:r>
          <w:rPr>
            <w:rFonts w:asciiTheme="minorHAnsi" w:eastAsiaTheme="minorEastAsia" w:hAnsiTheme="minorHAnsi" w:cstheme="minorBidi"/>
            <w:sz w:val="22"/>
            <w:szCs w:val="22"/>
          </w:rPr>
          <w:tab/>
        </w:r>
        <w:r>
          <w:t>Non-Consent Subsequent Development Systems</w:t>
        </w:r>
        <w:r>
          <w:tab/>
        </w:r>
        <w:r>
          <w:fldChar w:fldCharType="begin"/>
        </w:r>
        <w:r>
          <w:instrText xml:space="preserve"> PAGEREF _Toc390177066 \h </w:instrText>
        </w:r>
      </w:ins>
      <w:ins w:id="1709" w:author="Landry, Amanda" w:date="2014-06-10T15:20:00Z">
        <w:r>
          <w:fldChar w:fldCharType="separate"/>
        </w:r>
        <w:r>
          <w:t>135</w:t>
        </w:r>
        <w:r>
          <w:fldChar w:fldCharType="end"/>
        </w:r>
      </w:ins>
    </w:p>
    <w:p w14:paraId="5FBA826D" w14:textId="77777777" w:rsidR="00AC672C" w:rsidRDefault="00AC672C">
      <w:pPr>
        <w:pStyle w:val="TOC2"/>
        <w:rPr>
          <w:ins w:id="1710" w:author="Landry, Amanda" w:date="2014-06-10T15:20:00Z"/>
          <w:rFonts w:asciiTheme="minorHAnsi" w:eastAsiaTheme="minorEastAsia" w:hAnsiTheme="minorHAnsi" w:cstheme="minorBidi"/>
          <w:b w:val="0"/>
          <w:sz w:val="22"/>
          <w:szCs w:val="22"/>
        </w:rPr>
      </w:pPr>
      <w:ins w:id="1711" w:author="Landry, Amanda" w:date="2014-06-10T15:20:00Z">
        <w:r w:rsidRPr="005C254A">
          <w:t>16.6</w:t>
        </w:r>
        <w:r>
          <w:rPr>
            <w:rFonts w:asciiTheme="minorHAnsi" w:eastAsiaTheme="minorEastAsia" w:hAnsiTheme="minorHAnsi" w:cstheme="minorBidi"/>
            <w:b w:val="0"/>
            <w:sz w:val="22"/>
            <w:szCs w:val="22"/>
          </w:rPr>
          <w:tab/>
        </w:r>
        <w:r>
          <w:t>Restoration of Interests to Non-Participating Party</w:t>
        </w:r>
        <w:r>
          <w:tab/>
        </w:r>
        <w:r>
          <w:fldChar w:fldCharType="begin"/>
        </w:r>
        <w:r>
          <w:instrText xml:space="preserve"> PAGEREF _Toc390177067 \h </w:instrText>
        </w:r>
      </w:ins>
      <w:ins w:id="1712" w:author="Landry, Amanda" w:date="2014-06-10T15:20:00Z">
        <w:r>
          <w:fldChar w:fldCharType="separate"/>
        </w:r>
        <w:r>
          <w:t>136</w:t>
        </w:r>
        <w:r>
          <w:fldChar w:fldCharType="end"/>
        </w:r>
      </w:ins>
    </w:p>
    <w:p w14:paraId="112A7DBF" w14:textId="77777777" w:rsidR="00AC672C" w:rsidRDefault="00AC672C">
      <w:pPr>
        <w:pStyle w:val="TOC3"/>
        <w:rPr>
          <w:ins w:id="1713" w:author="Landry, Amanda" w:date="2014-06-10T15:20:00Z"/>
          <w:rFonts w:asciiTheme="minorHAnsi" w:eastAsiaTheme="minorEastAsia" w:hAnsiTheme="minorHAnsi" w:cstheme="minorBidi"/>
          <w:sz w:val="22"/>
          <w:szCs w:val="22"/>
        </w:rPr>
      </w:pPr>
      <w:ins w:id="1714" w:author="Landry, Amanda" w:date="2014-06-10T15:20:00Z">
        <w:r w:rsidRPr="005C254A">
          <w:t>16.6.1</w:t>
        </w:r>
        <w:r>
          <w:rPr>
            <w:rFonts w:asciiTheme="minorHAnsi" w:eastAsiaTheme="minorEastAsia" w:hAnsiTheme="minorHAnsi" w:cstheme="minorBidi"/>
            <w:sz w:val="22"/>
            <w:szCs w:val="22"/>
          </w:rPr>
          <w:tab/>
        </w:r>
        <w:r>
          <w:t>Dry Hole Reversion</w:t>
        </w:r>
        <w:r>
          <w:tab/>
        </w:r>
        <w:r>
          <w:fldChar w:fldCharType="begin"/>
        </w:r>
        <w:r>
          <w:instrText xml:space="preserve"> PAGEREF _Toc390177068 \h </w:instrText>
        </w:r>
      </w:ins>
      <w:ins w:id="1715" w:author="Landry, Amanda" w:date="2014-06-10T15:20:00Z">
        <w:r>
          <w:fldChar w:fldCharType="separate"/>
        </w:r>
        <w:r>
          <w:t>136</w:t>
        </w:r>
        <w:r>
          <w:fldChar w:fldCharType="end"/>
        </w:r>
      </w:ins>
    </w:p>
    <w:p w14:paraId="2626BC50" w14:textId="77777777" w:rsidR="00AC672C" w:rsidRDefault="00AC672C">
      <w:pPr>
        <w:pStyle w:val="TOC3"/>
        <w:rPr>
          <w:ins w:id="1716" w:author="Landry, Amanda" w:date="2014-06-10T15:20:00Z"/>
          <w:rFonts w:asciiTheme="minorHAnsi" w:eastAsiaTheme="minorEastAsia" w:hAnsiTheme="minorHAnsi" w:cstheme="minorBidi"/>
          <w:sz w:val="22"/>
          <w:szCs w:val="22"/>
        </w:rPr>
      </w:pPr>
      <w:ins w:id="1717" w:author="Landry, Amanda" w:date="2014-06-10T15:20:00Z">
        <w:r w:rsidRPr="005C254A">
          <w:t>16.6.2</w:t>
        </w:r>
        <w:r>
          <w:rPr>
            <w:rFonts w:asciiTheme="minorHAnsi" w:eastAsiaTheme="minorEastAsia" w:hAnsiTheme="minorHAnsi" w:cstheme="minorBidi"/>
            <w:sz w:val="22"/>
            <w:szCs w:val="22"/>
          </w:rPr>
          <w:tab/>
        </w:r>
        <w:r>
          <w:t>Sidetracking or Deepening a Non-Consent Well</w:t>
        </w:r>
        <w:r>
          <w:tab/>
        </w:r>
        <w:r>
          <w:fldChar w:fldCharType="begin"/>
        </w:r>
        <w:r>
          <w:instrText xml:space="preserve"> PAGEREF _Toc390177069 \h </w:instrText>
        </w:r>
      </w:ins>
      <w:ins w:id="1718" w:author="Landry, Amanda" w:date="2014-06-10T15:20:00Z">
        <w:r>
          <w:fldChar w:fldCharType="separate"/>
        </w:r>
        <w:r>
          <w:t>137</w:t>
        </w:r>
        <w:r>
          <w:fldChar w:fldCharType="end"/>
        </w:r>
      </w:ins>
    </w:p>
    <w:p w14:paraId="37131E2F" w14:textId="77777777" w:rsidR="00AC672C" w:rsidRDefault="00AC672C">
      <w:pPr>
        <w:pStyle w:val="TOC2"/>
        <w:rPr>
          <w:ins w:id="1719" w:author="Landry, Amanda" w:date="2014-06-10T15:20:00Z"/>
          <w:rFonts w:asciiTheme="minorHAnsi" w:eastAsiaTheme="minorEastAsia" w:hAnsiTheme="minorHAnsi" w:cstheme="minorBidi"/>
          <w:b w:val="0"/>
          <w:sz w:val="22"/>
          <w:szCs w:val="22"/>
        </w:rPr>
      </w:pPr>
      <w:ins w:id="1720" w:author="Landry, Amanda" w:date="2014-06-10T15:20:00Z">
        <w:r w:rsidRPr="005C254A">
          <w:t>16.7</w:t>
        </w:r>
        <w:r>
          <w:rPr>
            <w:rFonts w:asciiTheme="minorHAnsi" w:eastAsiaTheme="minorEastAsia" w:hAnsiTheme="minorHAnsi" w:cstheme="minorBidi"/>
            <w:b w:val="0"/>
            <w:sz w:val="22"/>
            <w:szCs w:val="22"/>
          </w:rPr>
          <w:tab/>
        </w:r>
        <w:r>
          <w:t>Operations From a Subsequent Non-Consent Development System</w:t>
        </w:r>
        <w:r>
          <w:tab/>
        </w:r>
        <w:r>
          <w:fldChar w:fldCharType="begin"/>
        </w:r>
        <w:r>
          <w:instrText xml:space="preserve"> PAGEREF _Toc390177070 \h </w:instrText>
        </w:r>
      </w:ins>
      <w:ins w:id="1721" w:author="Landry, Amanda" w:date="2014-06-10T15:20:00Z">
        <w:r>
          <w:fldChar w:fldCharType="separate"/>
        </w:r>
        <w:r>
          <w:t>137</w:t>
        </w:r>
        <w:r>
          <w:fldChar w:fldCharType="end"/>
        </w:r>
      </w:ins>
    </w:p>
    <w:p w14:paraId="7379B1BC" w14:textId="77777777" w:rsidR="00AC672C" w:rsidRDefault="00AC672C">
      <w:pPr>
        <w:pStyle w:val="TOC2"/>
        <w:rPr>
          <w:ins w:id="1722" w:author="Landry, Amanda" w:date="2014-06-10T15:20:00Z"/>
          <w:rFonts w:asciiTheme="minorHAnsi" w:eastAsiaTheme="minorEastAsia" w:hAnsiTheme="minorHAnsi" w:cstheme="minorBidi"/>
          <w:b w:val="0"/>
          <w:sz w:val="22"/>
          <w:szCs w:val="22"/>
        </w:rPr>
      </w:pPr>
      <w:ins w:id="1723" w:author="Landry, Amanda" w:date="2014-06-10T15:20:00Z">
        <w:r w:rsidRPr="005C254A">
          <w:t>16.8</w:t>
        </w:r>
        <w:r>
          <w:rPr>
            <w:rFonts w:asciiTheme="minorHAnsi" w:eastAsiaTheme="minorEastAsia" w:hAnsiTheme="minorHAnsi" w:cstheme="minorBidi"/>
            <w:b w:val="0"/>
            <w:sz w:val="22"/>
            <w:szCs w:val="22"/>
          </w:rPr>
          <w:tab/>
        </w:r>
        <w:r>
          <w:t>Allocation of Development System Costs to Non-Consent Operations</w:t>
        </w:r>
        <w:r>
          <w:tab/>
        </w:r>
        <w:r>
          <w:fldChar w:fldCharType="begin"/>
        </w:r>
        <w:r>
          <w:instrText xml:space="preserve"> PAGEREF _Toc390177071 \h </w:instrText>
        </w:r>
      </w:ins>
      <w:ins w:id="1724" w:author="Landry, Amanda" w:date="2014-06-10T15:20:00Z">
        <w:r>
          <w:fldChar w:fldCharType="separate"/>
        </w:r>
        <w:r>
          <w:t>138</w:t>
        </w:r>
        <w:r>
          <w:fldChar w:fldCharType="end"/>
        </w:r>
      </w:ins>
    </w:p>
    <w:p w14:paraId="1EA47023" w14:textId="77777777" w:rsidR="00AC672C" w:rsidRDefault="00AC672C">
      <w:pPr>
        <w:pStyle w:val="TOC3"/>
        <w:rPr>
          <w:ins w:id="1725" w:author="Landry, Amanda" w:date="2014-06-10T15:20:00Z"/>
          <w:rFonts w:asciiTheme="minorHAnsi" w:eastAsiaTheme="minorEastAsia" w:hAnsiTheme="minorHAnsi" w:cstheme="minorBidi"/>
          <w:sz w:val="22"/>
          <w:szCs w:val="22"/>
        </w:rPr>
      </w:pPr>
      <w:ins w:id="1726" w:author="Landry, Amanda" w:date="2014-06-10T15:20:00Z">
        <w:r w:rsidRPr="005C254A">
          <w:t>16.8.1</w:t>
        </w:r>
        <w:r>
          <w:rPr>
            <w:rFonts w:asciiTheme="minorHAnsi" w:eastAsiaTheme="minorEastAsia" w:hAnsiTheme="minorHAnsi" w:cstheme="minorBidi"/>
            <w:sz w:val="22"/>
            <w:szCs w:val="22"/>
          </w:rPr>
          <w:tab/>
        </w:r>
        <w:r>
          <w:t>Investment Charges</w:t>
        </w:r>
        <w:r>
          <w:tab/>
        </w:r>
        <w:r>
          <w:fldChar w:fldCharType="begin"/>
        </w:r>
        <w:r>
          <w:instrText xml:space="preserve"> PAGEREF _Toc390177072 \h </w:instrText>
        </w:r>
      </w:ins>
      <w:ins w:id="1727" w:author="Landry, Amanda" w:date="2014-06-10T15:20:00Z">
        <w:r>
          <w:fldChar w:fldCharType="separate"/>
        </w:r>
        <w:r>
          <w:t>138</w:t>
        </w:r>
        <w:r>
          <w:fldChar w:fldCharType="end"/>
        </w:r>
      </w:ins>
    </w:p>
    <w:p w14:paraId="256EA557" w14:textId="77777777" w:rsidR="00AC672C" w:rsidRDefault="00AC672C">
      <w:pPr>
        <w:pStyle w:val="TOC3"/>
        <w:rPr>
          <w:ins w:id="1728" w:author="Landry, Amanda" w:date="2014-06-10T15:20:00Z"/>
          <w:rFonts w:asciiTheme="minorHAnsi" w:eastAsiaTheme="minorEastAsia" w:hAnsiTheme="minorHAnsi" w:cstheme="minorBidi"/>
          <w:sz w:val="22"/>
          <w:szCs w:val="22"/>
        </w:rPr>
      </w:pPr>
      <w:ins w:id="1729" w:author="Landry, Amanda" w:date="2014-06-10T15:20:00Z">
        <w:r w:rsidRPr="005C254A">
          <w:t>16.8.2</w:t>
        </w:r>
        <w:r>
          <w:rPr>
            <w:rFonts w:asciiTheme="minorHAnsi" w:eastAsiaTheme="minorEastAsia" w:hAnsiTheme="minorHAnsi" w:cstheme="minorBidi"/>
            <w:sz w:val="22"/>
            <w:szCs w:val="22"/>
          </w:rPr>
          <w:tab/>
        </w:r>
        <w:r>
          <w:t>Payments</w:t>
        </w:r>
        <w:r>
          <w:tab/>
        </w:r>
        <w:r>
          <w:fldChar w:fldCharType="begin"/>
        </w:r>
        <w:r>
          <w:instrText xml:space="preserve"> PAGEREF _Toc390177073 \h </w:instrText>
        </w:r>
      </w:ins>
      <w:ins w:id="1730" w:author="Landry, Amanda" w:date="2014-06-10T15:20:00Z">
        <w:r>
          <w:fldChar w:fldCharType="separate"/>
        </w:r>
        <w:r>
          <w:t>140</w:t>
        </w:r>
        <w:r>
          <w:fldChar w:fldCharType="end"/>
        </w:r>
      </w:ins>
    </w:p>
    <w:p w14:paraId="20C9BE0B" w14:textId="77777777" w:rsidR="00AC672C" w:rsidRDefault="00AC672C">
      <w:pPr>
        <w:pStyle w:val="TOC3"/>
        <w:rPr>
          <w:ins w:id="1731" w:author="Landry, Amanda" w:date="2014-06-10T15:20:00Z"/>
          <w:rFonts w:asciiTheme="minorHAnsi" w:eastAsiaTheme="minorEastAsia" w:hAnsiTheme="minorHAnsi" w:cstheme="minorBidi"/>
          <w:sz w:val="22"/>
          <w:szCs w:val="22"/>
        </w:rPr>
      </w:pPr>
      <w:ins w:id="1732" w:author="Landry, Amanda" w:date="2014-06-10T15:20:00Z">
        <w:r w:rsidRPr="005C254A">
          <w:t>16.8.3</w:t>
        </w:r>
        <w:r>
          <w:rPr>
            <w:rFonts w:asciiTheme="minorHAnsi" w:eastAsiaTheme="minorEastAsia" w:hAnsiTheme="minorHAnsi" w:cstheme="minorBidi"/>
            <w:sz w:val="22"/>
            <w:szCs w:val="22"/>
          </w:rPr>
          <w:tab/>
        </w:r>
        <w:r>
          <w:t>Operating and Maintenance Charges</w:t>
        </w:r>
        <w:r>
          <w:tab/>
        </w:r>
        <w:r>
          <w:fldChar w:fldCharType="begin"/>
        </w:r>
        <w:r>
          <w:instrText xml:space="preserve"> PAGEREF _Toc390177074 \h </w:instrText>
        </w:r>
      </w:ins>
      <w:ins w:id="1733" w:author="Landry, Amanda" w:date="2014-06-10T15:20:00Z">
        <w:r>
          <w:fldChar w:fldCharType="separate"/>
        </w:r>
        <w:r>
          <w:t>140</w:t>
        </w:r>
        <w:r>
          <w:fldChar w:fldCharType="end"/>
        </w:r>
      </w:ins>
    </w:p>
    <w:p w14:paraId="768C71C0" w14:textId="77777777" w:rsidR="00AC672C" w:rsidRDefault="00AC672C">
      <w:pPr>
        <w:pStyle w:val="TOC2"/>
        <w:rPr>
          <w:ins w:id="1734" w:author="Landry, Amanda" w:date="2014-06-10T15:20:00Z"/>
          <w:rFonts w:asciiTheme="minorHAnsi" w:eastAsiaTheme="minorEastAsia" w:hAnsiTheme="minorHAnsi" w:cstheme="minorBidi"/>
          <w:b w:val="0"/>
          <w:sz w:val="22"/>
          <w:szCs w:val="22"/>
        </w:rPr>
      </w:pPr>
      <w:ins w:id="1735" w:author="Landry, Amanda" w:date="2014-06-10T15:20:00Z">
        <w:r w:rsidRPr="005C254A">
          <w:t>16.9</w:t>
        </w:r>
        <w:r>
          <w:rPr>
            <w:rFonts w:asciiTheme="minorHAnsi" w:eastAsiaTheme="minorEastAsia" w:hAnsiTheme="minorHAnsi" w:cstheme="minorBidi"/>
            <w:b w:val="0"/>
            <w:sz w:val="22"/>
            <w:szCs w:val="22"/>
          </w:rPr>
          <w:tab/>
        </w:r>
        <w:r>
          <w:t>Settlement of Underinvestments</w:t>
        </w:r>
        <w:r>
          <w:tab/>
        </w:r>
        <w:r>
          <w:fldChar w:fldCharType="begin"/>
        </w:r>
        <w:r>
          <w:instrText xml:space="preserve"> PAGEREF _Toc390177075 \h </w:instrText>
        </w:r>
      </w:ins>
      <w:ins w:id="1736" w:author="Landry, Amanda" w:date="2014-06-10T15:20:00Z">
        <w:r>
          <w:fldChar w:fldCharType="separate"/>
        </w:r>
        <w:r>
          <w:t>140</w:t>
        </w:r>
        <w:r>
          <w:fldChar w:fldCharType="end"/>
        </w:r>
      </w:ins>
    </w:p>
    <w:p w14:paraId="04F4D714" w14:textId="77777777" w:rsidR="00AC672C" w:rsidRDefault="00AC672C">
      <w:pPr>
        <w:pStyle w:val="TOC3"/>
        <w:rPr>
          <w:ins w:id="1737" w:author="Landry, Amanda" w:date="2014-06-10T15:20:00Z"/>
          <w:rFonts w:asciiTheme="minorHAnsi" w:eastAsiaTheme="minorEastAsia" w:hAnsiTheme="minorHAnsi" w:cstheme="minorBidi"/>
          <w:sz w:val="22"/>
          <w:szCs w:val="22"/>
        </w:rPr>
      </w:pPr>
      <w:ins w:id="1738" w:author="Landry, Amanda" w:date="2014-06-10T15:20:00Z">
        <w:r w:rsidRPr="005C254A">
          <w:t>16.9.1</w:t>
        </w:r>
        <w:r>
          <w:rPr>
            <w:rFonts w:asciiTheme="minorHAnsi" w:eastAsiaTheme="minorEastAsia" w:hAnsiTheme="minorHAnsi" w:cstheme="minorBidi"/>
            <w:sz w:val="22"/>
            <w:szCs w:val="22"/>
          </w:rPr>
          <w:tab/>
        </w:r>
        <w:r>
          <w:t>Cash Settlement of Underinvestment</w:t>
        </w:r>
        <w:r>
          <w:tab/>
        </w:r>
        <w:r>
          <w:fldChar w:fldCharType="begin"/>
        </w:r>
        <w:r>
          <w:instrText xml:space="preserve"> PAGEREF _Toc390177076 \h </w:instrText>
        </w:r>
      </w:ins>
      <w:ins w:id="1739" w:author="Landry, Amanda" w:date="2014-06-10T15:20:00Z">
        <w:r>
          <w:fldChar w:fldCharType="separate"/>
        </w:r>
        <w:r>
          <w:t>142</w:t>
        </w:r>
        <w:r>
          <w:fldChar w:fldCharType="end"/>
        </w:r>
      </w:ins>
    </w:p>
    <w:p w14:paraId="3FEBC533" w14:textId="77777777" w:rsidR="00AC672C" w:rsidRDefault="00AC672C">
      <w:pPr>
        <w:pStyle w:val="TOC1"/>
        <w:rPr>
          <w:ins w:id="1740" w:author="Landry, Amanda" w:date="2014-06-10T15:20:00Z"/>
          <w:rFonts w:asciiTheme="minorHAnsi" w:eastAsiaTheme="minorEastAsia" w:hAnsiTheme="minorHAnsi" w:cstheme="minorBidi"/>
          <w:b w:val="0"/>
          <w:caps w:val="0"/>
          <w:sz w:val="22"/>
          <w:szCs w:val="22"/>
        </w:rPr>
      </w:pPr>
      <w:ins w:id="1741" w:author="Landry, Amanda" w:date="2014-06-10T15:20:00Z">
        <w:r>
          <w:t>ARTICLE 17 – WITHDRAWAL FROM AGREEMENT</w:t>
        </w:r>
        <w:r>
          <w:tab/>
        </w:r>
        <w:r>
          <w:fldChar w:fldCharType="begin"/>
        </w:r>
        <w:r>
          <w:instrText xml:space="preserve"> PAGEREF _Toc390177077 \h </w:instrText>
        </w:r>
      </w:ins>
      <w:ins w:id="1742" w:author="Landry, Amanda" w:date="2014-06-10T15:20:00Z">
        <w:r>
          <w:fldChar w:fldCharType="separate"/>
        </w:r>
        <w:r>
          <w:t>142</w:t>
        </w:r>
        <w:r>
          <w:fldChar w:fldCharType="end"/>
        </w:r>
      </w:ins>
    </w:p>
    <w:p w14:paraId="52F91270" w14:textId="77777777" w:rsidR="00AC672C" w:rsidRDefault="00AC672C">
      <w:pPr>
        <w:pStyle w:val="TOC2"/>
        <w:rPr>
          <w:ins w:id="1743" w:author="Landry, Amanda" w:date="2014-06-10T15:20:00Z"/>
          <w:rFonts w:asciiTheme="minorHAnsi" w:eastAsiaTheme="minorEastAsia" w:hAnsiTheme="minorHAnsi" w:cstheme="minorBidi"/>
          <w:b w:val="0"/>
          <w:sz w:val="22"/>
          <w:szCs w:val="22"/>
        </w:rPr>
      </w:pPr>
      <w:ins w:id="1744" w:author="Landry, Amanda" w:date="2014-06-10T15:20:00Z">
        <w:r w:rsidRPr="005C254A">
          <w:t>17.1</w:t>
        </w:r>
        <w:r>
          <w:rPr>
            <w:rFonts w:asciiTheme="minorHAnsi" w:eastAsiaTheme="minorEastAsia" w:hAnsiTheme="minorHAnsi" w:cstheme="minorBidi"/>
            <w:b w:val="0"/>
            <w:sz w:val="22"/>
            <w:szCs w:val="22"/>
          </w:rPr>
          <w:tab/>
        </w:r>
        <w:r>
          <w:t>Right to Withdraw</w:t>
        </w:r>
        <w:r>
          <w:tab/>
        </w:r>
        <w:r>
          <w:fldChar w:fldCharType="begin"/>
        </w:r>
        <w:r>
          <w:instrText xml:space="preserve"> PAGEREF _Toc390177078 \h </w:instrText>
        </w:r>
      </w:ins>
      <w:ins w:id="1745" w:author="Landry, Amanda" w:date="2014-06-10T15:20:00Z">
        <w:r>
          <w:fldChar w:fldCharType="separate"/>
        </w:r>
        <w:r>
          <w:t>142</w:t>
        </w:r>
        <w:r>
          <w:fldChar w:fldCharType="end"/>
        </w:r>
      </w:ins>
    </w:p>
    <w:p w14:paraId="38453585" w14:textId="77777777" w:rsidR="00AC672C" w:rsidRDefault="00AC672C">
      <w:pPr>
        <w:pStyle w:val="TOC2"/>
        <w:rPr>
          <w:ins w:id="1746" w:author="Landry, Amanda" w:date="2014-06-10T15:20:00Z"/>
          <w:rFonts w:asciiTheme="minorHAnsi" w:eastAsiaTheme="minorEastAsia" w:hAnsiTheme="minorHAnsi" w:cstheme="minorBidi"/>
          <w:b w:val="0"/>
          <w:sz w:val="22"/>
          <w:szCs w:val="22"/>
        </w:rPr>
      </w:pPr>
      <w:ins w:id="1747" w:author="Landry, Amanda" w:date="2014-06-10T15:20:00Z">
        <w:r w:rsidRPr="005C254A">
          <w:t>17.2</w:t>
        </w:r>
        <w:r>
          <w:rPr>
            <w:rFonts w:asciiTheme="minorHAnsi" w:eastAsiaTheme="minorEastAsia" w:hAnsiTheme="minorHAnsi" w:cstheme="minorBidi"/>
            <w:b w:val="0"/>
            <w:sz w:val="22"/>
            <w:szCs w:val="22"/>
          </w:rPr>
          <w:tab/>
        </w:r>
        <w:r>
          <w:t>Response to Withdrawal Notice</w:t>
        </w:r>
        <w:r>
          <w:tab/>
        </w:r>
        <w:r>
          <w:fldChar w:fldCharType="begin"/>
        </w:r>
        <w:r>
          <w:instrText xml:space="preserve"> PAGEREF _Toc390177079 \h </w:instrText>
        </w:r>
      </w:ins>
      <w:ins w:id="1748" w:author="Landry, Amanda" w:date="2014-06-10T15:20:00Z">
        <w:r>
          <w:fldChar w:fldCharType="separate"/>
        </w:r>
        <w:r>
          <w:t>143</w:t>
        </w:r>
        <w:r>
          <w:fldChar w:fldCharType="end"/>
        </w:r>
      </w:ins>
    </w:p>
    <w:p w14:paraId="5222F932" w14:textId="77777777" w:rsidR="00AC672C" w:rsidRDefault="00AC672C">
      <w:pPr>
        <w:pStyle w:val="TOC3"/>
        <w:rPr>
          <w:ins w:id="1749" w:author="Landry, Amanda" w:date="2014-06-10T15:20:00Z"/>
          <w:rFonts w:asciiTheme="minorHAnsi" w:eastAsiaTheme="minorEastAsia" w:hAnsiTheme="minorHAnsi" w:cstheme="minorBidi"/>
          <w:sz w:val="22"/>
          <w:szCs w:val="22"/>
        </w:rPr>
      </w:pPr>
      <w:ins w:id="1750" w:author="Landry, Amanda" w:date="2014-06-10T15:20:00Z">
        <w:r w:rsidRPr="005C254A">
          <w:t>17.2.1</w:t>
        </w:r>
        <w:r>
          <w:rPr>
            <w:rFonts w:asciiTheme="minorHAnsi" w:eastAsiaTheme="minorEastAsia" w:hAnsiTheme="minorHAnsi" w:cstheme="minorBidi"/>
            <w:sz w:val="22"/>
            <w:szCs w:val="22"/>
          </w:rPr>
          <w:tab/>
        </w:r>
        <w:r>
          <w:t>Unanimous Withdrawal</w:t>
        </w:r>
        <w:r>
          <w:tab/>
        </w:r>
        <w:r>
          <w:fldChar w:fldCharType="begin"/>
        </w:r>
        <w:r>
          <w:instrText xml:space="preserve"> PAGEREF _Toc390177080 \h </w:instrText>
        </w:r>
      </w:ins>
      <w:ins w:id="1751" w:author="Landry, Amanda" w:date="2014-06-10T15:20:00Z">
        <w:r>
          <w:fldChar w:fldCharType="separate"/>
        </w:r>
        <w:r>
          <w:t>143</w:t>
        </w:r>
        <w:r>
          <w:fldChar w:fldCharType="end"/>
        </w:r>
      </w:ins>
    </w:p>
    <w:p w14:paraId="22BED0C0" w14:textId="77777777" w:rsidR="00AC672C" w:rsidRDefault="00AC672C">
      <w:pPr>
        <w:pStyle w:val="TOC3"/>
        <w:rPr>
          <w:ins w:id="1752" w:author="Landry, Amanda" w:date="2014-06-10T15:20:00Z"/>
          <w:rFonts w:asciiTheme="minorHAnsi" w:eastAsiaTheme="minorEastAsia" w:hAnsiTheme="minorHAnsi" w:cstheme="minorBidi"/>
          <w:sz w:val="22"/>
          <w:szCs w:val="22"/>
        </w:rPr>
      </w:pPr>
      <w:ins w:id="1753" w:author="Landry, Amanda" w:date="2014-06-10T15:20:00Z">
        <w:r w:rsidRPr="005C254A">
          <w:t>17.2.2</w:t>
        </w:r>
        <w:r>
          <w:rPr>
            <w:rFonts w:asciiTheme="minorHAnsi" w:eastAsiaTheme="minorEastAsia" w:hAnsiTheme="minorHAnsi" w:cstheme="minorBidi"/>
            <w:sz w:val="22"/>
            <w:szCs w:val="22"/>
          </w:rPr>
          <w:tab/>
        </w:r>
        <w:r>
          <w:t>No Additional Withdrawing Parties</w:t>
        </w:r>
        <w:r>
          <w:tab/>
        </w:r>
        <w:r>
          <w:fldChar w:fldCharType="begin"/>
        </w:r>
        <w:r>
          <w:instrText xml:space="preserve"> PAGEREF _Toc390177081 \h </w:instrText>
        </w:r>
      </w:ins>
      <w:ins w:id="1754" w:author="Landry, Amanda" w:date="2014-06-10T15:20:00Z">
        <w:r>
          <w:fldChar w:fldCharType="separate"/>
        </w:r>
        <w:r>
          <w:t>143</w:t>
        </w:r>
        <w:r>
          <w:fldChar w:fldCharType="end"/>
        </w:r>
      </w:ins>
    </w:p>
    <w:p w14:paraId="0D5B2A92" w14:textId="77777777" w:rsidR="00AC672C" w:rsidRDefault="00AC672C">
      <w:pPr>
        <w:pStyle w:val="TOC3"/>
        <w:rPr>
          <w:ins w:id="1755" w:author="Landry, Amanda" w:date="2014-06-10T15:20:00Z"/>
          <w:rFonts w:asciiTheme="minorHAnsi" w:eastAsiaTheme="minorEastAsia" w:hAnsiTheme="minorHAnsi" w:cstheme="minorBidi"/>
          <w:sz w:val="22"/>
          <w:szCs w:val="22"/>
        </w:rPr>
      </w:pPr>
      <w:ins w:id="1756" w:author="Landry, Amanda" w:date="2014-06-10T15:20:00Z">
        <w:r w:rsidRPr="005C254A">
          <w:t>17.2.3</w:t>
        </w:r>
        <w:r>
          <w:rPr>
            <w:rFonts w:asciiTheme="minorHAnsi" w:eastAsiaTheme="minorEastAsia" w:hAnsiTheme="minorHAnsi" w:cstheme="minorBidi"/>
            <w:sz w:val="22"/>
            <w:szCs w:val="22"/>
          </w:rPr>
          <w:tab/>
        </w:r>
        <w:r>
          <w:t>Acceptance of the Withdrawing Parties’ Interests</w:t>
        </w:r>
        <w:r>
          <w:tab/>
        </w:r>
        <w:r>
          <w:fldChar w:fldCharType="begin"/>
        </w:r>
        <w:r>
          <w:instrText xml:space="preserve"> PAGEREF _Toc390177082 \h </w:instrText>
        </w:r>
      </w:ins>
      <w:ins w:id="1757" w:author="Landry, Amanda" w:date="2014-06-10T15:20:00Z">
        <w:r>
          <w:fldChar w:fldCharType="separate"/>
        </w:r>
        <w:r>
          <w:t>143</w:t>
        </w:r>
        <w:r>
          <w:fldChar w:fldCharType="end"/>
        </w:r>
      </w:ins>
    </w:p>
    <w:p w14:paraId="7D7CEE30" w14:textId="77777777" w:rsidR="00AC672C" w:rsidRDefault="00AC672C">
      <w:pPr>
        <w:pStyle w:val="TOC3"/>
        <w:rPr>
          <w:ins w:id="1758" w:author="Landry, Amanda" w:date="2014-06-10T15:20:00Z"/>
          <w:rFonts w:asciiTheme="minorHAnsi" w:eastAsiaTheme="minorEastAsia" w:hAnsiTheme="minorHAnsi" w:cstheme="minorBidi"/>
          <w:sz w:val="22"/>
          <w:szCs w:val="22"/>
        </w:rPr>
      </w:pPr>
      <w:ins w:id="1759" w:author="Landry, Amanda" w:date="2014-06-10T15:20:00Z">
        <w:r w:rsidRPr="005C254A">
          <w:t>17.2.4</w:t>
        </w:r>
        <w:r>
          <w:rPr>
            <w:rFonts w:asciiTheme="minorHAnsi" w:eastAsiaTheme="minorEastAsia" w:hAnsiTheme="minorHAnsi" w:cstheme="minorBidi"/>
            <w:sz w:val="22"/>
            <w:szCs w:val="22"/>
          </w:rPr>
          <w:tab/>
        </w:r>
        <w:r>
          <w:t>Effects of Withdrawal</w:t>
        </w:r>
        <w:r>
          <w:tab/>
        </w:r>
        <w:r>
          <w:fldChar w:fldCharType="begin"/>
        </w:r>
        <w:r>
          <w:instrText xml:space="preserve"> PAGEREF _Toc390177083 \h </w:instrText>
        </w:r>
      </w:ins>
      <w:ins w:id="1760" w:author="Landry, Amanda" w:date="2014-06-10T15:20:00Z">
        <w:r>
          <w:fldChar w:fldCharType="separate"/>
        </w:r>
        <w:r>
          <w:t>144</w:t>
        </w:r>
        <w:r>
          <w:fldChar w:fldCharType="end"/>
        </w:r>
      </w:ins>
    </w:p>
    <w:p w14:paraId="3CCAAEC2" w14:textId="77777777" w:rsidR="00AC672C" w:rsidRDefault="00AC672C">
      <w:pPr>
        <w:pStyle w:val="TOC2"/>
        <w:rPr>
          <w:ins w:id="1761" w:author="Landry, Amanda" w:date="2014-06-10T15:20:00Z"/>
          <w:rFonts w:asciiTheme="minorHAnsi" w:eastAsiaTheme="minorEastAsia" w:hAnsiTheme="minorHAnsi" w:cstheme="minorBidi"/>
          <w:b w:val="0"/>
          <w:sz w:val="22"/>
          <w:szCs w:val="22"/>
        </w:rPr>
      </w:pPr>
      <w:ins w:id="1762" w:author="Landry, Amanda" w:date="2014-06-10T15:20:00Z">
        <w:r w:rsidRPr="005C254A">
          <w:t>17.3</w:t>
        </w:r>
        <w:r>
          <w:rPr>
            <w:rFonts w:asciiTheme="minorHAnsi" w:eastAsiaTheme="minorEastAsia" w:hAnsiTheme="minorHAnsi" w:cstheme="minorBidi"/>
            <w:b w:val="0"/>
            <w:sz w:val="22"/>
            <w:szCs w:val="22"/>
          </w:rPr>
          <w:tab/>
        </w:r>
        <w:r>
          <w:t>Limitation Upon and Conditions of Withdrawal</w:t>
        </w:r>
        <w:r>
          <w:tab/>
        </w:r>
        <w:r>
          <w:fldChar w:fldCharType="begin"/>
        </w:r>
        <w:r>
          <w:instrText xml:space="preserve"> PAGEREF _Toc390177084 \h </w:instrText>
        </w:r>
      </w:ins>
      <w:ins w:id="1763" w:author="Landry, Amanda" w:date="2014-06-10T15:20:00Z">
        <w:r>
          <w:fldChar w:fldCharType="separate"/>
        </w:r>
        <w:r>
          <w:t>144</w:t>
        </w:r>
        <w:r>
          <w:fldChar w:fldCharType="end"/>
        </w:r>
      </w:ins>
    </w:p>
    <w:p w14:paraId="469F23F7" w14:textId="77777777" w:rsidR="00AC672C" w:rsidRDefault="00AC672C">
      <w:pPr>
        <w:pStyle w:val="TOC3"/>
        <w:rPr>
          <w:ins w:id="1764" w:author="Landry, Amanda" w:date="2014-06-10T15:20:00Z"/>
          <w:rFonts w:asciiTheme="minorHAnsi" w:eastAsiaTheme="minorEastAsia" w:hAnsiTheme="minorHAnsi" w:cstheme="minorBidi"/>
          <w:sz w:val="22"/>
          <w:szCs w:val="22"/>
        </w:rPr>
      </w:pPr>
      <w:ins w:id="1765" w:author="Landry, Amanda" w:date="2014-06-10T15:20:00Z">
        <w:r w:rsidRPr="005C254A">
          <w:t>17.3.1</w:t>
        </w:r>
        <w:r>
          <w:rPr>
            <w:rFonts w:asciiTheme="minorHAnsi" w:eastAsiaTheme="minorEastAsia" w:hAnsiTheme="minorHAnsi" w:cstheme="minorBidi"/>
            <w:sz w:val="22"/>
            <w:szCs w:val="22"/>
          </w:rPr>
          <w:tab/>
        </w:r>
        <w:r>
          <w:t>Prior Expenses</w:t>
        </w:r>
        <w:r>
          <w:tab/>
        </w:r>
        <w:r>
          <w:fldChar w:fldCharType="begin"/>
        </w:r>
        <w:r>
          <w:instrText xml:space="preserve"> PAGEREF _Toc390177085 \h </w:instrText>
        </w:r>
      </w:ins>
      <w:ins w:id="1766" w:author="Landry, Amanda" w:date="2014-06-10T15:20:00Z">
        <w:r>
          <w:fldChar w:fldCharType="separate"/>
        </w:r>
        <w:r>
          <w:t>144</w:t>
        </w:r>
        <w:r>
          <w:fldChar w:fldCharType="end"/>
        </w:r>
      </w:ins>
    </w:p>
    <w:p w14:paraId="62338C40" w14:textId="77777777" w:rsidR="00AC672C" w:rsidRDefault="00AC672C">
      <w:pPr>
        <w:pStyle w:val="TOC3"/>
        <w:rPr>
          <w:ins w:id="1767" w:author="Landry, Amanda" w:date="2014-06-10T15:20:00Z"/>
          <w:rFonts w:asciiTheme="minorHAnsi" w:eastAsiaTheme="minorEastAsia" w:hAnsiTheme="minorHAnsi" w:cstheme="minorBidi"/>
          <w:sz w:val="22"/>
          <w:szCs w:val="22"/>
        </w:rPr>
      </w:pPr>
      <w:ins w:id="1768" w:author="Landry, Amanda" w:date="2014-06-10T15:20:00Z">
        <w:r w:rsidRPr="005C254A">
          <w:t>17.3.2</w:t>
        </w:r>
        <w:r>
          <w:rPr>
            <w:rFonts w:asciiTheme="minorHAnsi" w:eastAsiaTheme="minorEastAsia" w:hAnsiTheme="minorHAnsi" w:cstheme="minorBidi"/>
            <w:sz w:val="22"/>
            <w:szCs w:val="22"/>
          </w:rPr>
          <w:tab/>
        </w:r>
        <w:r>
          <w:t>Confidentiality</w:t>
        </w:r>
        <w:r>
          <w:tab/>
        </w:r>
        <w:r>
          <w:fldChar w:fldCharType="begin"/>
        </w:r>
        <w:r>
          <w:instrText xml:space="preserve"> PAGEREF _Toc390177086 \h </w:instrText>
        </w:r>
      </w:ins>
      <w:ins w:id="1769" w:author="Landry, Amanda" w:date="2014-06-10T15:20:00Z">
        <w:r>
          <w:fldChar w:fldCharType="separate"/>
        </w:r>
        <w:r>
          <w:t>145</w:t>
        </w:r>
        <w:r>
          <w:fldChar w:fldCharType="end"/>
        </w:r>
      </w:ins>
    </w:p>
    <w:p w14:paraId="6E986510" w14:textId="77777777" w:rsidR="00AC672C" w:rsidRDefault="00AC672C">
      <w:pPr>
        <w:pStyle w:val="TOC3"/>
        <w:rPr>
          <w:ins w:id="1770" w:author="Landry, Amanda" w:date="2014-06-10T15:20:00Z"/>
          <w:rFonts w:asciiTheme="minorHAnsi" w:eastAsiaTheme="minorEastAsia" w:hAnsiTheme="minorHAnsi" w:cstheme="minorBidi"/>
          <w:sz w:val="22"/>
          <w:szCs w:val="22"/>
        </w:rPr>
      </w:pPr>
      <w:ins w:id="1771" w:author="Landry, Amanda" w:date="2014-06-10T15:20:00Z">
        <w:r w:rsidRPr="005C254A">
          <w:t>17.3.3</w:t>
        </w:r>
        <w:r>
          <w:rPr>
            <w:rFonts w:asciiTheme="minorHAnsi" w:eastAsiaTheme="minorEastAsia" w:hAnsiTheme="minorHAnsi" w:cstheme="minorBidi"/>
            <w:sz w:val="22"/>
            <w:szCs w:val="22"/>
          </w:rPr>
          <w:tab/>
        </w:r>
        <w:r>
          <w:t>Emergencies and Force Majeure</w:t>
        </w:r>
        <w:r>
          <w:tab/>
        </w:r>
        <w:r>
          <w:fldChar w:fldCharType="begin"/>
        </w:r>
        <w:r>
          <w:instrText xml:space="preserve"> PAGEREF _Toc390177087 \h </w:instrText>
        </w:r>
      </w:ins>
      <w:ins w:id="1772" w:author="Landry, Amanda" w:date="2014-06-10T15:20:00Z">
        <w:r>
          <w:fldChar w:fldCharType="separate"/>
        </w:r>
        <w:r>
          <w:t>146</w:t>
        </w:r>
        <w:r>
          <w:fldChar w:fldCharType="end"/>
        </w:r>
      </w:ins>
    </w:p>
    <w:p w14:paraId="676A13A4" w14:textId="77777777" w:rsidR="00AC672C" w:rsidRDefault="00AC672C">
      <w:pPr>
        <w:pStyle w:val="TOC1"/>
        <w:rPr>
          <w:ins w:id="1773" w:author="Landry, Amanda" w:date="2014-06-10T15:20:00Z"/>
          <w:rFonts w:asciiTheme="minorHAnsi" w:eastAsiaTheme="minorEastAsia" w:hAnsiTheme="minorHAnsi" w:cstheme="minorBidi"/>
          <w:b w:val="0"/>
          <w:caps w:val="0"/>
          <w:sz w:val="22"/>
          <w:szCs w:val="22"/>
        </w:rPr>
      </w:pPr>
      <w:ins w:id="1774" w:author="Landry, Amanda" w:date="2014-06-10T15:20:00Z">
        <w:r>
          <w:lastRenderedPageBreak/>
          <w:t>ARTICLE 18 – ABANDONMENT AND SALVAGE</w:t>
        </w:r>
        <w:r>
          <w:tab/>
        </w:r>
        <w:r>
          <w:fldChar w:fldCharType="begin"/>
        </w:r>
        <w:r>
          <w:instrText xml:space="preserve"> PAGEREF _Toc390177088 \h </w:instrText>
        </w:r>
      </w:ins>
      <w:ins w:id="1775" w:author="Landry, Amanda" w:date="2014-06-10T15:20:00Z">
        <w:r>
          <w:fldChar w:fldCharType="separate"/>
        </w:r>
        <w:r>
          <w:t>146</w:t>
        </w:r>
        <w:r>
          <w:fldChar w:fldCharType="end"/>
        </w:r>
      </w:ins>
    </w:p>
    <w:p w14:paraId="6B806BF1" w14:textId="77777777" w:rsidR="00AC672C" w:rsidRDefault="00AC672C">
      <w:pPr>
        <w:pStyle w:val="TOC2"/>
        <w:rPr>
          <w:ins w:id="1776" w:author="Landry, Amanda" w:date="2014-06-10T15:20:00Z"/>
          <w:rFonts w:asciiTheme="minorHAnsi" w:eastAsiaTheme="minorEastAsia" w:hAnsiTheme="minorHAnsi" w:cstheme="minorBidi"/>
          <w:b w:val="0"/>
          <w:sz w:val="22"/>
          <w:szCs w:val="22"/>
        </w:rPr>
      </w:pPr>
      <w:ins w:id="1777" w:author="Landry, Amanda" w:date="2014-06-10T15:20:00Z">
        <w:r w:rsidRPr="005C254A">
          <w:t>18.1</w:t>
        </w:r>
        <w:r>
          <w:rPr>
            <w:rFonts w:asciiTheme="minorHAnsi" w:eastAsiaTheme="minorEastAsia" w:hAnsiTheme="minorHAnsi" w:cstheme="minorBidi"/>
            <w:b w:val="0"/>
            <w:sz w:val="22"/>
            <w:szCs w:val="22"/>
          </w:rPr>
          <w:tab/>
        </w:r>
        <w:r>
          <w:t>Abandonment of Wells</w:t>
        </w:r>
        <w:r>
          <w:tab/>
        </w:r>
        <w:r>
          <w:fldChar w:fldCharType="begin"/>
        </w:r>
        <w:r>
          <w:instrText xml:space="preserve"> PAGEREF _Toc390177089 \h </w:instrText>
        </w:r>
      </w:ins>
      <w:ins w:id="1778" w:author="Landry, Amanda" w:date="2014-06-10T15:20:00Z">
        <w:r>
          <w:fldChar w:fldCharType="separate"/>
        </w:r>
        <w:r>
          <w:t>146</w:t>
        </w:r>
        <w:r>
          <w:fldChar w:fldCharType="end"/>
        </w:r>
      </w:ins>
    </w:p>
    <w:p w14:paraId="38B9F5EF" w14:textId="77777777" w:rsidR="00AC672C" w:rsidRDefault="00AC672C">
      <w:pPr>
        <w:pStyle w:val="TOC2"/>
        <w:rPr>
          <w:ins w:id="1779" w:author="Landry, Amanda" w:date="2014-06-10T15:20:00Z"/>
          <w:rFonts w:asciiTheme="minorHAnsi" w:eastAsiaTheme="minorEastAsia" w:hAnsiTheme="minorHAnsi" w:cstheme="minorBidi"/>
          <w:b w:val="0"/>
          <w:sz w:val="22"/>
          <w:szCs w:val="22"/>
        </w:rPr>
      </w:pPr>
      <w:ins w:id="1780" w:author="Landry, Amanda" w:date="2014-06-10T15:20:00Z">
        <w:r w:rsidRPr="005C254A">
          <w:t>18.2</w:t>
        </w:r>
        <w:r>
          <w:rPr>
            <w:rFonts w:asciiTheme="minorHAnsi" w:eastAsiaTheme="minorEastAsia" w:hAnsiTheme="minorHAnsi" w:cstheme="minorBidi"/>
            <w:b w:val="0"/>
            <w:sz w:val="22"/>
            <w:szCs w:val="22"/>
          </w:rPr>
          <w:tab/>
        </w:r>
        <w:r>
          <w:t>Abandonment of Equipment</w:t>
        </w:r>
        <w:r>
          <w:tab/>
        </w:r>
        <w:r>
          <w:fldChar w:fldCharType="begin"/>
        </w:r>
        <w:r>
          <w:instrText xml:space="preserve"> PAGEREF _Toc390177090 \h </w:instrText>
        </w:r>
      </w:ins>
      <w:ins w:id="1781" w:author="Landry, Amanda" w:date="2014-06-10T15:20:00Z">
        <w:r>
          <w:fldChar w:fldCharType="separate"/>
        </w:r>
        <w:r>
          <w:t>147</w:t>
        </w:r>
        <w:r>
          <w:fldChar w:fldCharType="end"/>
        </w:r>
      </w:ins>
    </w:p>
    <w:p w14:paraId="511CB58E" w14:textId="77777777" w:rsidR="00AC672C" w:rsidRDefault="00AC672C">
      <w:pPr>
        <w:pStyle w:val="TOC2"/>
        <w:rPr>
          <w:ins w:id="1782" w:author="Landry, Amanda" w:date="2014-06-10T15:20:00Z"/>
          <w:rFonts w:asciiTheme="minorHAnsi" w:eastAsiaTheme="minorEastAsia" w:hAnsiTheme="minorHAnsi" w:cstheme="minorBidi"/>
          <w:b w:val="0"/>
          <w:sz w:val="22"/>
          <w:szCs w:val="22"/>
        </w:rPr>
      </w:pPr>
      <w:ins w:id="1783" w:author="Landry, Amanda" w:date="2014-06-10T15:20:00Z">
        <w:r w:rsidRPr="005C254A">
          <w:t>18.3</w:t>
        </w:r>
        <w:r>
          <w:rPr>
            <w:rFonts w:asciiTheme="minorHAnsi" w:eastAsiaTheme="minorEastAsia" w:hAnsiTheme="minorHAnsi" w:cstheme="minorBidi"/>
            <w:b w:val="0"/>
            <w:sz w:val="22"/>
            <w:szCs w:val="22"/>
          </w:rPr>
          <w:tab/>
        </w:r>
        <w:r>
          <w:t>Disposal of Surplus Materiel</w:t>
        </w:r>
        <w:r>
          <w:tab/>
        </w:r>
        <w:r>
          <w:fldChar w:fldCharType="begin"/>
        </w:r>
        <w:r>
          <w:instrText xml:space="preserve"> PAGEREF _Toc390177091 \h </w:instrText>
        </w:r>
      </w:ins>
      <w:ins w:id="1784" w:author="Landry, Amanda" w:date="2014-06-10T15:20:00Z">
        <w:r>
          <w:fldChar w:fldCharType="separate"/>
        </w:r>
        <w:r>
          <w:t>148</w:t>
        </w:r>
        <w:r>
          <w:fldChar w:fldCharType="end"/>
        </w:r>
      </w:ins>
    </w:p>
    <w:p w14:paraId="556DD95C" w14:textId="77777777" w:rsidR="00AC672C" w:rsidRDefault="00AC672C">
      <w:pPr>
        <w:pStyle w:val="TOC2"/>
        <w:rPr>
          <w:ins w:id="1785" w:author="Landry, Amanda" w:date="2014-06-10T15:20:00Z"/>
          <w:rFonts w:asciiTheme="minorHAnsi" w:eastAsiaTheme="minorEastAsia" w:hAnsiTheme="minorHAnsi" w:cstheme="minorBidi"/>
          <w:b w:val="0"/>
          <w:sz w:val="22"/>
          <w:szCs w:val="22"/>
        </w:rPr>
      </w:pPr>
      <w:ins w:id="1786" w:author="Landry, Amanda" w:date="2014-06-10T15:20:00Z">
        <w:r w:rsidRPr="005C254A">
          <w:t>18.4</w:t>
        </w:r>
        <w:r>
          <w:rPr>
            <w:rFonts w:asciiTheme="minorHAnsi" w:eastAsiaTheme="minorEastAsia" w:hAnsiTheme="minorHAnsi" w:cstheme="minorBidi"/>
            <w:b w:val="0"/>
            <w:sz w:val="22"/>
            <w:szCs w:val="22"/>
          </w:rPr>
          <w:tab/>
        </w:r>
        <w:r>
          <w:t>Abandonment Operations Required by Governmental Authority</w:t>
        </w:r>
        <w:r>
          <w:tab/>
        </w:r>
        <w:r>
          <w:fldChar w:fldCharType="begin"/>
        </w:r>
        <w:r>
          <w:instrText xml:space="preserve"> PAGEREF _Toc390177092 \h </w:instrText>
        </w:r>
      </w:ins>
      <w:ins w:id="1787" w:author="Landry, Amanda" w:date="2014-06-10T15:20:00Z">
        <w:r>
          <w:fldChar w:fldCharType="separate"/>
        </w:r>
        <w:r>
          <w:t>148</w:t>
        </w:r>
        <w:r>
          <w:fldChar w:fldCharType="end"/>
        </w:r>
      </w:ins>
    </w:p>
    <w:p w14:paraId="723870EA" w14:textId="77777777" w:rsidR="00AC672C" w:rsidRDefault="00AC672C">
      <w:pPr>
        <w:pStyle w:val="TOC1"/>
        <w:rPr>
          <w:ins w:id="1788" w:author="Landry, Amanda" w:date="2014-06-10T15:20:00Z"/>
          <w:rFonts w:asciiTheme="minorHAnsi" w:eastAsiaTheme="minorEastAsia" w:hAnsiTheme="minorHAnsi" w:cstheme="minorBidi"/>
          <w:b w:val="0"/>
          <w:caps w:val="0"/>
          <w:sz w:val="22"/>
          <w:szCs w:val="22"/>
        </w:rPr>
      </w:pPr>
      <w:ins w:id="1789" w:author="Landry, Amanda" w:date="2014-06-10T15:20:00Z">
        <w:r>
          <w:t>ARTICLE 19 – RENTALS, ROYALTIES, AND MINIMUM ROYALTIES</w:t>
        </w:r>
        <w:r>
          <w:tab/>
        </w:r>
        <w:r>
          <w:fldChar w:fldCharType="begin"/>
        </w:r>
        <w:r>
          <w:instrText xml:space="preserve"> PAGEREF _Toc390177093 \h </w:instrText>
        </w:r>
      </w:ins>
      <w:ins w:id="1790" w:author="Landry, Amanda" w:date="2014-06-10T15:20:00Z">
        <w:r>
          <w:fldChar w:fldCharType="separate"/>
        </w:r>
        <w:r>
          <w:t>149</w:t>
        </w:r>
        <w:r>
          <w:fldChar w:fldCharType="end"/>
        </w:r>
      </w:ins>
    </w:p>
    <w:p w14:paraId="7A50C0AF" w14:textId="77777777" w:rsidR="00AC672C" w:rsidRDefault="00AC672C">
      <w:pPr>
        <w:pStyle w:val="TOC2"/>
        <w:rPr>
          <w:ins w:id="1791" w:author="Landry, Amanda" w:date="2014-06-10T15:20:00Z"/>
          <w:rFonts w:asciiTheme="minorHAnsi" w:eastAsiaTheme="minorEastAsia" w:hAnsiTheme="minorHAnsi" w:cstheme="minorBidi"/>
          <w:b w:val="0"/>
          <w:sz w:val="22"/>
          <w:szCs w:val="22"/>
        </w:rPr>
      </w:pPr>
      <w:ins w:id="1792" w:author="Landry, Amanda" w:date="2014-06-10T15:20:00Z">
        <w:r w:rsidRPr="005C254A">
          <w:t>19.1</w:t>
        </w:r>
        <w:r>
          <w:rPr>
            <w:rFonts w:asciiTheme="minorHAnsi" w:eastAsiaTheme="minorEastAsia" w:hAnsiTheme="minorHAnsi" w:cstheme="minorBidi"/>
            <w:b w:val="0"/>
            <w:sz w:val="22"/>
            <w:szCs w:val="22"/>
          </w:rPr>
          <w:tab/>
        </w:r>
        <w:r>
          <w:t>Burdens on Hydrocarbon Production</w:t>
        </w:r>
        <w:r>
          <w:tab/>
        </w:r>
        <w:r>
          <w:fldChar w:fldCharType="begin"/>
        </w:r>
        <w:r>
          <w:instrText xml:space="preserve"> PAGEREF _Toc390177094 \h </w:instrText>
        </w:r>
      </w:ins>
      <w:ins w:id="1793" w:author="Landry, Amanda" w:date="2014-06-10T15:20:00Z">
        <w:r>
          <w:fldChar w:fldCharType="separate"/>
        </w:r>
        <w:r>
          <w:t>149</w:t>
        </w:r>
        <w:r>
          <w:fldChar w:fldCharType="end"/>
        </w:r>
      </w:ins>
    </w:p>
    <w:p w14:paraId="06FCE733" w14:textId="77777777" w:rsidR="00AC672C" w:rsidRDefault="00AC672C">
      <w:pPr>
        <w:pStyle w:val="TOC3"/>
        <w:rPr>
          <w:ins w:id="1794" w:author="Landry, Amanda" w:date="2014-06-10T15:20:00Z"/>
          <w:rFonts w:asciiTheme="minorHAnsi" w:eastAsiaTheme="minorEastAsia" w:hAnsiTheme="minorHAnsi" w:cstheme="minorBidi"/>
          <w:sz w:val="22"/>
          <w:szCs w:val="22"/>
        </w:rPr>
      </w:pPr>
      <w:ins w:id="1795" w:author="Landry, Amanda" w:date="2014-06-10T15:20:00Z">
        <w:r w:rsidRPr="005C254A">
          <w:t>19.1.1</w:t>
        </w:r>
        <w:r>
          <w:rPr>
            <w:rFonts w:asciiTheme="minorHAnsi" w:eastAsiaTheme="minorEastAsia" w:hAnsiTheme="minorHAnsi" w:cstheme="minorBidi"/>
            <w:sz w:val="22"/>
            <w:szCs w:val="22"/>
          </w:rPr>
          <w:tab/>
        </w:r>
        <w:r>
          <w:t>Subsequently Created Lease Burdens</w:t>
        </w:r>
        <w:r>
          <w:tab/>
        </w:r>
        <w:r>
          <w:fldChar w:fldCharType="begin"/>
        </w:r>
        <w:r>
          <w:instrText xml:space="preserve"> PAGEREF _Toc390177095 \h </w:instrText>
        </w:r>
      </w:ins>
      <w:ins w:id="1796" w:author="Landry, Amanda" w:date="2014-06-10T15:20:00Z">
        <w:r>
          <w:fldChar w:fldCharType="separate"/>
        </w:r>
        <w:r>
          <w:t>149</w:t>
        </w:r>
        <w:r>
          <w:fldChar w:fldCharType="end"/>
        </w:r>
      </w:ins>
    </w:p>
    <w:p w14:paraId="2F3E391D" w14:textId="77777777" w:rsidR="00AC672C" w:rsidRDefault="00AC672C">
      <w:pPr>
        <w:pStyle w:val="TOC2"/>
        <w:rPr>
          <w:ins w:id="1797" w:author="Landry, Amanda" w:date="2014-06-10T15:20:00Z"/>
          <w:rFonts w:asciiTheme="minorHAnsi" w:eastAsiaTheme="minorEastAsia" w:hAnsiTheme="minorHAnsi" w:cstheme="minorBidi"/>
          <w:b w:val="0"/>
          <w:sz w:val="22"/>
          <w:szCs w:val="22"/>
        </w:rPr>
      </w:pPr>
      <w:ins w:id="1798" w:author="Landry, Amanda" w:date="2014-06-10T15:20:00Z">
        <w:r w:rsidRPr="005C254A">
          <w:t>19.2</w:t>
        </w:r>
        <w:r>
          <w:rPr>
            <w:rFonts w:asciiTheme="minorHAnsi" w:eastAsiaTheme="minorEastAsia" w:hAnsiTheme="minorHAnsi" w:cstheme="minorBidi"/>
            <w:b w:val="0"/>
            <w:sz w:val="22"/>
            <w:szCs w:val="22"/>
          </w:rPr>
          <w:tab/>
        </w:r>
        <w:r>
          <w:t>Payment of Rentals and Royalties</w:t>
        </w:r>
        <w:r>
          <w:tab/>
        </w:r>
        <w:r>
          <w:fldChar w:fldCharType="begin"/>
        </w:r>
        <w:r>
          <w:instrText xml:space="preserve"> PAGEREF _Toc390177096 \h </w:instrText>
        </w:r>
      </w:ins>
      <w:ins w:id="1799" w:author="Landry, Amanda" w:date="2014-06-10T15:20:00Z">
        <w:r>
          <w:fldChar w:fldCharType="separate"/>
        </w:r>
        <w:r>
          <w:t>149</w:t>
        </w:r>
        <w:r>
          <w:fldChar w:fldCharType="end"/>
        </w:r>
      </w:ins>
    </w:p>
    <w:p w14:paraId="0121E01C" w14:textId="77777777" w:rsidR="00AC672C" w:rsidRDefault="00AC672C">
      <w:pPr>
        <w:pStyle w:val="TOC3"/>
        <w:rPr>
          <w:ins w:id="1800" w:author="Landry, Amanda" w:date="2014-06-10T15:20:00Z"/>
          <w:rFonts w:asciiTheme="minorHAnsi" w:eastAsiaTheme="minorEastAsia" w:hAnsiTheme="minorHAnsi" w:cstheme="minorBidi"/>
          <w:sz w:val="22"/>
          <w:szCs w:val="22"/>
        </w:rPr>
      </w:pPr>
      <w:ins w:id="1801" w:author="Landry, Amanda" w:date="2014-06-10T15:20:00Z">
        <w:r w:rsidRPr="005C254A">
          <w:t>19.2.1</w:t>
        </w:r>
        <w:r>
          <w:rPr>
            <w:rFonts w:asciiTheme="minorHAnsi" w:eastAsiaTheme="minorEastAsia" w:hAnsiTheme="minorHAnsi" w:cstheme="minorBidi"/>
            <w:sz w:val="22"/>
            <w:szCs w:val="22"/>
          </w:rPr>
          <w:tab/>
        </w:r>
        <w:r>
          <w:t>Non-Participation in Payments</w:t>
        </w:r>
        <w:r>
          <w:tab/>
        </w:r>
        <w:r>
          <w:fldChar w:fldCharType="begin"/>
        </w:r>
        <w:r>
          <w:instrText xml:space="preserve"> PAGEREF _Toc390177097 \h </w:instrText>
        </w:r>
      </w:ins>
      <w:ins w:id="1802" w:author="Landry, Amanda" w:date="2014-06-10T15:20:00Z">
        <w:r>
          <w:fldChar w:fldCharType="separate"/>
        </w:r>
        <w:r>
          <w:t>150</w:t>
        </w:r>
        <w:r>
          <w:fldChar w:fldCharType="end"/>
        </w:r>
      </w:ins>
    </w:p>
    <w:p w14:paraId="0B9F4C18" w14:textId="77777777" w:rsidR="00AC672C" w:rsidRDefault="00AC672C">
      <w:pPr>
        <w:pStyle w:val="TOC3"/>
        <w:rPr>
          <w:ins w:id="1803" w:author="Landry, Amanda" w:date="2014-06-10T15:20:00Z"/>
          <w:rFonts w:asciiTheme="minorHAnsi" w:eastAsiaTheme="minorEastAsia" w:hAnsiTheme="minorHAnsi" w:cstheme="minorBidi"/>
          <w:sz w:val="22"/>
          <w:szCs w:val="22"/>
        </w:rPr>
      </w:pPr>
      <w:ins w:id="1804" w:author="Landry, Amanda" w:date="2014-06-10T15:20:00Z">
        <w:r w:rsidRPr="005C254A">
          <w:t>19.2.2</w:t>
        </w:r>
        <w:r>
          <w:rPr>
            <w:rFonts w:asciiTheme="minorHAnsi" w:eastAsiaTheme="minorEastAsia" w:hAnsiTheme="minorHAnsi" w:cstheme="minorBidi"/>
            <w:sz w:val="22"/>
            <w:szCs w:val="22"/>
          </w:rPr>
          <w:tab/>
        </w:r>
        <w:r>
          <w:t>Royalty Payments</w:t>
        </w:r>
        <w:r>
          <w:tab/>
        </w:r>
        <w:r>
          <w:fldChar w:fldCharType="begin"/>
        </w:r>
        <w:r>
          <w:instrText xml:space="preserve"> PAGEREF _Toc390177098 \h </w:instrText>
        </w:r>
      </w:ins>
      <w:ins w:id="1805" w:author="Landry, Amanda" w:date="2014-06-10T15:20:00Z">
        <w:r>
          <w:fldChar w:fldCharType="separate"/>
        </w:r>
        <w:r>
          <w:t>150</w:t>
        </w:r>
        <w:r>
          <w:fldChar w:fldCharType="end"/>
        </w:r>
      </w:ins>
    </w:p>
    <w:p w14:paraId="7936F7DA" w14:textId="77777777" w:rsidR="00AC672C" w:rsidRDefault="00AC672C">
      <w:pPr>
        <w:pStyle w:val="TOC1"/>
        <w:rPr>
          <w:ins w:id="1806" w:author="Landry, Amanda" w:date="2014-06-10T15:20:00Z"/>
          <w:rFonts w:asciiTheme="minorHAnsi" w:eastAsiaTheme="minorEastAsia" w:hAnsiTheme="minorHAnsi" w:cstheme="minorBidi"/>
          <w:b w:val="0"/>
          <w:caps w:val="0"/>
          <w:sz w:val="22"/>
          <w:szCs w:val="22"/>
        </w:rPr>
      </w:pPr>
      <w:ins w:id="1807" w:author="Landry, Amanda" w:date="2014-06-10T15:20:00Z">
        <w:r>
          <w:t>ARTICLE 20 – TAXES</w:t>
        </w:r>
        <w:r>
          <w:tab/>
        </w:r>
        <w:r>
          <w:fldChar w:fldCharType="begin"/>
        </w:r>
        <w:r>
          <w:instrText xml:space="preserve"> PAGEREF _Toc390177099 \h </w:instrText>
        </w:r>
      </w:ins>
      <w:ins w:id="1808" w:author="Landry, Amanda" w:date="2014-06-10T15:20:00Z">
        <w:r>
          <w:fldChar w:fldCharType="separate"/>
        </w:r>
        <w:r>
          <w:t>151</w:t>
        </w:r>
        <w:r>
          <w:fldChar w:fldCharType="end"/>
        </w:r>
      </w:ins>
    </w:p>
    <w:p w14:paraId="4CCF684F" w14:textId="77777777" w:rsidR="00AC672C" w:rsidRDefault="00AC672C">
      <w:pPr>
        <w:pStyle w:val="TOC2"/>
        <w:rPr>
          <w:ins w:id="1809" w:author="Landry, Amanda" w:date="2014-06-10T15:20:00Z"/>
          <w:rFonts w:asciiTheme="minorHAnsi" w:eastAsiaTheme="minorEastAsia" w:hAnsiTheme="minorHAnsi" w:cstheme="minorBidi"/>
          <w:b w:val="0"/>
          <w:sz w:val="22"/>
          <w:szCs w:val="22"/>
        </w:rPr>
      </w:pPr>
      <w:ins w:id="1810" w:author="Landry, Amanda" w:date="2014-06-10T15:20:00Z">
        <w:r w:rsidRPr="005C254A">
          <w:t>20.1</w:t>
        </w:r>
        <w:r>
          <w:rPr>
            <w:rFonts w:asciiTheme="minorHAnsi" w:eastAsiaTheme="minorEastAsia" w:hAnsiTheme="minorHAnsi" w:cstheme="minorBidi"/>
            <w:b w:val="0"/>
            <w:sz w:val="22"/>
            <w:szCs w:val="22"/>
          </w:rPr>
          <w:tab/>
        </w:r>
        <w:r>
          <w:t>Internal Revenue Provision</w:t>
        </w:r>
        <w:r>
          <w:tab/>
        </w:r>
        <w:r>
          <w:fldChar w:fldCharType="begin"/>
        </w:r>
        <w:r>
          <w:instrText xml:space="preserve"> PAGEREF _Toc390177100 \h </w:instrText>
        </w:r>
      </w:ins>
      <w:ins w:id="1811" w:author="Landry, Amanda" w:date="2014-06-10T15:20:00Z">
        <w:r>
          <w:fldChar w:fldCharType="separate"/>
        </w:r>
        <w:r>
          <w:t>151</w:t>
        </w:r>
        <w:r>
          <w:fldChar w:fldCharType="end"/>
        </w:r>
      </w:ins>
    </w:p>
    <w:p w14:paraId="4BE17564" w14:textId="77777777" w:rsidR="00AC672C" w:rsidRDefault="00AC672C">
      <w:pPr>
        <w:pStyle w:val="TOC2"/>
        <w:rPr>
          <w:ins w:id="1812" w:author="Landry, Amanda" w:date="2014-06-10T15:20:00Z"/>
          <w:rFonts w:asciiTheme="minorHAnsi" w:eastAsiaTheme="minorEastAsia" w:hAnsiTheme="minorHAnsi" w:cstheme="minorBidi"/>
          <w:b w:val="0"/>
          <w:sz w:val="22"/>
          <w:szCs w:val="22"/>
        </w:rPr>
      </w:pPr>
      <w:ins w:id="1813" w:author="Landry, Amanda" w:date="2014-06-10T15:20:00Z">
        <w:r w:rsidRPr="005C254A">
          <w:t>20.2</w:t>
        </w:r>
        <w:r>
          <w:rPr>
            <w:rFonts w:asciiTheme="minorHAnsi" w:eastAsiaTheme="minorEastAsia" w:hAnsiTheme="minorHAnsi" w:cstheme="minorBidi"/>
            <w:b w:val="0"/>
            <w:sz w:val="22"/>
            <w:szCs w:val="22"/>
          </w:rPr>
          <w:tab/>
        </w:r>
        <w:r>
          <w:t>Other Taxes and Assessments</w:t>
        </w:r>
        <w:r>
          <w:tab/>
        </w:r>
        <w:r>
          <w:fldChar w:fldCharType="begin"/>
        </w:r>
        <w:r>
          <w:instrText xml:space="preserve"> PAGEREF _Toc390177101 \h </w:instrText>
        </w:r>
      </w:ins>
      <w:ins w:id="1814" w:author="Landry, Amanda" w:date="2014-06-10T15:20:00Z">
        <w:r>
          <w:fldChar w:fldCharType="separate"/>
        </w:r>
        <w:r>
          <w:t>151</w:t>
        </w:r>
        <w:r>
          <w:fldChar w:fldCharType="end"/>
        </w:r>
      </w:ins>
    </w:p>
    <w:p w14:paraId="23615D3D" w14:textId="77777777" w:rsidR="00AC672C" w:rsidRDefault="00AC672C">
      <w:pPr>
        <w:pStyle w:val="TOC3"/>
        <w:rPr>
          <w:ins w:id="1815" w:author="Landry, Amanda" w:date="2014-06-10T15:20:00Z"/>
          <w:rFonts w:asciiTheme="minorHAnsi" w:eastAsiaTheme="minorEastAsia" w:hAnsiTheme="minorHAnsi" w:cstheme="minorBidi"/>
          <w:sz w:val="22"/>
          <w:szCs w:val="22"/>
        </w:rPr>
      </w:pPr>
      <w:ins w:id="1816" w:author="Landry, Amanda" w:date="2014-06-10T15:20:00Z">
        <w:r w:rsidRPr="005C254A">
          <w:t>20.2.1</w:t>
        </w:r>
        <w:r>
          <w:rPr>
            <w:rFonts w:asciiTheme="minorHAnsi" w:eastAsiaTheme="minorEastAsia" w:hAnsiTheme="minorHAnsi" w:cstheme="minorBidi"/>
            <w:sz w:val="22"/>
            <w:szCs w:val="22"/>
          </w:rPr>
          <w:tab/>
        </w:r>
        <w:r>
          <w:t>Property Taxes</w:t>
        </w:r>
        <w:r>
          <w:tab/>
        </w:r>
        <w:r>
          <w:fldChar w:fldCharType="begin"/>
        </w:r>
        <w:r>
          <w:instrText xml:space="preserve"> PAGEREF _Toc390177102 \h </w:instrText>
        </w:r>
      </w:ins>
      <w:ins w:id="1817" w:author="Landry, Amanda" w:date="2014-06-10T15:20:00Z">
        <w:r>
          <w:fldChar w:fldCharType="separate"/>
        </w:r>
        <w:r>
          <w:t>152</w:t>
        </w:r>
        <w:r>
          <w:fldChar w:fldCharType="end"/>
        </w:r>
      </w:ins>
    </w:p>
    <w:p w14:paraId="6942B3D1" w14:textId="77777777" w:rsidR="00AC672C" w:rsidRDefault="00AC672C">
      <w:pPr>
        <w:pStyle w:val="TOC3"/>
        <w:rPr>
          <w:ins w:id="1818" w:author="Landry, Amanda" w:date="2014-06-10T15:20:00Z"/>
          <w:rFonts w:asciiTheme="minorHAnsi" w:eastAsiaTheme="minorEastAsia" w:hAnsiTheme="minorHAnsi" w:cstheme="minorBidi"/>
          <w:sz w:val="22"/>
          <w:szCs w:val="22"/>
        </w:rPr>
      </w:pPr>
      <w:ins w:id="1819" w:author="Landry, Amanda" w:date="2014-06-10T15:20:00Z">
        <w:r w:rsidRPr="005C254A">
          <w:t>20.2.2</w:t>
        </w:r>
        <w:r>
          <w:rPr>
            <w:rFonts w:asciiTheme="minorHAnsi" w:eastAsiaTheme="minorEastAsia" w:hAnsiTheme="minorHAnsi" w:cstheme="minorBidi"/>
            <w:sz w:val="22"/>
            <w:szCs w:val="22"/>
          </w:rPr>
          <w:tab/>
        </w:r>
        <w:r>
          <w:t>Production and Severance Taxes</w:t>
        </w:r>
        <w:r>
          <w:tab/>
        </w:r>
        <w:r>
          <w:fldChar w:fldCharType="begin"/>
        </w:r>
        <w:r>
          <w:instrText xml:space="preserve"> PAGEREF _Toc390177103 \h </w:instrText>
        </w:r>
      </w:ins>
      <w:ins w:id="1820" w:author="Landry, Amanda" w:date="2014-06-10T15:20:00Z">
        <w:r>
          <w:fldChar w:fldCharType="separate"/>
        </w:r>
        <w:r>
          <w:t>152</w:t>
        </w:r>
        <w:r>
          <w:fldChar w:fldCharType="end"/>
        </w:r>
      </w:ins>
    </w:p>
    <w:p w14:paraId="3EF93DC8" w14:textId="77777777" w:rsidR="00AC672C" w:rsidRDefault="00AC672C">
      <w:pPr>
        <w:pStyle w:val="TOC1"/>
        <w:rPr>
          <w:ins w:id="1821" w:author="Landry, Amanda" w:date="2014-06-10T15:20:00Z"/>
          <w:rFonts w:asciiTheme="minorHAnsi" w:eastAsiaTheme="minorEastAsia" w:hAnsiTheme="minorHAnsi" w:cstheme="minorBidi"/>
          <w:b w:val="0"/>
          <w:caps w:val="0"/>
          <w:sz w:val="22"/>
          <w:szCs w:val="22"/>
        </w:rPr>
      </w:pPr>
      <w:ins w:id="1822" w:author="Landry, Amanda" w:date="2014-06-10T15:20:00Z">
        <w:r>
          <w:t>ARTICLE 21 – INSURANCE AND BONDS</w:t>
        </w:r>
        <w:r>
          <w:tab/>
        </w:r>
        <w:r>
          <w:fldChar w:fldCharType="begin"/>
        </w:r>
        <w:r>
          <w:instrText xml:space="preserve"> PAGEREF _Toc390177104 \h </w:instrText>
        </w:r>
      </w:ins>
      <w:ins w:id="1823" w:author="Landry, Amanda" w:date="2014-06-10T15:20:00Z">
        <w:r>
          <w:fldChar w:fldCharType="separate"/>
        </w:r>
        <w:r>
          <w:t>152</w:t>
        </w:r>
        <w:r>
          <w:fldChar w:fldCharType="end"/>
        </w:r>
      </w:ins>
    </w:p>
    <w:p w14:paraId="7AC3E7DC" w14:textId="77777777" w:rsidR="00AC672C" w:rsidRDefault="00AC672C">
      <w:pPr>
        <w:pStyle w:val="TOC2"/>
        <w:rPr>
          <w:ins w:id="1824" w:author="Landry, Amanda" w:date="2014-06-10T15:20:00Z"/>
          <w:rFonts w:asciiTheme="minorHAnsi" w:eastAsiaTheme="minorEastAsia" w:hAnsiTheme="minorHAnsi" w:cstheme="minorBidi"/>
          <w:b w:val="0"/>
          <w:sz w:val="22"/>
          <w:szCs w:val="22"/>
        </w:rPr>
      </w:pPr>
      <w:ins w:id="1825" w:author="Landry, Amanda" w:date="2014-06-10T15:20:00Z">
        <w:r w:rsidRPr="005C254A">
          <w:t>21.1</w:t>
        </w:r>
        <w:r>
          <w:rPr>
            <w:rFonts w:asciiTheme="minorHAnsi" w:eastAsiaTheme="minorEastAsia" w:hAnsiTheme="minorHAnsi" w:cstheme="minorBidi"/>
            <w:b w:val="0"/>
            <w:sz w:val="22"/>
            <w:szCs w:val="22"/>
          </w:rPr>
          <w:tab/>
        </w:r>
        <w:r>
          <w:t>Insurance</w:t>
        </w:r>
        <w:r>
          <w:tab/>
        </w:r>
        <w:r>
          <w:fldChar w:fldCharType="begin"/>
        </w:r>
        <w:r>
          <w:instrText xml:space="preserve"> PAGEREF _Toc390177105 \h </w:instrText>
        </w:r>
      </w:ins>
      <w:ins w:id="1826" w:author="Landry, Amanda" w:date="2014-06-10T15:20:00Z">
        <w:r>
          <w:fldChar w:fldCharType="separate"/>
        </w:r>
        <w:r>
          <w:t>152</w:t>
        </w:r>
        <w:r>
          <w:fldChar w:fldCharType="end"/>
        </w:r>
      </w:ins>
    </w:p>
    <w:p w14:paraId="48A2EAB1" w14:textId="77777777" w:rsidR="00AC672C" w:rsidRDefault="00AC672C">
      <w:pPr>
        <w:pStyle w:val="TOC2"/>
        <w:rPr>
          <w:ins w:id="1827" w:author="Landry, Amanda" w:date="2014-06-10T15:20:00Z"/>
          <w:rFonts w:asciiTheme="minorHAnsi" w:eastAsiaTheme="minorEastAsia" w:hAnsiTheme="minorHAnsi" w:cstheme="minorBidi"/>
          <w:b w:val="0"/>
          <w:sz w:val="22"/>
          <w:szCs w:val="22"/>
        </w:rPr>
      </w:pPr>
      <w:ins w:id="1828" w:author="Landry, Amanda" w:date="2014-06-10T15:20:00Z">
        <w:r w:rsidRPr="005C254A">
          <w:t>21.2</w:t>
        </w:r>
        <w:r>
          <w:rPr>
            <w:rFonts w:asciiTheme="minorHAnsi" w:eastAsiaTheme="minorEastAsia" w:hAnsiTheme="minorHAnsi" w:cstheme="minorBidi"/>
            <w:b w:val="0"/>
            <w:sz w:val="22"/>
            <w:szCs w:val="22"/>
          </w:rPr>
          <w:tab/>
        </w:r>
        <w:r>
          <w:t>Bonds</w:t>
        </w:r>
        <w:r>
          <w:tab/>
        </w:r>
        <w:r>
          <w:fldChar w:fldCharType="begin"/>
        </w:r>
        <w:r>
          <w:instrText xml:space="preserve"> PAGEREF _Toc390177106 \h </w:instrText>
        </w:r>
      </w:ins>
      <w:ins w:id="1829" w:author="Landry, Amanda" w:date="2014-06-10T15:20:00Z">
        <w:r>
          <w:fldChar w:fldCharType="separate"/>
        </w:r>
        <w:r>
          <w:t>153</w:t>
        </w:r>
        <w:r>
          <w:fldChar w:fldCharType="end"/>
        </w:r>
      </w:ins>
    </w:p>
    <w:p w14:paraId="2D12673D" w14:textId="77777777" w:rsidR="00AC672C" w:rsidRDefault="00AC672C">
      <w:pPr>
        <w:pStyle w:val="TOC1"/>
        <w:rPr>
          <w:ins w:id="1830" w:author="Landry, Amanda" w:date="2014-06-10T15:20:00Z"/>
          <w:rFonts w:asciiTheme="minorHAnsi" w:eastAsiaTheme="minorEastAsia" w:hAnsiTheme="minorHAnsi" w:cstheme="minorBidi"/>
          <w:b w:val="0"/>
          <w:caps w:val="0"/>
          <w:sz w:val="22"/>
          <w:szCs w:val="22"/>
        </w:rPr>
      </w:pPr>
      <w:ins w:id="1831" w:author="Landry, Amanda" w:date="2014-06-10T15:20:00Z">
        <w:r>
          <w:t>ARTICLE 22 – LIABILITY, CLAIMS, AND LAWSUITS</w:t>
        </w:r>
        <w:r>
          <w:tab/>
        </w:r>
        <w:r>
          <w:fldChar w:fldCharType="begin"/>
        </w:r>
        <w:r>
          <w:instrText xml:space="preserve"> PAGEREF _Toc390177107 \h </w:instrText>
        </w:r>
      </w:ins>
      <w:ins w:id="1832" w:author="Landry, Amanda" w:date="2014-06-10T15:20:00Z">
        <w:r>
          <w:fldChar w:fldCharType="separate"/>
        </w:r>
        <w:r>
          <w:t>153</w:t>
        </w:r>
        <w:r>
          <w:fldChar w:fldCharType="end"/>
        </w:r>
      </w:ins>
    </w:p>
    <w:p w14:paraId="360F47F5" w14:textId="77777777" w:rsidR="00AC672C" w:rsidRDefault="00AC672C">
      <w:pPr>
        <w:pStyle w:val="TOC2"/>
        <w:rPr>
          <w:ins w:id="1833" w:author="Landry, Amanda" w:date="2014-06-10T15:20:00Z"/>
          <w:rFonts w:asciiTheme="minorHAnsi" w:eastAsiaTheme="minorEastAsia" w:hAnsiTheme="minorHAnsi" w:cstheme="minorBidi"/>
          <w:b w:val="0"/>
          <w:sz w:val="22"/>
          <w:szCs w:val="22"/>
        </w:rPr>
      </w:pPr>
      <w:ins w:id="1834" w:author="Landry, Amanda" w:date="2014-06-10T15:20:00Z">
        <w:r w:rsidRPr="005C254A">
          <w:t>22.1</w:t>
        </w:r>
        <w:r>
          <w:rPr>
            <w:rFonts w:asciiTheme="minorHAnsi" w:eastAsiaTheme="minorEastAsia" w:hAnsiTheme="minorHAnsi" w:cstheme="minorBidi"/>
            <w:b w:val="0"/>
            <w:sz w:val="22"/>
            <w:szCs w:val="22"/>
          </w:rPr>
          <w:tab/>
        </w:r>
        <w:r>
          <w:t>Individual Obligations</w:t>
        </w:r>
        <w:r>
          <w:tab/>
        </w:r>
        <w:r>
          <w:fldChar w:fldCharType="begin"/>
        </w:r>
        <w:r>
          <w:instrText xml:space="preserve"> PAGEREF _Toc390177108 \h </w:instrText>
        </w:r>
      </w:ins>
      <w:ins w:id="1835" w:author="Landry, Amanda" w:date="2014-06-10T15:20:00Z">
        <w:r>
          <w:fldChar w:fldCharType="separate"/>
        </w:r>
        <w:r>
          <w:t>153</w:t>
        </w:r>
        <w:r>
          <w:fldChar w:fldCharType="end"/>
        </w:r>
      </w:ins>
    </w:p>
    <w:p w14:paraId="03484FB5" w14:textId="77777777" w:rsidR="00AC672C" w:rsidRDefault="00AC672C">
      <w:pPr>
        <w:pStyle w:val="TOC2"/>
        <w:rPr>
          <w:ins w:id="1836" w:author="Landry, Amanda" w:date="2014-06-10T15:20:00Z"/>
          <w:rFonts w:asciiTheme="minorHAnsi" w:eastAsiaTheme="minorEastAsia" w:hAnsiTheme="minorHAnsi" w:cstheme="minorBidi"/>
          <w:b w:val="0"/>
          <w:sz w:val="22"/>
          <w:szCs w:val="22"/>
        </w:rPr>
      </w:pPr>
      <w:ins w:id="1837" w:author="Landry, Amanda" w:date="2014-06-10T15:20:00Z">
        <w:r w:rsidRPr="005C254A">
          <w:t>22.2</w:t>
        </w:r>
        <w:r>
          <w:rPr>
            <w:rFonts w:asciiTheme="minorHAnsi" w:eastAsiaTheme="minorEastAsia" w:hAnsiTheme="minorHAnsi" w:cstheme="minorBidi"/>
            <w:b w:val="0"/>
            <w:sz w:val="22"/>
            <w:szCs w:val="22"/>
          </w:rPr>
          <w:tab/>
        </w:r>
        <w:r>
          <w:t>Notice of Claim</w:t>
        </w:r>
        <w:r>
          <w:tab/>
        </w:r>
        <w:r>
          <w:fldChar w:fldCharType="begin"/>
        </w:r>
        <w:r>
          <w:instrText xml:space="preserve"> PAGEREF _Toc390177109 \h </w:instrText>
        </w:r>
      </w:ins>
      <w:ins w:id="1838" w:author="Landry, Amanda" w:date="2014-06-10T15:20:00Z">
        <w:r>
          <w:fldChar w:fldCharType="separate"/>
        </w:r>
        <w:r>
          <w:t>153</w:t>
        </w:r>
        <w:r>
          <w:fldChar w:fldCharType="end"/>
        </w:r>
      </w:ins>
    </w:p>
    <w:p w14:paraId="08269418" w14:textId="77777777" w:rsidR="00AC672C" w:rsidRDefault="00AC672C">
      <w:pPr>
        <w:pStyle w:val="TOC2"/>
        <w:rPr>
          <w:ins w:id="1839" w:author="Landry, Amanda" w:date="2014-06-10T15:20:00Z"/>
          <w:rFonts w:asciiTheme="minorHAnsi" w:eastAsiaTheme="minorEastAsia" w:hAnsiTheme="minorHAnsi" w:cstheme="minorBidi"/>
          <w:b w:val="0"/>
          <w:sz w:val="22"/>
          <w:szCs w:val="22"/>
        </w:rPr>
      </w:pPr>
      <w:ins w:id="1840" w:author="Landry, Amanda" w:date="2014-06-10T15:20:00Z">
        <w:r w:rsidRPr="005C254A">
          <w:t>22.3</w:t>
        </w:r>
        <w:r>
          <w:rPr>
            <w:rFonts w:asciiTheme="minorHAnsi" w:eastAsiaTheme="minorEastAsia" w:hAnsiTheme="minorHAnsi" w:cstheme="minorBidi"/>
            <w:b w:val="0"/>
            <w:sz w:val="22"/>
            <w:szCs w:val="22"/>
          </w:rPr>
          <w:tab/>
        </w:r>
        <w:r>
          <w:t>Settlements</w:t>
        </w:r>
        <w:r>
          <w:tab/>
        </w:r>
        <w:r>
          <w:fldChar w:fldCharType="begin"/>
        </w:r>
        <w:r>
          <w:instrText xml:space="preserve"> PAGEREF _Toc390177110 \h </w:instrText>
        </w:r>
      </w:ins>
      <w:ins w:id="1841" w:author="Landry, Amanda" w:date="2014-06-10T15:20:00Z">
        <w:r>
          <w:fldChar w:fldCharType="separate"/>
        </w:r>
        <w:r>
          <w:t>153</w:t>
        </w:r>
        <w:r>
          <w:fldChar w:fldCharType="end"/>
        </w:r>
      </w:ins>
    </w:p>
    <w:p w14:paraId="4B0C1F2F" w14:textId="77777777" w:rsidR="00AC672C" w:rsidRDefault="00AC672C">
      <w:pPr>
        <w:pStyle w:val="TOC2"/>
        <w:rPr>
          <w:ins w:id="1842" w:author="Landry, Amanda" w:date="2014-06-10T15:20:00Z"/>
          <w:rFonts w:asciiTheme="minorHAnsi" w:eastAsiaTheme="minorEastAsia" w:hAnsiTheme="minorHAnsi" w:cstheme="minorBidi"/>
          <w:b w:val="0"/>
          <w:sz w:val="22"/>
          <w:szCs w:val="22"/>
        </w:rPr>
      </w:pPr>
      <w:ins w:id="1843" w:author="Landry, Amanda" w:date="2014-06-10T15:20:00Z">
        <w:r w:rsidRPr="005C254A">
          <w:t>22.4</w:t>
        </w:r>
        <w:r>
          <w:rPr>
            <w:rFonts w:asciiTheme="minorHAnsi" w:eastAsiaTheme="minorEastAsia" w:hAnsiTheme="minorHAnsi" w:cstheme="minorBidi"/>
            <w:b w:val="0"/>
            <w:sz w:val="22"/>
            <w:szCs w:val="22"/>
          </w:rPr>
          <w:tab/>
        </w:r>
        <w:r>
          <w:t>Defense of Claims</w:t>
        </w:r>
        <w:r>
          <w:tab/>
        </w:r>
        <w:r>
          <w:fldChar w:fldCharType="begin"/>
        </w:r>
        <w:r>
          <w:instrText xml:space="preserve"> PAGEREF _Toc390177111 \h </w:instrText>
        </w:r>
      </w:ins>
      <w:ins w:id="1844" w:author="Landry, Amanda" w:date="2014-06-10T15:20:00Z">
        <w:r>
          <w:fldChar w:fldCharType="separate"/>
        </w:r>
        <w:r>
          <w:t>154</w:t>
        </w:r>
        <w:r>
          <w:fldChar w:fldCharType="end"/>
        </w:r>
      </w:ins>
    </w:p>
    <w:p w14:paraId="2B151CF7" w14:textId="77777777" w:rsidR="00AC672C" w:rsidRDefault="00AC672C">
      <w:pPr>
        <w:pStyle w:val="TOC2"/>
        <w:rPr>
          <w:ins w:id="1845" w:author="Landry, Amanda" w:date="2014-06-10T15:20:00Z"/>
          <w:rFonts w:asciiTheme="minorHAnsi" w:eastAsiaTheme="minorEastAsia" w:hAnsiTheme="minorHAnsi" w:cstheme="minorBidi"/>
          <w:b w:val="0"/>
          <w:sz w:val="22"/>
          <w:szCs w:val="22"/>
        </w:rPr>
      </w:pPr>
      <w:ins w:id="1846" w:author="Landry, Amanda" w:date="2014-06-10T15:20:00Z">
        <w:r w:rsidRPr="005C254A">
          <w:t>22.5</w:t>
        </w:r>
        <w:r>
          <w:rPr>
            <w:rFonts w:asciiTheme="minorHAnsi" w:eastAsiaTheme="minorEastAsia" w:hAnsiTheme="minorHAnsi" w:cstheme="minorBidi"/>
            <w:b w:val="0"/>
            <w:sz w:val="22"/>
            <w:szCs w:val="22"/>
          </w:rPr>
          <w:tab/>
        </w:r>
        <w:r>
          <w:t>Liability for Damages</w:t>
        </w:r>
        <w:r>
          <w:tab/>
        </w:r>
        <w:r>
          <w:fldChar w:fldCharType="begin"/>
        </w:r>
        <w:r>
          <w:instrText xml:space="preserve"> PAGEREF _Toc390177112 \h </w:instrText>
        </w:r>
      </w:ins>
      <w:ins w:id="1847" w:author="Landry, Amanda" w:date="2014-06-10T15:20:00Z">
        <w:r>
          <w:fldChar w:fldCharType="separate"/>
        </w:r>
        <w:r>
          <w:t>154</w:t>
        </w:r>
        <w:r>
          <w:fldChar w:fldCharType="end"/>
        </w:r>
      </w:ins>
    </w:p>
    <w:p w14:paraId="6405048C" w14:textId="77777777" w:rsidR="00AC672C" w:rsidRDefault="00AC672C">
      <w:pPr>
        <w:pStyle w:val="TOC2"/>
        <w:rPr>
          <w:ins w:id="1848" w:author="Landry, Amanda" w:date="2014-06-10T15:20:00Z"/>
          <w:rFonts w:asciiTheme="minorHAnsi" w:eastAsiaTheme="minorEastAsia" w:hAnsiTheme="minorHAnsi" w:cstheme="minorBidi"/>
          <w:b w:val="0"/>
          <w:sz w:val="22"/>
          <w:szCs w:val="22"/>
        </w:rPr>
      </w:pPr>
      <w:ins w:id="1849" w:author="Landry, Amanda" w:date="2014-06-10T15:20:00Z">
        <w:r w:rsidRPr="005C254A">
          <w:t>22.6</w:t>
        </w:r>
        <w:r>
          <w:rPr>
            <w:rFonts w:asciiTheme="minorHAnsi" w:eastAsiaTheme="minorEastAsia" w:hAnsiTheme="minorHAnsi" w:cstheme="minorBidi"/>
            <w:b w:val="0"/>
            <w:sz w:val="22"/>
            <w:szCs w:val="22"/>
          </w:rPr>
          <w:tab/>
        </w:r>
        <w:r>
          <w:t>Indemnification for Non-Consent Operations</w:t>
        </w:r>
        <w:r>
          <w:tab/>
        </w:r>
        <w:r>
          <w:fldChar w:fldCharType="begin"/>
        </w:r>
        <w:r>
          <w:instrText xml:space="preserve"> PAGEREF _Toc390177113 \h </w:instrText>
        </w:r>
      </w:ins>
      <w:ins w:id="1850" w:author="Landry, Amanda" w:date="2014-06-10T15:20:00Z">
        <w:r>
          <w:fldChar w:fldCharType="separate"/>
        </w:r>
        <w:r>
          <w:t>155</w:t>
        </w:r>
        <w:r>
          <w:fldChar w:fldCharType="end"/>
        </w:r>
      </w:ins>
    </w:p>
    <w:p w14:paraId="2F8C6061" w14:textId="77777777" w:rsidR="00AC672C" w:rsidRDefault="00AC672C">
      <w:pPr>
        <w:pStyle w:val="TOC2"/>
        <w:rPr>
          <w:ins w:id="1851" w:author="Landry, Amanda" w:date="2014-06-10T15:20:00Z"/>
          <w:rFonts w:asciiTheme="minorHAnsi" w:eastAsiaTheme="minorEastAsia" w:hAnsiTheme="minorHAnsi" w:cstheme="minorBidi"/>
          <w:b w:val="0"/>
          <w:sz w:val="22"/>
          <w:szCs w:val="22"/>
        </w:rPr>
      </w:pPr>
      <w:ins w:id="1852" w:author="Landry, Amanda" w:date="2014-06-10T15:20:00Z">
        <w:r w:rsidRPr="005C254A">
          <w:t>22.7</w:t>
        </w:r>
        <w:r>
          <w:rPr>
            <w:rFonts w:asciiTheme="minorHAnsi" w:eastAsiaTheme="minorEastAsia" w:hAnsiTheme="minorHAnsi" w:cstheme="minorBidi"/>
            <w:b w:val="0"/>
            <w:sz w:val="22"/>
            <w:szCs w:val="22"/>
          </w:rPr>
          <w:tab/>
        </w:r>
        <w:r>
          <w:t>Damage to Reservoir and Loss of Reserves</w:t>
        </w:r>
        <w:r>
          <w:tab/>
        </w:r>
        <w:r>
          <w:fldChar w:fldCharType="begin"/>
        </w:r>
        <w:r>
          <w:instrText xml:space="preserve"> PAGEREF _Toc390177114 \h </w:instrText>
        </w:r>
      </w:ins>
      <w:ins w:id="1853" w:author="Landry, Amanda" w:date="2014-06-10T15:20:00Z">
        <w:r>
          <w:fldChar w:fldCharType="separate"/>
        </w:r>
        <w:r>
          <w:t>156</w:t>
        </w:r>
        <w:r>
          <w:fldChar w:fldCharType="end"/>
        </w:r>
      </w:ins>
    </w:p>
    <w:p w14:paraId="375A23D5" w14:textId="77777777" w:rsidR="00AC672C" w:rsidRDefault="00AC672C">
      <w:pPr>
        <w:pStyle w:val="TOC2"/>
        <w:rPr>
          <w:ins w:id="1854" w:author="Landry, Amanda" w:date="2014-06-10T15:20:00Z"/>
          <w:rFonts w:asciiTheme="minorHAnsi" w:eastAsiaTheme="minorEastAsia" w:hAnsiTheme="minorHAnsi" w:cstheme="minorBidi"/>
          <w:b w:val="0"/>
          <w:sz w:val="22"/>
          <w:szCs w:val="22"/>
        </w:rPr>
      </w:pPr>
      <w:ins w:id="1855" w:author="Landry, Amanda" w:date="2014-06-10T15:20:00Z">
        <w:r w:rsidRPr="005C254A">
          <w:t>22.8</w:t>
        </w:r>
        <w:r>
          <w:rPr>
            <w:rFonts w:asciiTheme="minorHAnsi" w:eastAsiaTheme="minorEastAsia" w:hAnsiTheme="minorHAnsi" w:cstheme="minorBidi"/>
            <w:b w:val="0"/>
            <w:sz w:val="22"/>
            <w:szCs w:val="22"/>
          </w:rPr>
          <w:tab/>
        </w:r>
        <w:r>
          <w:t>Non-Essential Personnel</w:t>
        </w:r>
        <w:r>
          <w:tab/>
        </w:r>
        <w:r>
          <w:fldChar w:fldCharType="begin"/>
        </w:r>
        <w:r>
          <w:instrText xml:space="preserve"> PAGEREF _Toc390177115 \h </w:instrText>
        </w:r>
      </w:ins>
      <w:ins w:id="1856" w:author="Landry, Amanda" w:date="2014-06-10T15:20:00Z">
        <w:r>
          <w:fldChar w:fldCharType="separate"/>
        </w:r>
        <w:r>
          <w:t>156</w:t>
        </w:r>
        <w:r>
          <w:fldChar w:fldCharType="end"/>
        </w:r>
      </w:ins>
    </w:p>
    <w:p w14:paraId="181D7DDE" w14:textId="77777777" w:rsidR="00AC672C" w:rsidRDefault="00AC672C">
      <w:pPr>
        <w:pStyle w:val="TOC2"/>
        <w:rPr>
          <w:ins w:id="1857" w:author="Landry, Amanda" w:date="2014-06-10T15:20:00Z"/>
          <w:rFonts w:asciiTheme="minorHAnsi" w:eastAsiaTheme="minorEastAsia" w:hAnsiTheme="minorHAnsi" w:cstheme="minorBidi"/>
          <w:b w:val="0"/>
          <w:sz w:val="22"/>
          <w:szCs w:val="22"/>
        </w:rPr>
      </w:pPr>
      <w:ins w:id="1858" w:author="Landry, Amanda" w:date="2014-06-10T15:20:00Z">
        <w:r w:rsidRPr="005C254A">
          <w:t>22.9</w:t>
        </w:r>
        <w:r>
          <w:rPr>
            <w:rFonts w:asciiTheme="minorHAnsi" w:eastAsiaTheme="minorEastAsia" w:hAnsiTheme="minorHAnsi" w:cstheme="minorBidi"/>
            <w:b w:val="0"/>
            <w:sz w:val="22"/>
            <w:szCs w:val="22"/>
          </w:rPr>
          <w:tab/>
        </w:r>
        <w:r>
          <w:t>Liability for Consequential and Indirect Damages</w:t>
        </w:r>
        <w:r>
          <w:tab/>
        </w:r>
        <w:r>
          <w:fldChar w:fldCharType="begin"/>
        </w:r>
        <w:r>
          <w:instrText xml:space="preserve"> PAGEREF _Toc390177116 \h </w:instrText>
        </w:r>
      </w:ins>
      <w:ins w:id="1859" w:author="Landry, Amanda" w:date="2014-06-10T15:20:00Z">
        <w:r>
          <w:fldChar w:fldCharType="separate"/>
        </w:r>
        <w:r>
          <w:t>157</w:t>
        </w:r>
        <w:r>
          <w:fldChar w:fldCharType="end"/>
        </w:r>
      </w:ins>
    </w:p>
    <w:p w14:paraId="3E727F2C" w14:textId="77777777" w:rsidR="00AC672C" w:rsidRDefault="00AC672C">
      <w:pPr>
        <w:pStyle w:val="TOC2"/>
        <w:rPr>
          <w:ins w:id="1860" w:author="Landry, Amanda" w:date="2014-06-10T15:20:00Z"/>
          <w:rFonts w:asciiTheme="minorHAnsi" w:eastAsiaTheme="minorEastAsia" w:hAnsiTheme="minorHAnsi" w:cstheme="minorBidi"/>
          <w:b w:val="0"/>
          <w:sz w:val="22"/>
          <w:szCs w:val="22"/>
        </w:rPr>
      </w:pPr>
      <w:ins w:id="1861" w:author="Landry, Amanda" w:date="2014-06-10T15:20:00Z">
        <w:r w:rsidRPr="005C254A">
          <w:t>22.10</w:t>
        </w:r>
        <w:r>
          <w:rPr>
            <w:rFonts w:asciiTheme="minorHAnsi" w:eastAsiaTheme="minorEastAsia" w:hAnsiTheme="minorHAnsi" w:cstheme="minorBidi"/>
            <w:b w:val="0"/>
            <w:sz w:val="22"/>
            <w:szCs w:val="22"/>
          </w:rPr>
          <w:tab/>
        </w:r>
        <w:r>
          <w:t>Liability for Third Party Damages</w:t>
        </w:r>
        <w:r>
          <w:tab/>
        </w:r>
        <w:r>
          <w:fldChar w:fldCharType="begin"/>
        </w:r>
        <w:r>
          <w:instrText xml:space="preserve"> PAGEREF _Toc390177117 \h </w:instrText>
        </w:r>
      </w:ins>
      <w:ins w:id="1862" w:author="Landry, Amanda" w:date="2014-06-10T15:20:00Z">
        <w:r>
          <w:fldChar w:fldCharType="separate"/>
        </w:r>
        <w:r>
          <w:t>157</w:t>
        </w:r>
        <w:r>
          <w:fldChar w:fldCharType="end"/>
        </w:r>
      </w:ins>
    </w:p>
    <w:p w14:paraId="49858670" w14:textId="77777777" w:rsidR="00AC672C" w:rsidRDefault="00AC672C">
      <w:pPr>
        <w:pStyle w:val="TOC2"/>
        <w:rPr>
          <w:ins w:id="1863" w:author="Landry, Amanda" w:date="2014-06-10T15:20:00Z"/>
          <w:rFonts w:asciiTheme="minorHAnsi" w:eastAsiaTheme="minorEastAsia" w:hAnsiTheme="minorHAnsi" w:cstheme="minorBidi"/>
          <w:b w:val="0"/>
          <w:sz w:val="22"/>
          <w:szCs w:val="22"/>
        </w:rPr>
      </w:pPr>
      <w:ins w:id="1864" w:author="Landry, Amanda" w:date="2014-06-10T15:20:00Z">
        <w:r w:rsidRPr="005C254A">
          <w:t>22.11</w:t>
        </w:r>
        <w:r>
          <w:rPr>
            <w:rFonts w:asciiTheme="minorHAnsi" w:eastAsiaTheme="minorEastAsia" w:hAnsiTheme="minorHAnsi" w:cstheme="minorBidi"/>
            <w:b w:val="0"/>
            <w:sz w:val="22"/>
            <w:szCs w:val="22"/>
          </w:rPr>
          <w:tab/>
        </w:r>
        <w:r>
          <w:t>Dispute Resolution Procedure</w:t>
        </w:r>
        <w:r>
          <w:tab/>
        </w:r>
        <w:r>
          <w:fldChar w:fldCharType="begin"/>
        </w:r>
        <w:r>
          <w:instrText xml:space="preserve"> PAGEREF _Toc390177118 \h </w:instrText>
        </w:r>
      </w:ins>
      <w:ins w:id="1865" w:author="Landry, Amanda" w:date="2014-06-10T15:20:00Z">
        <w:r>
          <w:fldChar w:fldCharType="separate"/>
        </w:r>
        <w:r>
          <w:t>158</w:t>
        </w:r>
        <w:r>
          <w:fldChar w:fldCharType="end"/>
        </w:r>
      </w:ins>
    </w:p>
    <w:p w14:paraId="22834D28" w14:textId="77777777" w:rsidR="00AC672C" w:rsidRDefault="00AC672C">
      <w:pPr>
        <w:pStyle w:val="TOC1"/>
        <w:rPr>
          <w:ins w:id="1866" w:author="Landry, Amanda" w:date="2014-06-10T15:20:00Z"/>
          <w:rFonts w:asciiTheme="minorHAnsi" w:eastAsiaTheme="minorEastAsia" w:hAnsiTheme="minorHAnsi" w:cstheme="minorBidi"/>
          <w:b w:val="0"/>
          <w:caps w:val="0"/>
          <w:sz w:val="22"/>
          <w:szCs w:val="22"/>
        </w:rPr>
      </w:pPr>
      <w:ins w:id="1867" w:author="Landry, Amanda" w:date="2014-06-10T15:20:00Z">
        <w:r>
          <w:t>ARTICLE 23 – CONTRIBUTIONS</w:t>
        </w:r>
        <w:r>
          <w:tab/>
        </w:r>
        <w:r>
          <w:fldChar w:fldCharType="begin"/>
        </w:r>
        <w:r>
          <w:instrText xml:space="preserve"> PAGEREF _Toc390177119 \h </w:instrText>
        </w:r>
      </w:ins>
      <w:ins w:id="1868" w:author="Landry, Amanda" w:date="2014-06-10T15:20:00Z">
        <w:r>
          <w:fldChar w:fldCharType="separate"/>
        </w:r>
        <w:r>
          <w:t>158</w:t>
        </w:r>
        <w:r>
          <w:fldChar w:fldCharType="end"/>
        </w:r>
      </w:ins>
    </w:p>
    <w:p w14:paraId="2233C289" w14:textId="77777777" w:rsidR="00AC672C" w:rsidRDefault="00AC672C">
      <w:pPr>
        <w:pStyle w:val="TOC2"/>
        <w:rPr>
          <w:ins w:id="1869" w:author="Landry, Amanda" w:date="2014-06-10T15:20:00Z"/>
          <w:rFonts w:asciiTheme="minorHAnsi" w:eastAsiaTheme="minorEastAsia" w:hAnsiTheme="minorHAnsi" w:cstheme="minorBidi"/>
          <w:b w:val="0"/>
          <w:sz w:val="22"/>
          <w:szCs w:val="22"/>
        </w:rPr>
      </w:pPr>
      <w:ins w:id="1870" w:author="Landry, Amanda" w:date="2014-06-10T15:20:00Z">
        <w:r w:rsidRPr="005C254A">
          <w:t>23.1</w:t>
        </w:r>
        <w:r>
          <w:rPr>
            <w:rFonts w:asciiTheme="minorHAnsi" w:eastAsiaTheme="minorEastAsia" w:hAnsiTheme="minorHAnsi" w:cstheme="minorBidi"/>
            <w:b w:val="0"/>
            <w:sz w:val="22"/>
            <w:szCs w:val="22"/>
          </w:rPr>
          <w:tab/>
        </w:r>
        <w:r>
          <w:t>Contributions from Third Parties</w:t>
        </w:r>
        <w:r>
          <w:tab/>
        </w:r>
        <w:r>
          <w:fldChar w:fldCharType="begin"/>
        </w:r>
        <w:r>
          <w:instrText xml:space="preserve"> PAGEREF _Toc390177120 \h </w:instrText>
        </w:r>
      </w:ins>
      <w:ins w:id="1871" w:author="Landry, Amanda" w:date="2014-06-10T15:20:00Z">
        <w:r>
          <w:fldChar w:fldCharType="separate"/>
        </w:r>
        <w:r>
          <w:t>158</w:t>
        </w:r>
        <w:r>
          <w:fldChar w:fldCharType="end"/>
        </w:r>
      </w:ins>
    </w:p>
    <w:p w14:paraId="36BAD4CA" w14:textId="77777777" w:rsidR="00AC672C" w:rsidRDefault="00AC672C">
      <w:pPr>
        <w:pStyle w:val="TOC2"/>
        <w:rPr>
          <w:ins w:id="1872" w:author="Landry, Amanda" w:date="2014-06-10T15:20:00Z"/>
          <w:rFonts w:asciiTheme="minorHAnsi" w:eastAsiaTheme="minorEastAsia" w:hAnsiTheme="minorHAnsi" w:cstheme="minorBidi"/>
          <w:b w:val="0"/>
          <w:sz w:val="22"/>
          <w:szCs w:val="22"/>
        </w:rPr>
      </w:pPr>
      <w:ins w:id="1873" w:author="Landry, Amanda" w:date="2014-06-10T15:20:00Z">
        <w:r w:rsidRPr="005C254A">
          <w:t>23.2</w:t>
        </w:r>
        <w:r>
          <w:rPr>
            <w:rFonts w:asciiTheme="minorHAnsi" w:eastAsiaTheme="minorEastAsia" w:hAnsiTheme="minorHAnsi" w:cstheme="minorBidi"/>
            <w:b w:val="0"/>
            <w:sz w:val="22"/>
            <w:szCs w:val="22"/>
          </w:rPr>
          <w:tab/>
        </w:r>
        <w:r>
          <w:t>Methods of Obtaining Contributions</w:t>
        </w:r>
        <w:r>
          <w:tab/>
        </w:r>
        <w:r>
          <w:fldChar w:fldCharType="begin"/>
        </w:r>
        <w:r>
          <w:instrText xml:space="preserve"> PAGEREF _Toc390177121 \h </w:instrText>
        </w:r>
      </w:ins>
      <w:ins w:id="1874" w:author="Landry, Amanda" w:date="2014-06-10T15:20:00Z">
        <w:r>
          <w:fldChar w:fldCharType="separate"/>
        </w:r>
        <w:r>
          <w:t>158</w:t>
        </w:r>
        <w:r>
          <w:fldChar w:fldCharType="end"/>
        </w:r>
      </w:ins>
    </w:p>
    <w:p w14:paraId="38822D1D" w14:textId="77777777" w:rsidR="00AC672C" w:rsidRDefault="00AC672C">
      <w:pPr>
        <w:pStyle w:val="TOC2"/>
        <w:rPr>
          <w:ins w:id="1875" w:author="Landry, Amanda" w:date="2014-06-10T15:20:00Z"/>
          <w:rFonts w:asciiTheme="minorHAnsi" w:eastAsiaTheme="minorEastAsia" w:hAnsiTheme="minorHAnsi" w:cstheme="minorBidi"/>
          <w:b w:val="0"/>
          <w:sz w:val="22"/>
          <w:szCs w:val="22"/>
        </w:rPr>
      </w:pPr>
      <w:ins w:id="1876" w:author="Landry, Amanda" w:date="2014-06-10T15:20:00Z">
        <w:r w:rsidRPr="005C254A">
          <w:t>23.3</w:t>
        </w:r>
        <w:r>
          <w:rPr>
            <w:rFonts w:asciiTheme="minorHAnsi" w:eastAsiaTheme="minorEastAsia" w:hAnsiTheme="minorHAnsi" w:cstheme="minorBidi"/>
            <w:b w:val="0"/>
            <w:sz w:val="22"/>
            <w:szCs w:val="22"/>
          </w:rPr>
          <w:tab/>
        </w:r>
        <w:r>
          <w:t>Counteroffers</w:t>
        </w:r>
        <w:r>
          <w:tab/>
        </w:r>
        <w:r>
          <w:fldChar w:fldCharType="begin"/>
        </w:r>
        <w:r>
          <w:instrText xml:space="preserve"> PAGEREF _Toc390177122 \h </w:instrText>
        </w:r>
      </w:ins>
      <w:ins w:id="1877" w:author="Landry, Amanda" w:date="2014-06-10T15:20:00Z">
        <w:r>
          <w:fldChar w:fldCharType="separate"/>
        </w:r>
        <w:r>
          <w:t>159</w:t>
        </w:r>
        <w:r>
          <w:fldChar w:fldCharType="end"/>
        </w:r>
      </w:ins>
    </w:p>
    <w:p w14:paraId="7509824E" w14:textId="77777777" w:rsidR="00AC672C" w:rsidRDefault="00AC672C">
      <w:pPr>
        <w:pStyle w:val="TOC2"/>
        <w:rPr>
          <w:ins w:id="1878" w:author="Landry, Amanda" w:date="2014-06-10T15:20:00Z"/>
          <w:rFonts w:asciiTheme="minorHAnsi" w:eastAsiaTheme="minorEastAsia" w:hAnsiTheme="minorHAnsi" w:cstheme="minorBidi"/>
          <w:b w:val="0"/>
          <w:sz w:val="22"/>
          <w:szCs w:val="22"/>
        </w:rPr>
      </w:pPr>
      <w:ins w:id="1879" w:author="Landry, Amanda" w:date="2014-06-10T15:20:00Z">
        <w:r w:rsidRPr="005C254A">
          <w:t>23.4</w:t>
        </w:r>
        <w:r>
          <w:rPr>
            <w:rFonts w:asciiTheme="minorHAnsi" w:eastAsiaTheme="minorEastAsia" w:hAnsiTheme="minorHAnsi" w:cstheme="minorBidi"/>
            <w:b w:val="0"/>
            <w:sz w:val="22"/>
            <w:szCs w:val="22"/>
          </w:rPr>
          <w:tab/>
        </w:r>
        <w:r>
          <w:t>Approval of Contributions</w:t>
        </w:r>
        <w:r>
          <w:tab/>
        </w:r>
        <w:r>
          <w:fldChar w:fldCharType="begin"/>
        </w:r>
        <w:r>
          <w:instrText xml:space="preserve"> PAGEREF _Toc390177123 \h </w:instrText>
        </w:r>
      </w:ins>
      <w:ins w:id="1880" w:author="Landry, Amanda" w:date="2014-06-10T15:20:00Z">
        <w:r>
          <w:fldChar w:fldCharType="separate"/>
        </w:r>
        <w:r>
          <w:t>159</w:t>
        </w:r>
        <w:r>
          <w:fldChar w:fldCharType="end"/>
        </w:r>
      </w:ins>
    </w:p>
    <w:p w14:paraId="08D8E333" w14:textId="77777777" w:rsidR="00AC672C" w:rsidRDefault="00AC672C">
      <w:pPr>
        <w:pStyle w:val="TOC2"/>
        <w:rPr>
          <w:ins w:id="1881" w:author="Landry, Amanda" w:date="2014-06-10T15:20:00Z"/>
          <w:rFonts w:asciiTheme="minorHAnsi" w:eastAsiaTheme="minorEastAsia" w:hAnsiTheme="minorHAnsi" w:cstheme="minorBidi"/>
          <w:b w:val="0"/>
          <w:sz w:val="22"/>
          <w:szCs w:val="22"/>
        </w:rPr>
      </w:pPr>
      <w:ins w:id="1882" w:author="Landry, Amanda" w:date="2014-06-10T15:20:00Z">
        <w:r w:rsidRPr="005C254A">
          <w:t>23.5</w:t>
        </w:r>
        <w:r>
          <w:rPr>
            <w:rFonts w:asciiTheme="minorHAnsi" w:eastAsiaTheme="minorEastAsia" w:hAnsiTheme="minorHAnsi" w:cstheme="minorBidi"/>
            <w:b w:val="0"/>
            <w:sz w:val="22"/>
            <w:szCs w:val="22"/>
          </w:rPr>
          <w:tab/>
        </w:r>
        <w:r>
          <w:t>Cash Contributions</w:t>
        </w:r>
        <w:r>
          <w:tab/>
        </w:r>
        <w:r>
          <w:fldChar w:fldCharType="begin"/>
        </w:r>
        <w:r>
          <w:instrText xml:space="preserve"> PAGEREF _Toc390177124 \h </w:instrText>
        </w:r>
      </w:ins>
      <w:ins w:id="1883" w:author="Landry, Amanda" w:date="2014-06-10T15:20:00Z">
        <w:r>
          <w:fldChar w:fldCharType="separate"/>
        </w:r>
        <w:r>
          <w:t>159</w:t>
        </w:r>
        <w:r>
          <w:fldChar w:fldCharType="end"/>
        </w:r>
      </w:ins>
    </w:p>
    <w:p w14:paraId="0390CE8F" w14:textId="77777777" w:rsidR="00AC672C" w:rsidRDefault="00AC672C">
      <w:pPr>
        <w:pStyle w:val="TOC2"/>
        <w:rPr>
          <w:ins w:id="1884" w:author="Landry, Amanda" w:date="2014-06-10T15:20:00Z"/>
          <w:rFonts w:asciiTheme="minorHAnsi" w:eastAsiaTheme="minorEastAsia" w:hAnsiTheme="minorHAnsi" w:cstheme="minorBidi"/>
          <w:b w:val="0"/>
          <w:sz w:val="22"/>
          <w:szCs w:val="22"/>
        </w:rPr>
      </w:pPr>
      <w:ins w:id="1885" w:author="Landry, Amanda" w:date="2014-06-10T15:20:00Z">
        <w:r w:rsidRPr="005C254A">
          <w:t>23.6</w:t>
        </w:r>
        <w:r>
          <w:rPr>
            <w:rFonts w:asciiTheme="minorHAnsi" w:eastAsiaTheme="minorEastAsia" w:hAnsiTheme="minorHAnsi" w:cstheme="minorBidi"/>
            <w:b w:val="0"/>
            <w:sz w:val="22"/>
            <w:szCs w:val="22"/>
          </w:rPr>
          <w:tab/>
        </w:r>
        <w:r>
          <w:t>Acreage Contributions</w:t>
        </w:r>
        <w:r>
          <w:tab/>
        </w:r>
        <w:r>
          <w:fldChar w:fldCharType="begin"/>
        </w:r>
        <w:r>
          <w:instrText xml:space="preserve"> PAGEREF _Toc390177125 \h </w:instrText>
        </w:r>
      </w:ins>
      <w:ins w:id="1886" w:author="Landry, Amanda" w:date="2014-06-10T15:20:00Z">
        <w:r>
          <w:fldChar w:fldCharType="separate"/>
        </w:r>
        <w:r>
          <w:t>159</w:t>
        </w:r>
        <w:r>
          <w:fldChar w:fldCharType="end"/>
        </w:r>
      </w:ins>
    </w:p>
    <w:p w14:paraId="6550EBCF" w14:textId="77777777" w:rsidR="00AC672C" w:rsidRDefault="00AC672C">
      <w:pPr>
        <w:pStyle w:val="TOC3"/>
        <w:rPr>
          <w:ins w:id="1887" w:author="Landry, Amanda" w:date="2014-06-10T15:20:00Z"/>
          <w:rFonts w:asciiTheme="minorHAnsi" w:eastAsiaTheme="minorEastAsia" w:hAnsiTheme="minorHAnsi" w:cstheme="minorBidi"/>
          <w:sz w:val="22"/>
          <w:szCs w:val="22"/>
        </w:rPr>
      </w:pPr>
      <w:ins w:id="1888" w:author="Landry, Amanda" w:date="2014-06-10T15:20:00Z">
        <w:r w:rsidRPr="005C254A">
          <w:t>23.6.1</w:t>
        </w:r>
        <w:r>
          <w:rPr>
            <w:rFonts w:asciiTheme="minorHAnsi" w:eastAsiaTheme="minorEastAsia" w:hAnsiTheme="minorHAnsi" w:cstheme="minorBidi"/>
            <w:sz w:val="22"/>
            <w:szCs w:val="22"/>
          </w:rPr>
          <w:tab/>
        </w:r>
        <w:r>
          <w:t>Two or More Parties Own One Hundred Percent of the Acreage Contribution</w:t>
        </w:r>
        <w:r>
          <w:tab/>
        </w:r>
        <w:r>
          <w:fldChar w:fldCharType="begin"/>
        </w:r>
        <w:r>
          <w:instrText xml:space="preserve"> PAGEREF _Toc390177126 \h </w:instrText>
        </w:r>
      </w:ins>
      <w:ins w:id="1889" w:author="Landry, Amanda" w:date="2014-06-10T15:20:00Z">
        <w:r>
          <w:fldChar w:fldCharType="separate"/>
        </w:r>
        <w:r>
          <w:t>159</w:t>
        </w:r>
        <w:r>
          <w:fldChar w:fldCharType="end"/>
        </w:r>
      </w:ins>
    </w:p>
    <w:p w14:paraId="6C735650" w14:textId="77777777" w:rsidR="00AC672C" w:rsidRDefault="00AC672C">
      <w:pPr>
        <w:pStyle w:val="TOC3"/>
        <w:rPr>
          <w:ins w:id="1890" w:author="Landry, Amanda" w:date="2014-06-10T15:20:00Z"/>
          <w:rFonts w:asciiTheme="minorHAnsi" w:eastAsiaTheme="minorEastAsia" w:hAnsiTheme="minorHAnsi" w:cstheme="minorBidi"/>
          <w:sz w:val="22"/>
          <w:szCs w:val="22"/>
        </w:rPr>
      </w:pPr>
      <w:ins w:id="1891" w:author="Landry, Amanda" w:date="2014-06-10T15:20:00Z">
        <w:r w:rsidRPr="005C254A">
          <w:t>23.6.2</w:t>
        </w:r>
        <w:r>
          <w:rPr>
            <w:rFonts w:asciiTheme="minorHAnsi" w:eastAsiaTheme="minorEastAsia" w:hAnsiTheme="minorHAnsi" w:cstheme="minorBidi"/>
            <w:sz w:val="22"/>
            <w:szCs w:val="22"/>
          </w:rPr>
          <w:tab/>
        </w:r>
        <w:r>
          <w:t>Two or More Parties Own Less Than One Hundred Percent of the Acreage Contribution</w:t>
        </w:r>
        <w:r>
          <w:tab/>
        </w:r>
        <w:r>
          <w:fldChar w:fldCharType="begin"/>
        </w:r>
        <w:r>
          <w:instrText xml:space="preserve"> PAGEREF _Toc390177127 \h </w:instrText>
        </w:r>
      </w:ins>
      <w:ins w:id="1892" w:author="Landry, Amanda" w:date="2014-06-10T15:20:00Z">
        <w:r>
          <w:fldChar w:fldCharType="separate"/>
        </w:r>
        <w:r>
          <w:t>160</w:t>
        </w:r>
        <w:r>
          <w:fldChar w:fldCharType="end"/>
        </w:r>
      </w:ins>
    </w:p>
    <w:p w14:paraId="1FC32D68" w14:textId="77777777" w:rsidR="00AC672C" w:rsidRDefault="00AC672C">
      <w:pPr>
        <w:pStyle w:val="TOC1"/>
        <w:rPr>
          <w:ins w:id="1893" w:author="Landry, Amanda" w:date="2014-06-10T15:20:00Z"/>
          <w:rFonts w:asciiTheme="minorHAnsi" w:eastAsiaTheme="minorEastAsia" w:hAnsiTheme="minorHAnsi" w:cstheme="minorBidi"/>
          <w:b w:val="0"/>
          <w:caps w:val="0"/>
          <w:sz w:val="22"/>
          <w:szCs w:val="22"/>
        </w:rPr>
      </w:pPr>
      <w:ins w:id="1894" w:author="Landry, Amanda" w:date="2014-06-10T15:20:00Z">
        <w:r>
          <w:lastRenderedPageBreak/>
          <w:t>ARTICLE 24 – TRANSFER OF INTEREST AND PREFERENTIAL RIGHT TO PURCHASE</w:t>
        </w:r>
        <w:r>
          <w:tab/>
        </w:r>
        <w:r>
          <w:fldChar w:fldCharType="begin"/>
        </w:r>
        <w:r>
          <w:instrText xml:space="preserve"> PAGEREF _Toc390177128 \h </w:instrText>
        </w:r>
      </w:ins>
      <w:ins w:id="1895" w:author="Landry, Amanda" w:date="2014-06-10T15:20:00Z">
        <w:r>
          <w:fldChar w:fldCharType="separate"/>
        </w:r>
        <w:r>
          <w:t>160</w:t>
        </w:r>
        <w:r>
          <w:fldChar w:fldCharType="end"/>
        </w:r>
      </w:ins>
    </w:p>
    <w:p w14:paraId="1DB1A94D" w14:textId="77777777" w:rsidR="00AC672C" w:rsidRDefault="00AC672C">
      <w:pPr>
        <w:pStyle w:val="TOC2"/>
        <w:rPr>
          <w:ins w:id="1896" w:author="Landry, Amanda" w:date="2014-06-10T15:20:00Z"/>
          <w:rFonts w:asciiTheme="minorHAnsi" w:eastAsiaTheme="minorEastAsia" w:hAnsiTheme="minorHAnsi" w:cstheme="minorBidi"/>
          <w:b w:val="0"/>
          <w:sz w:val="22"/>
          <w:szCs w:val="22"/>
        </w:rPr>
      </w:pPr>
      <w:ins w:id="1897" w:author="Landry, Amanda" w:date="2014-06-10T15:20:00Z">
        <w:r w:rsidRPr="005C254A">
          <w:t>24.1</w:t>
        </w:r>
        <w:r>
          <w:rPr>
            <w:rFonts w:asciiTheme="minorHAnsi" w:eastAsiaTheme="minorEastAsia" w:hAnsiTheme="minorHAnsi" w:cstheme="minorBidi"/>
            <w:b w:val="0"/>
            <w:sz w:val="22"/>
            <w:szCs w:val="22"/>
          </w:rPr>
          <w:tab/>
        </w:r>
        <w:r>
          <w:t>Transfer of Interest</w:t>
        </w:r>
        <w:r>
          <w:tab/>
        </w:r>
        <w:r>
          <w:fldChar w:fldCharType="begin"/>
        </w:r>
        <w:r>
          <w:instrText xml:space="preserve"> PAGEREF _Toc390177129 \h </w:instrText>
        </w:r>
      </w:ins>
      <w:ins w:id="1898" w:author="Landry, Amanda" w:date="2014-06-10T15:20:00Z">
        <w:r>
          <w:fldChar w:fldCharType="separate"/>
        </w:r>
        <w:r>
          <w:t>160</w:t>
        </w:r>
        <w:r>
          <w:fldChar w:fldCharType="end"/>
        </w:r>
      </w:ins>
    </w:p>
    <w:p w14:paraId="43B8C37E" w14:textId="77777777" w:rsidR="00AC672C" w:rsidRDefault="00AC672C">
      <w:pPr>
        <w:pStyle w:val="TOC3"/>
        <w:rPr>
          <w:ins w:id="1899" w:author="Landry, Amanda" w:date="2014-06-10T15:20:00Z"/>
          <w:rFonts w:asciiTheme="minorHAnsi" w:eastAsiaTheme="minorEastAsia" w:hAnsiTheme="minorHAnsi" w:cstheme="minorBidi"/>
          <w:sz w:val="22"/>
          <w:szCs w:val="22"/>
        </w:rPr>
      </w:pPr>
      <w:ins w:id="1900" w:author="Landry, Amanda" w:date="2014-06-10T15:20:00Z">
        <w:r w:rsidRPr="005C254A">
          <w:t>24.1.1</w:t>
        </w:r>
        <w:r>
          <w:rPr>
            <w:rFonts w:asciiTheme="minorHAnsi" w:eastAsiaTheme="minorEastAsia" w:hAnsiTheme="minorHAnsi" w:cstheme="minorBidi"/>
            <w:sz w:val="22"/>
            <w:szCs w:val="22"/>
          </w:rPr>
          <w:tab/>
        </w:r>
        <w:r>
          <w:t>Exceptions to Transfer Notice</w:t>
        </w:r>
        <w:r>
          <w:tab/>
        </w:r>
        <w:r>
          <w:fldChar w:fldCharType="begin"/>
        </w:r>
        <w:r>
          <w:instrText xml:space="preserve"> PAGEREF _Toc390177130 \h </w:instrText>
        </w:r>
      </w:ins>
      <w:ins w:id="1901" w:author="Landry, Amanda" w:date="2014-06-10T15:20:00Z">
        <w:r>
          <w:fldChar w:fldCharType="separate"/>
        </w:r>
        <w:r>
          <w:t>163</w:t>
        </w:r>
        <w:r>
          <w:fldChar w:fldCharType="end"/>
        </w:r>
      </w:ins>
    </w:p>
    <w:p w14:paraId="22308E6B" w14:textId="77777777" w:rsidR="00AC672C" w:rsidRDefault="00AC672C">
      <w:pPr>
        <w:pStyle w:val="TOC3"/>
        <w:rPr>
          <w:ins w:id="1902" w:author="Landry, Amanda" w:date="2014-06-10T15:20:00Z"/>
          <w:rFonts w:asciiTheme="minorHAnsi" w:eastAsiaTheme="minorEastAsia" w:hAnsiTheme="minorHAnsi" w:cstheme="minorBidi"/>
          <w:sz w:val="22"/>
          <w:szCs w:val="22"/>
        </w:rPr>
      </w:pPr>
      <w:ins w:id="1903" w:author="Landry, Amanda" w:date="2014-06-10T15:20:00Z">
        <w:r w:rsidRPr="005C254A">
          <w:t>24.1.2</w:t>
        </w:r>
        <w:r>
          <w:rPr>
            <w:rFonts w:asciiTheme="minorHAnsi" w:eastAsiaTheme="minorEastAsia" w:hAnsiTheme="minorHAnsi" w:cstheme="minorBidi"/>
            <w:sz w:val="22"/>
            <w:szCs w:val="22"/>
          </w:rPr>
          <w:tab/>
        </w:r>
        <w:r>
          <w:t>Effective Date of Transfer of Interest</w:t>
        </w:r>
        <w:r>
          <w:tab/>
        </w:r>
        <w:r>
          <w:fldChar w:fldCharType="begin"/>
        </w:r>
        <w:r>
          <w:instrText xml:space="preserve"> PAGEREF _Toc390177131 \h </w:instrText>
        </w:r>
      </w:ins>
      <w:ins w:id="1904" w:author="Landry, Amanda" w:date="2014-06-10T15:20:00Z">
        <w:r>
          <w:fldChar w:fldCharType="separate"/>
        </w:r>
        <w:r>
          <w:t>164</w:t>
        </w:r>
        <w:r>
          <w:fldChar w:fldCharType="end"/>
        </w:r>
      </w:ins>
    </w:p>
    <w:p w14:paraId="3BD469F3" w14:textId="77777777" w:rsidR="00AC672C" w:rsidRDefault="00AC672C">
      <w:pPr>
        <w:pStyle w:val="TOC3"/>
        <w:rPr>
          <w:ins w:id="1905" w:author="Landry, Amanda" w:date="2014-06-10T15:20:00Z"/>
          <w:rFonts w:asciiTheme="minorHAnsi" w:eastAsiaTheme="minorEastAsia" w:hAnsiTheme="minorHAnsi" w:cstheme="minorBidi"/>
          <w:sz w:val="22"/>
          <w:szCs w:val="22"/>
        </w:rPr>
      </w:pPr>
      <w:ins w:id="1906" w:author="Landry, Amanda" w:date="2014-06-10T15:20:00Z">
        <w:r w:rsidRPr="005C254A">
          <w:t>24.1.3</w:t>
        </w:r>
        <w:r>
          <w:rPr>
            <w:rFonts w:asciiTheme="minorHAnsi" w:eastAsiaTheme="minorEastAsia" w:hAnsiTheme="minorHAnsi" w:cstheme="minorBidi"/>
            <w:sz w:val="22"/>
            <w:szCs w:val="22"/>
          </w:rPr>
          <w:tab/>
        </w:r>
        <w:r>
          <w:t>Maintenance of Uniform Interest and Minimum Transfer of Interest</w:t>
        </w:r>
        <w:r>
          <w:tab/>
        </w:r>
        <w:r>
          <w:fldChar w:fldCharType="begin"/>
        </w:r>
        <w:r>
          <w:instrText xml:space="preserve"> PAGEREF _Toc390177132 \h </w:instrText>
        </w:r>
      </w:ins>
      <w:ins w:id="1907" w:author="Landry, Amanda" w:date="2014-06-10T15:20:00Z">
        <w:r>
          <w:fldChar w:fldCharType="separate"/>
        </w:r>
        <w:r>
          <w:t>164</w:t>
        </w:r>
        <w:r>
          <w:fldChar w:fldCharType="end"/>
        </w:r>
      </w:ins>
    </w:p>
    <w:p w14:paraId="5EF16944" w14:textId="77777777" w:rsidR="00AC672C" w:rsidRDefault="00AC672C">
      <w:pPr>
        <w:pStyle w:val="TOC3"/>
        <w:rPr>
          <w:ins w:id="1908" w:author="Landry, Amanda" w:date="2014-06-10T15:20:00Z"/>
          <w:rFonts w:asciiTheme="minorHAnsi" w:eastAsiaTheme="minorEastAsia" w:hAnsiTheme="minorHAnsi" w:cstheme="minorBidi"/>
          <w:sz w:val="22"/>
          <w:szCs w:val="22"/>
        </w:rPr>
      </w:pPr>
      <w:ins w:id="1909" w:author="Landry, Amanda" w:date="2014-06-10T15:20:00Z">
        <w:r w:rsidRPr="005C254A">
          <w:t>24.1.4</w:t>
        </w:r>
        <w:r>
          <w:rPr>
            <w:rFonts w:asciiTheme="minorHAnsi" w:eastAsiaTheme="minorEastAsia" w:hAnsiTheme="minorHAnsi" w:cstheme="minorBidi"/>
            <w:sz w:val="22"/>
            <w:szCs w:val="22"/>
          </w:rPr>
          <w:tab/>
        </w:r>
        <w:r>
          <w:t>Form of Transfer of Interest</w:t>
        </w:r>
        <w:r>
          <w:tab/>
        </w:r>
        <w:r>
          <w:fldChar w:fldCharType="begin"/>
        </w:r>
        <w:r>
          <w:instrText xml:space="preserve"> PAGEREF _Toc390177133 \h </w:instrText>
        </w:r>
      </w:ins>
      <w:ins w:id="1910" w:author="Landry, Amanda" w:date="2014-06-10T15:20:00Z">
        <w:r>
          <w:fldChar w:fldCharType="separate"/>
        </w:r>
        <w:r>
          <w:t>165</w:t>
        </w:r>
        <w:r>
          <w:fldChar w:fldCharType="end"/>
        </w:r>
      </w:ins>
    </w:p>
    <w:p w14:paraId="6E60354F" w14:textId="77777777" w:rsidR="00AC672C" w:rsidRDefault="00AC672C">
      <w:pPr>
        <w:pStyle w:val="TOC3"/>
        <w:rPr>
          <w:ins w:id="1911" w:author="Landry, Amanda" w:date="2014-06-10T15:20:00Z"/>
          <w:rFonts w:asciiTheme="minorHAnsi" w:eastAsiaTheme="minorEastAsia" w:hAnsiTheme="minorHAnsi" w:cstheme="minorBidi"/>
          <w:sz w:val="22"/>
          <w:szCs w:val="22"/>
        </w:rPr>
      </w:pPr>
      <w:ins w:id="1912" w:author="Landry, Amanda" w:date="2014-06-10T15:20:00Z">
        <w:r w:rsidRPr="005C254A">
          <w:t>24.1.5</w:t>
        </w:r>
        <w:r>
          <w:rPr>
            <w:rFonts w:asciiTheme="minorHAnsi" w:eastAsiaTheme="minorEastAsia" w:hAnsiTheme="minorHAnsi" w:cstheme="minorBidi"/>
            <w:sz w:val="22"/>
            <w:szCs w:val="22"/>
          </w:rPr>
          <w:tab/>
        </w:r>
        <w:r>
          <w:t>Warranty</w:t>
        </w:r>
        <w:r>
          <w:tab/>
        </w:r>
        <w:r>
          <w:fldChar w:fldCharType="begin"/>
        </w:r>
        <w:r>
          <w:instrText xml:space="preserve"> PAGEREF _Toc390177134 \h </w:instrText>
        </w:r>
      </w:ins>
      <w:ins w:id="1913" w:author="Landry, Amanda" w:date="2014-06-10T15:20:00Z">
        <w:r>
          <w:fldChar w:fldCharType="separate"/>
        </w:r>
        <w:r>
          <w:t>165</w:t>
        </w:r>
        <w:r>
          <w:fldChar w:fldCharType="end"/>
        </w:r>
      </w:ins>
    </w:p>
    <w:p w14:paraId="7BEA0F35" w14:textId="77777777" w:rsidR="00AC672C" w:rsidRDefault="00AC672C">
      <w:pPr>
        <w:pStyle w:val="TOC2"/>
        <w:rPr>
          <w:ins w:id="1914" w:author="Landry, Amanda" w:date="2014-06-10T15:20:00Z"/>
          <w:rFonts w:asciiTheme="minorHAnsi" w:eastAsiaTheme="minorEastAsia" w:hAnsiTheme="minorHAnsi" w:cstheme="minorBidi"/>
          <w:b w:val="0"/>
          <w:sz w:val="22"/>
          <w:szCs w:val="22"/>
        </w:rPr>
      </w:pPr>
      <w:ins w:id="1915" w:author="Landry, Amanda" w:date="2014-06-10T15:20:00Z">
        <w:r w:rsidRPr="005C254A">
          <w:t>24.2</w:t>
        </w:r>
        <w:r>
          <w:rPr>
            <w:rFonts w:asciiTheme="minorHAnsi" w:eastAsiaTheme="minorEastAsia" w:hAnsiTheme="minorHAnsi" w:cstheme="minorBidi"/>
            <w:b w:val="0"/>
            <w:sz w:val="22"/>
            <w:szCs w:val="22"/>
          </w:rPr>
          <w:tab/>
        </w:r>
        <w:r>
          <w:t>Preferential Right to Purchase</w:t>
        </w:r>
        <w:r>
          <w:tab/>
        </w:r>
        <w:r>
          <w:fldChar w:fldCharType="begin"/>
        </w:r>
        <w:r>
          <w:instrText xml:space="preserve"> PAGEREF _Toc390177135 \h </w:instrText>
        </w:r>
      </w:ins>
      <w:ins w:id="1916" w:author="Landry, Amanda" w:date="2014-06-10T15:20:00Z">
        <w:r>
          <w:fldChar w:fldCharType="separate"/>
        </w:r>
        <w:r>
          <w:t>165</w:t>
        </w:r>
        <w:r>
          <w:fldChar w:fldCharType="end"/>
        </w:r>
      </w:ins>
    </w:p>
    <w:p w14:paraId="5D5659AA" w14:textId="77777777" w:rsidR="00AC672C" w:rsidRDefault="00AC672C">
      <w:pPr>
        <w:pStyle w:val="TOC3"/>
        <w:rPr>
          <w:ins w:id="1917" w:author="Landry, Amanda" w:date="2014-06-10T15:20:00Z"/>
          <w:rFonts w:asciiTheme="minorHAnsi" w:eastAsiaTheme="minorEastAsia" w:hAnsiTheme="minorHAnsi" w:cstheme="minorBidi"/>
          <w:sz w:val="22"/>
          <w:szCs w:val="22"/>
        </w:rPr>
      </w:pPr>
      <w:ins w:id="1918" w:author="Landry, Amanda" w:date="2014-06-10T15:20:00Z">
        <w:r w:rsidRPr="005C254A">
          <w:t>24.2.1</w:t>
        </w:r>
        <w:r>
          <w:rPr>
            <w:rFonts w:asciiTheme="minorHAnsi" w:eastAsiaTheme="minorEastAsia" w:hAnsiTheme="minorHAnsi" w:cstheme="minorBidi"/>
            <w:sz w:val="22"/>
            <w:szCs w:val="22"/>
          </w:rPr>
          <w:tab/>
        </w:r>
        <w:r>
          <w:t>Notice of Proposed Transfer of Interest</w:t>
        </w:r>
        <w:r>
          <w:tab/>
        </w:r>
        <w:r>
          <w:fldChar w:fldCharType="begin"/>
        </w:r>
        <w:r>
          <w:instrText xml:space="preserve"> PAGEREF _Toc390177136 \h </w:instrText>
        </w:r>
      </w:ins>
      <w:ins w:id="1919" w:author="Landry, Amanda" w:date="2014-06-10T15:20:00Z">
        <w:r>
          <w:fldChar w:fldCharType="separate"/>
        </w:r>
        <w:r>
          <w:t>165</w:t>
        </w:r>
        <w:r>
          <w:fldChar w:fldCharType="end"/>
        </w:r>
      </w:ins>
    </w:p>
    <w:p w14:paraId="54BAC0DF" w14:textId="77777777" w:rsidR="00AC672C" w:rsidRDefault="00AC672C">
      <w:pPr>
        <w:pStyle w:val="TOC3"/>
        <w:rPr>
          <w:ins w:id="1920" w:author="Landry, Amanda" w:date="2014-06-10T15:20:00Z"/>
          <w:rFonts w:asciiTheme="minorHAnsi" w:eastAsiaTheme="minorEastAsia" w:hAnsiTheme="minorHAnsi" w:cstheme="minorBidi"/>
          <w:sz w:val="22"/>
          <w:szCs w:val="22"/>
        </w:rPr>
      </w:pPr>
      <w:ins w:id="1921" w:author="Landry, Amanda" w:date="2014-06-10T15:20:00Z">
        <w:r w:rsidRPr="005C254A">
          <w:t>24.2.2</w:t>
        </w:r>
        <w:r>
          <w:rPr>
            <w:rFonts w:asciiTheme="minorHAnsi" w:eastAsiaTheme="minorEastAsia" w:hAnsiTheme="minorHAnsi" w:cstheme="minorBidi"/>
            <w:sz w:val="22"/>
            <w:szCs w:val="22"/>
          </w:rPr>
          <w:tab/>
        </w:r>
        <w:r>
          <w:t>Exercise of Preferential Right to Purchase</w:t>
        </w:r>
        <w:r>
          <w:tab/>
        </w:r>
        <w:r>
          <w:fldChar w:fldCharType="begin"/>
        </w:r>
        <w:r>
          <w:instrText xml:space="preserve"> PAGEREF _Toc390177137 \h </w:instrText>
        </w:r>
      </w:ins>
      <w:ins w:id="1922" w:author="Landry, Amanda" w:date="2014-06-10T15:20:00Z">
        <w:r>
          <w:fldChar w:fldCharType="separate"/>
        </w:r>
        <w:r>
          <w:t>166</w:t>
        </w:r>
        <w:r>
          <w:fldChar w:fldCharType="end"/>
        </w:r>
      </w:ins>
    </w:p>
    <w:p w14:paraId="1B861D5B" w14:textId="77777777" w:rsidR="00AC672C" w:rsidRDefault="00AC672C">
      <w:pPr>
        <w:pStyle w:val="TOC3"/>
        <w:rPr>
          <w:ins w:id="1923" w:author="Landry, Amanda" w:date="2014-06-10T15:20:00Z"/>
          <w:rFonts w:asciiTheme="minorHAnsi" w:eastAsiaTheme="minorEastAsia" w:hAnsiTheme="minorHAnsi" w:cstheme="minorBidi"/>
          <w:sz w:val="22"/>
          <w:szCs w:val="22"/>
        </w:rPr>
      </w:pPr>
      <w:ins w:id="1924" w:author="Landry, Amanda" w:date="2014-06-10T15:20:00Z">
        <w:r w:rsidRPr="005C254A">
          <w:t>24.2.3</w:t>
        </w:r>
        <w:r>
          <w:rPr>
            <w:rFonts w:asciiTheme="minorHAnsi" w:eastAsiaTheme="minorEastAsia" w:hAnsiTheme="minorHAnsi" w:cstheme="minorBidi"/>
            <w:sz w:val="22"/>
            <w:szCs w:val="22"/>
          </w:rPr>
          <w:tab/>
        </w:r>
        <w:r>
          <w:t>Transfer of Interest Not Affected by the Preferential Right to Purchase</w:t>
        </w:r>
        <w:r>
          <w:tab/>
        </w:r>
        <w:r>
          <w:fldChar w:fldCharType="begin"/>
        </w:r>
        <w:r>
          <w:instrText xml:space="preserve"> PAGEREF _Toc390177138 \h </w:instrText>
        </w:r>
      </w:ins>
      <w:ins w:id="1925" w:author="Landry, Amanda" w:date="2014-06-10T15:20:00Z">
        <w:r>
          <w:fldChar w:fldCharType="separate"/>
        </w:r>
        <w:r>
          <w:t>167</w:t>
        </w:r>
        <w:r>
          <w:fldChar w:fldCharType="end"/>
        </w:r>
      </w:ins>
    </w:p>
    <w:p w14:paraId="0320E695" w14:textId="77777777" w:rsidR="00AC672C" w:rsidRDefault="00AC672C">
      <w:pPr>
        <w:pStyle w:val="TOC3"/>
        <w:rPr>
          <w:ins w:id="1926" w:author="Landry, Amanda" w:date="2014-06-10T15:20:00Z"/>
          <w:rFonts w:asciiTheme="minorHAnsi" w:eastAsiaTheme="minorEastAsia" w:hAnsiTheme="minorHAnsi" w:cstheme="minorBidi"/>
          <w:sz w:val="22"/>
          <w:szCs w:val="22"/>
        </w:rPr>
      </w:pPr>
      <w:ins w:id="1927" w:author="Landry, Amanda" w:date="2014-06-10T15:20:00Z">
        <w:r w:rsidRPr="005C254A">
          <w:t>24.2.4</w:t>
        </w:r>
        <w:r>
          <w:rPr>
            <w:rFonts w:asciiTheme="minorHAnsi" w:eastAsiaTheme="minorEastAsia" w:hAnsiTheme="minorHAnsi" w:cstheme="minorBidi"/>
            <w:sz w:val="22"/>
            <w:szCs w:val="22"/>
          </w:rPr>
          <w:tab/>
        </w:r>
        <w:r>
          <w:t>Completion of Transfer of Interest</w:t>
        </w:r>
        <w:r>
          <w:tab/>
        </w:r>
        <w:r>
          <w:fldChar w:fldCharType="begin"/>
        </w:r>
        <w:r>
          <w:instrText xml:space="preserve"> PAGEREF _Toc390177139 \h </w:instrText>
        </w:r>
      </w:ins>
      <w:ins w:id="1928" w:author="Landry, Amanda" w:date="2014-06-10T15:20:00Z">
        <w:r>
          <w:fldChar w:fldCharType="separate"/>
        </w:r>
        <w:r>
          <w:t>168</w:t>
        </w:r>
        <w:r>
          <w:fldChar w:fldCharType="end"/>
        </w:r>
      </w:ins>
    </w:p>
    <w:p w14:paraId="203A9049" w14:textId="77777777" w:rsidR="00AC672C" w:rsidRDefault="00AC672C">
      <w:pPr>
        <w:pStyle w:val="TOC1"/>
        <w:rPr>
          <w:ins w:id="1929" w:author="Landry, Amanda" w:date="2014-06-10T15:20:00Z"/>
          <w:rFonts w:asciiTheme="minorHAnsi" w:eastAsiaTheme="minorEastAsia" w:hAnsiTheme="minorHAnsi" w:cstheme="minorBidi"/>
          <w:b w:val="0"/>
          <w:caps w:val="0"/>
          <w:sz w:val="22"/>
          <w:szCs w:val="22"/>
        </w:rPr>
      </w:pPr>
      <w:ins w:id="1930" w:author="Landry, Amanda" w:date="2014-06-10T15:20:00Z">
        <w:r>
          <w:t>ARTICLE 25 – FORCE MAJEURE</w:t>
        </w:r>
        <w:r>
          <w:tab/>
        </w:r>
        <w:r>
          <w:fldChar w:fldCharType="begin"/>
        </w:r>
        <w:r>
          <w:instrText xml:space="preserve"> PAGEREF _Toc390177140 \h </w:instrText>
        </w:r>
      </w:ins>
      <w:ins w:id="1931" w:author="Landry, Amanda" w:date="2014-06-10T15:20:00Z">
        <w:r>
          <w:fldChar w:fldCharType="separate"/>
        </w:r>
        <w:r>
          <w:t>169</w:t>
        </w:r>
        <w:r>
          <w:fldChar w:fldCharType="end"/>
        </w:r>
      </w:ins>
    </w:p>
    <w:p w14:paraId="01BE162B" w14:textId="77777777" w:rsidR="00AC672C" w:rsidRDefault="00AC672C">
      <w:pPr>
        <w:pStyle w:val="TOC2"/>
        <w:rPr>
          <w:ins w:id="1932" w:author="Landry, Amanda" w:date="2014-06-10T15:20:00Z"/>
          <w:rFonts w:asciiTheme="minorHAnsi" w:eastAsiaTheme="minorEastAsia" w:hAnsiTheme="minorHAnsi" w:cstheme="minorBidi"/>
          <w:b w:val="0"/>
          <w:sz w:val="22"/>
          <w:szCs w:val="22"/>
        </w:rPr>
      </w:pPr>
      <w:ins w:id="1933" w:author="Landry, Amanda" w:date="2014-06-10T15:20:00Z">
        <w:r w:rsidRPr="005C254A">
          <w:t>25.1</w:t>
        </w:r>
        <w:r>
          <w:rPr>
            <w:rFonts w:asciiTheme="minorHAnsi" w:eastAsiaTheme="minorEastAsia" w:hAnsiTheme="minorHAnsi" w:cstheme="minorBidi"/>
            <w:b w:val="0"/>
            <w:sz w:val="22"/>
            <w:szCs w:val="22"/>
          </w:rPr>
          <w:tab/>
        </w:r>
        <w:r>
          <w:t>Force Majeure</w:t>
        </w:r>
        <w:r>
          <w:tab/>
        </w:r>
        <w:r>
          <w:fldChar w:fldCharType="begin"/>
        </w:r>
        <w:r>
          <w:instrText xml:space="preserve"> PAGEREF _Toc390177141 \h </w:instrText>
        </w:r>
      </w:ins>
      <w:ins w:id="1934" w:author="Landry, Amanda" w:date="2014-06-10T15:20:00Z">
        <w:r>
          <w:fldChar w:fldCharType="separate"/>
        </w:r>
        <w:r>
          <w:t>169</w:t>
        </w:r>
        <w:r>
          <w:fldChar w:fldCharType="end"/>
        </w:r>
      </w:ins>
    </w:p>
    <w:p w14:paraId="74652B56" w14:textId="77777777" w:rsidR="00AC672C" w:rsidRDefault="00AC672C">
      <w:pPr>
        <w:pStyle w:val="TOC1"/>
        <w:rPr>
          <w:ins w:id="1935" w:author="Landry, Amanda" w:date="2014-06-10T15:20:00Z"/>
          <w:rFonts w:asciiTheme="minorHAnsi" w:eastAsiaTheme="minorEastAsia" w:hAnsiTheme="minorHAnsi" w:cstheme="minorBidi"/>
          <w:b w:val="0"/>
          <w:caps w:val="0"/>
          <w:sz w:val="22"/>
          <w:szCs w:val="22"/>
        </w:rPr>
      </w:pPr>
      <w:ins w:id="1936" w:author="Landry, Amanda" w:date="2014-06-10T15:20:00Z">
        <w:r>
          <w:t>ARTICLE 26 – ADMINISTRATIVE PROVISIONS</w:t>
        </w:r>
        <w:r>
          <w:tab/>
        </w:r>
        <w:r>
          <w:fldChar w:fldCharType="begin"/>
        </w:r>
        <w:r>
          <w:instrText xml:space="preserve"> PAGEREF _Toc390177142 \h </w:instrText>
        </w:r>
      </w:ins>
      <w:ins w:id="1937" w:author="Landry, Amanda" w:date="2014-06-10T15:20:00Z">
        <w:r>
          <w:fldChar w:fldCharType="separate"/>
        </w:r>
        <w:r>
          <w:t>169</w:t>
        </w:r>
        <w:r>
          <w:fldChar w:fldCharType="end"/>
        </w:r>
      </w:ins>
    </w:p>
    <w:p w14:paraId="683C7987" w14:textId="77777777" w:rsidR="00AC672C" w:rsidRDefault="00AC672C">
      <w:pPr>
        <w:pStyle w:val="TOC2"/>
        <w:rPr>
          <w:ins w:id="1938" w:author="Landry, Amanda" w:date="2014-06-10T15:20:00Z"/>
          <w:rFonts w:asciiTheme="minorHAnsi" w:eastAsiaTheme="minorEastAsia" w:hAnsiTheme="minorHAnsi" w:cstheme="minorBidi"/>
          <w:b w:val="0"/>
          <w:sz w:val="22"/>
          <w:szCs w:val="22"/>
        </w:rPr>
      </w:pPr>
      <w:ins w:id="1939" w:author="Landry, Amanda" w:date="2014-06-10T15:20:00Z">
        <w:r w:rsidRPr="005C254A">
          <w:t>26.1</w:t>
        </w:r>
        <w:r>
          <w:rPr>
            <w:rFonts w:asciiTheme="minorHAnsi" w:eastAsiaTheme="minorEastAsia" w:hAnsiTheme="minorHAnsi" w:cstheme="minorBidi"/>
            <w:b w:val="0"/>
            <w:sz w:val="22"/>
            <w:szCs w:val="22"/>
          </w:rPr>
          <w:tab/>
        </w:r>
        <w:r>
          <w:t>Term</w:t>
        </w:r>
        <w:r>
          <w:tab/>
        </w:r>
        <w:r>
          <w:fldChar w:fldCharType="begin"/>
        </w:r>
        <w:r>
          <w:instrText xml:space="preserve"> PAGEREF _Toc390177143 \h </w:instrText>
        </w:r>
      </w:ins>
      <w:ins w:id="1940" w:author="Landry, Amanda" w:date="2014-06-10T15:20:00Z">
        <w:r>
          <w:fldChar w:fldCharType="separate"/>
        </w:r>
        <w:r>
          <w:t>169</w:t>
        </w:r>
        <w:r>
          <w:fldChar w:fldCharType="end"/>
        </w:r>
      </w:ins>
    </w:p>
    <w:p w14:paraId="730F2767" w14:textId="77777777" w:rsidR="00AC672C" w:rsidRDefault="00AC672C">
      <w:pPr>
        <w:pStyle w:val="TOC2"/>
        <w:rPr>
          <w:ins w:id="1941" w:author="Landry, Amanda" w:date="2014-06-10T15:20:00Z"/>
          <w:rFonts w:asciiTheme="minorHAnsi" w:eastAsiaTheme="minorEastAsia" w:hAnsiTheme="minorHAnsi" w:cstheme="minorBidi"/>
          <w:b w:val="0"/>
          <w:sz w:val="22"/>
          <w:szCs w:val="22"/>
        </w:rPr>
      </w:pPr>
      <w:ins w:id="1942" w:author="Landry, Amanda" w:date="2014-06-10T15:20:00Z">
        <w:r w:rsidRPr="005C254A">
          <w:t>26.2</w:t>
        </w:r>
        <w:r>
          <w:rPr>
            <w:rFonts w:asciiTheme="minorHAnsi" w:eastAsiaTheme="minorEastAsia" w:hAnsiTheme="minorHAnsi" w:cstheme="minorBidi"/>
            <w:b w:val="0"/>
            <w:sz w:val="22"/>
            <w:szCs w:val="22"/>
          </w:rPr>
          <w:tab/>
        </w:r>
        <w:r>
          <w:t>Waiver</w:t>
        </w:r>
        <w:r>
          <w:tab/>
        </w:r>
        <w:r>
          <w:fldChar w:fldCharType="begin"/>
        </w:r>
        <w:r>
          <w:instrText xml:space="preserve"> PAGEREF _Toc390177144 \h </w:instrText>
        </w:r>
      </w:ins>
      <w:ins w:id="1943" w:author="Landry, Amanda" w:date="2014-06-10T15:20:00Z">
        <w:r>
          <w:fldChar w:fldCharType="separate"/>
        </w:r>
        <w:r>
          <w:t>169</w:t>
        </w:r>
        <w:r>
          <w:fldChar w:fldCharType="end"/>
        </w:r>
      </w:ins>
    </w:p>
    <w:p w14:paraId="276781D2" w14:textId="77777777" w:rsidR="00AC672C" w:rsidRDefault="00AC672C">
      <w:pPr>
        <w:pStyle w:val="TOC2"/>
        <w:rPr>
          <w:ins w:id="1944" w:author="Landry, Amanda" w:date="2014-06-10T15:20:00Z"/>
          <w:rFonts w:asciiTheme="minorHAnsi" w:eastAsiaTheme="minorEastAsia" w:hAnsiTheme="minorHAnsi" w:cstheme="minorBidi"/>
          <w:b w:val="0"/>
          <w:sz w:val="22"/>
          <w:szCs w:val="22"/>
        </w:rPr>
      </w:pPr>
      <w:ins w:id="1945" w:author="Landry, Amanda" w:date="2014-06-10T15:20:00Z">
        <w:r w:rsidRPr="005C254A">
          <w:t>26.3</w:t>
        </w:r>
        <w:r>
          <w:rPr>
            <w:rFonts w:asciiTheme="minorHAnsi" w:eastAsiaTheme="minorEastAsia" w:hAnsiTheme="minorHAnsi" w:cstheme="minorBidi"/>
            <w:b w:val="0"/>
            <w:sz w:val="22"/>
            <w:szCs w:val="22"/>
          </w:rPr>
          <w:tab/>
        </w:r>
        <w:r>
          <w:t>Waiver of Right to Partition</w:t>
        </w:r>
        <w:r>
          <w:tab/>
        </w:r>
        <w:r>
          <w:fldChar w:fldCharType="begin"/>
        </w:r>
        <w:r>
          <w:instrText xml:space="preserve"> PAGEREF _Toc390177145 \h </w:instrText>
        </w:r>
      </w:ins>
      <w:ins w:id="1946" w:author="Landry, Amanda" w:date="2014-06-10T15:20:00Z">
        <w:r>
          <w:fldChar w:fldCharType="separate"/>
        </w:r>
        <w:r>
          <w:t>170</w:t>
        </w:r>
        <w:r>
          <w:fldChar w:fldCharType="end"/>
        </w:r>
      </w:ins>
    </w:p>
    <w:p w14:paraId="48EC223D" w14:textId="77777777" w:rsidR="00AC672C" w:rsidRDefault="00AC672C">
      <w:pPr>
        <w:pStyle w:val="TOC2"/>
        <w:rPr>
          <w:ins w:id="1947" w:author="Landry, Amanda" w:date="2014-06-10T15:20:00Z"/>
          <w:rFonts w:asciiTheme="minorHAnsi" w:eastAsiaTheme="minorEastAsia" w:hAnsiTheme="minorHAnsi" w:cstheme="minorBidi"/>
          <w:b w:val="0"/>
          <w:sz w:val="22"/>
          <w:szCs w:val="22"/>
        </w:rPr>
      </w:pPr>
      <w:ins w:id="1948" w:author="Landry, Amanda" w:date="2014-06-10T15:20:00Z">
        <w:r w:rsidRPr="005C254A">
          <w:t>26.4</w:t>
        </w:r>
        <w:r>
          <w:rPr>
            <w:rFonts w:asciiTheme="minorHAnsi" w:eastAsiaTheme="minorEastAsia" w:hAnsiTheme="minorHAnsi" w:cstheme="minorBidi"/>
            <w:b w:val="0"/>
            <w:sz w:val="22"/>
            <w:szCs w:val="22"/>
          </w:rPr>
          <w:tab/>
        </w:r>
        <w:r>
          <w:t>Compliance With Laws and Regulations</w:t>
        </w:r>
        <w:r>
          <w:tab/>
        </w:r>
        <w:r>
          <w:fldChar w:fldCharType="begin"/>
        </w:r>
        <w:r>
          <w:instrText xml:space="preserve"> PAGEREF _Toc390177146 \h </w:instrText>
        </w:r>
      </w:ins>
      <w:ins w:id="1949" w:author="Landry, Amanda" w:date="2014-06-10T15:20:00Z">
        <w:r>
          <w:fldChar w:fldCharType="separate"/>
        </w:r>
        <w:r>
          <w:t>170</w:t>
        </w:r>
        <w:r>
          <w:fldChar w:fldCharType="end"/>
        </w:r>
      </w:ins>
    </w:p>
    <w:p w14:paraId="25EA6CE8" w14:textId="77777777" w:rsidR="00AC672C" w:rsidRDefault="00AC672C">
      <w:pPr>
        <w:pStyle w:val="TOC3"/>
        <w:rPr>
          <w:ins w:id="1950" w:author="Landry, Amanda" w:date="2014-06-10T15:20:00Z"/>
          <w:rFonts w:asciiTheme="minorHAnsi" w:eastAsiaTheme="minorEastAsia" w:hAnsiTheme="minorHAnsi" w:cstheme="minorBidi"/>
          <w:sz w:val="22"/>
          <w:szCs w:val="22"/>
        </w:rPr>
      </w:pPr>
      <w:ins w:id="1951" w:author="Landry, Amanda" w:date="2014-06-10T15:20:00Z">
        <w:r w:rsidRPr="005C254A">
          <w:t>26.4.1</w:t>
        </w:r>
        <w:r>
          <w:rPr>
            <w:rFonts w:asciiTheme="minorHAnsi" w:eastAsiaTheme="minorEastAsia" w:hAnsiTheme="minorHAnsi" w:cstheme="minorBidi"/>
            <w:sz w:val="22"/>
            <w:szCs w:val="22"/>
          </w:rPr>
          <w:tab/>
        </w:r>
        <w:r>
          <w:t>Applicable Law</w:t>
        </w:r>
        <w:r>
          <w:tab/>
        </w:r>
        <w:r>
          <w:fldChar w:fldCharType="begin"/>
        </w:r>
        <w:r>
          <w:instrText xml:space="preserve"> PAGEREF _Toc390177147 \h </w:instrText>
        </w:r>
      </w:ins>
      <w:ins w:id="1952" w:author="Landry, Amanda" w:date="2014-06-10T15:20:00Z">
        <w:r>
          <w:fldChar w:fldCharType="separate"/>
        </w:r>
        <w:r>
          <w:t>170</w:t>
        </w:r>
        <w:r>
          <w:fldChar w:fldCharType="end"/>
        </w:r>
      </w:ins>
    </w:p>
    <w:p w14:paraId="2D60C597" w14:textId="77777777" w:rsidR="00AC672C" w:rsidRDefault="00AC672C">
      <w:pPr>
        <w:pStyle w:val="TOC3"/>
        <w:rPr>
          <w:ins w:id="1953" w:author="Landry, Amanda" w:date="2014-06-10T15:20:00Z"/>
          <w:rFonts w:asciiTheme="minorHAnsi" w:eastAsiaTheme="minorEastAsia" w:hAnsiTheme="minorHAnsi" w:cstheme="minorBidi"/>
          <w:sz w:val="22"/>
          <w:szCs w:val="22"/>
        </w:rPr>
      </w:pPr>
      <w:ins w:id="1954" w:author="Landry, Amanda" w:date="2014-06-10T15:20:00Z">
        <w:r w:rsidRPr="005C254A">
          <w:t>26.4.2</w:t>
        </w:r>
        <w:r>
          <w:rPr>
            <w:rFonts w:asciiTheme="minorHAnsi" w:eastAsiaTheme="minorEastAsia" w:hAnsiTheme="minorHAnsi" w:cstheme="minorBidi"/>
            <w:sz w:val="22"/>
            <w:szCs w:val="22"/>
          </w:rPr>
          <w:tab/>
        </w:r>
        <w:r>
          <w:t>Severance of Invalid Provisions</w:t>
        </w:r>
        <w:r>
          <w:tab/>
        </w:r>
        <w:r>
          <w:fldChar w:fldCharType="begin"/>
        </w:r>
        <w:r>
          <w:instrText xml:space="preserve"> PAGEREF _Toc390177148 \h </w:instrText>
        </w:r>
      </w:ins>
      <w:ins w:id="1955" w:author="Landry, Amanda" w:date="2014-06-10T15:20:00Z">
        <w:r>
          <w:fldChar w:fldCharType="separate"/>
        </w:r>
        <w:r>
          <w:t>170</w:t>
        </w:r>
        <w:r>
          <w:fldChar w:fldCharType="end"/>
        </w:r>
      </w:ins>
    </w:p>
    <w:p w14:paraId="74890C5E" w14:textId="77777777" w:rsidR="00AC672C" w:rsidRDefault="00AC672C">
      <w:pPr>
        <w:pStyle w:val="TOC3"/>
        <w:rPr>
          <w:ins w:id="1956" w:author="Landry, Amanda" w:date="2014-06-10T15:20:00Z"/>
          <w:rFonts w:asciiTheme="minorHAnsi" w:eastAsiaTheme="minorEastAsia" w:hAnsiTheme="minorHAnsi" w:cstheme="minorBidi"/>
          <w:sz w:val="22"/>
          <w:szCs w:val="22"/>
        </w:rPr>
      </w:pPr>
      <w:ins w:id="1957" w:author="Landry, Amanda" w:date="2014-06-10T15:20:00Z">
        <w:r w:rsidRPr="005C254A">
          <w:t>26.4.3</w:t>
        </w:r>
        <w:r>
          <w:rPr>
            <w:rFonts w:asciiTheme="minorHAnsi" w:eastAsiaTheme="minorEastAsia" w:hAnsiTheme="minorHAnsi" w:cstheme="minorBidi"/>
            <w:sz w:val="22"/>
            <w:szCs w:val="22"/>
          </w:rPr>
          <w:tab/>
        </w:r>
        <w:r>
          <w:t>Fair and Equal Employment</w:t>
        </w:r>
        <w:r>
          <w:tab/>
        </w:r>
        <w:r>
          <w:fldChar w:fldCharType="begin"/>
        </w:r>
        <w:r>
          <w:instrText xml:space="preserve"> PAGEREF _Toc390177149 \h </w:instrText>
        </w:r>
      </w:ins>
      <w:ins w:id="1958" w:author="Landry, Amanda" w:date="2014-06-10T15:20:00Z">
        <w:r>
          <w:fldChar w:fldCharType="separate"/>
        </w:r>
        <w:r>
          <w:t>171</w:t>
        </w:r>
        <w:r>
          <w:fldChar w:fldCharType="end"/>
        </w:r>
      </w:ins>
    </w:p>
    <w:p w14:paraId="48AC5C2C" w14:textId="77777777" w:rsidR="00AC672C" w:rsidRDefault="00AC672C">
      <w:pPr>
        <w:pStyle w:val="TOC3"/>
        <w:rPr>
          <w:ins w:id="1959" w:author="Landry, Amanda" w:date="2014-06-10T15:20:00Z"/>
          <w:rFonts w:asciiTheme="minorHAnsi" w:eastAsiaTheme="minorEastAsia" w:hAnsiTheme="minorHAnsi" w:cstheme="minorBidi"/>
          <w:sz w:val="22"/>
          <w:szCs w:val="22"/>
        </w:rPr>
      </w:pPr>
      <w:ins w:id="1960" w:author="Landry, Amanda" w:date="2014-06-10T15:20:00Z">
        <w:r w:rsidRPr="005C254A">
          <w:t>26.4.4</w:t>
        </w:r>
        <w:r>
          <w:rPr>
            <w:rFonts w:asciiTheme="minorHAnsi" w:eastAsiaTheme="minorEastAsia" w:hAnsiTheme="minorHAnsi" w:cstheme="minorBidi"/>
            <w:sz w:val="22"/>
            <w:szCs w:val="22"/>
          </w:rPr>
          <w:tab/>
        </w:r>
        <w:r>
          <w:t>Compliance with Anti-Corruption Laws</w:t>
        </w:r>
        <w:r>
          <w:tab/>
        </w:r>
        <w:r>
          <w:fldChar w:fldCharType="begin"/>
        </w:r>
        <w:r>
          <w:instrText xml:space="preserve"> PAGEREF _Toc390177150 \h </w:instrText>
        </w:r>
      </w:ins>
      <w:ins w:id="1961" w:author="Landry, Amanda" w:date="2014-06-10T15:20:00Z">
        <w:r>
          <w:fldChar w:fldCharType="separate"/>
        </w:r>
        <w:r>
          <w:t>171</w:t>
        </w:r>
        <w:r>
          <w:fldChar w:fldCharType="end"/>
        </w:r>
      </w:ins>
    </w:p>
    <w:p w14:paraId="1758DEBA" w14:textId="77777777" w:rsidR="00AC672C" w:rsidRDefault="00AC672C">
      <w:pPr>
        <w:pStyle w:val="TOC2"/>
        <w:rPr>
          <w:ins w:id="1962" w:author="Landry, Amanda" w:date="2014-06-10T15:20:00Z"/>
          <w:rFonts w:asciiTheme="minorHAnsi" w:eastAsiaTheme="minorEastAsia" w:hAnsiTheme="minorHAnsi" w:cstheme="minorBidi"/>
          <w:b w:val="0"/>
          <w:sz w:val="22"/>
          <w:szCs w:val="22"/>
        </w:rPr>
      </w:pPr>
      <w:ins w:id="1963" w:author="Landry, Amanda" w:date="2014-06-10T15:20:00Z">
        <w:r w:rsidRPr="005C254A">
          <w:t>26.5</w:t>
        </w:r>
        <w:r>
          <w:rPr>
            <w:rFonts w:asciiTheme="minorHAnsi" w:eastAsiaTheme="minorEastAsia" w:hAnsiTheme="minorHAnsi" w:cstheme="minorBidi"/>
            <w:b w:val="0"/>
            <w:sz w:val="22"/>
            <w:szCs w:val="22"/>
          </w:rPr>
          <w:tab/>
        </w:r>
        <w:r>
          <w:t>Construction and Interpretation of this Agreement</w:t>
        </w:r>
        <w:r>
          <w:tab/>
        </w:r>
        <w:r>
          <w:fldChar w:fldCharType="begin"/>
        </w:r>
        <w:r>
          <w:instrText xml:space="preserve"> PAGEREF _Toc390177151 \h </w:instrText>
        </w:r>
      </w:ins>
      <w:ins w:id="1964" w:author="Landry, Amanda" w:date="2014-06-10T15:20:00Z">
        <w:r>
          <w:fldChar w:fldCharType="separate"/>
        </w:r>
        <w:r>
          <w:t>174</w:t>
        </w:r>
        <w:r>
          <w:fldChar w:fldCharType="end"/>
        </w:r>
      </w:ins>
    </w:p>
    <w:p w14:paraId="476537C6" w14:textId="77777777" w:rsidR="00AC672C" w:rsidRDefault="00AC672C">
      <w:pPr>
        <w:pStyle w:val="TOC3"/>
        <w:rPr>
          <w:ins w:id="1965" w:author="Landry, Amanda" w:date="2014-06-10T15:20:00Z"/>
          <w:rFonts w:asciiTheme="minorHAnsi" w:eastAsiaTheme="minorEastAsia" w:hAnsiTheme="minorHAnsi" w:cstheme="minorBidi"/>
          <w:sz w:val="22"/>
          <w:szCs w:val="22"/>
        </w:rPr>
      </w:pPr>
      <w:ins w:id="1966" w:author="Landry, Amanda" w:date="2014-06-10T15:20:00Z">
        <w:r w:rsidRPr="005C254A">
          <w:t>26.5.1</w:t>
        </w:r>
        <w:r>
          <w:rPr>
            <w:rFonts w:asciiTheme="minorHAnsi" w:eastAsiaTheme="minorEastAsia" w:hAnsiTheme="minorHAnsi" w:cstheme="minorBidi"/>
            <w:sz w:val="22"/>
            <w:szCs w:val="22"/>
          </w:rPr>
          <w:tab/>
        </w:r>
        <w:r>
          <w:t>Headings for Convenience</w:t>
        </w:r>
        <w:r>
          <w:tab/>
        </w:r>
        <w:r>
          <w:fldChar w:fldCharType="begin"/>
        </w:r>
        <w:r>
          <w:instrText xml:space="preserve"> PAGEREF _Toc390177152 \h </w:instrText>
        </w:r>
      </w:ins>
      <w:ins w:id="1967" w:author="Landry, Amanda" w:date="2014-06-10T15:20:00Z">
        <w:r>
          <w:fldChar w:fldCharType="separate"/>
        </w:r>
        <w:r>
          <w:t>174</w:t>
        </w:r>
        <w:r>
          <w:fldChar w:fldCharType="end"/>
        </w:r>
      </w:ins>
    </w:p>
    <w:p w14:paraId="1119753C" w14:textId="77777777" w:rsidR="00AC672C" w:rsidRDefault="00AC672C">
      <w:pPr>
        <w:pStyle w:val="TOC3"/>
        <w:rPr>
          <w:ins w:id="1968" w:author="Landry, Amanda" w:date="2014-06-10T15:20:00Z"/>
          <w:rFonts w:asciiTheme="minorHAnsi" w:eastAsiaTheme="minorEastAsia" w:hAnsiTheme="minorHAnsi" w:cstheme="minorBidi"/>
          <w:sz w:val="22"/>
          <w:szCs w:val="22"/>
        </w:rPr>
      </w:pPr>
      <w:ins w:id="1969" w:author="Landry, Amanda" w:date="2014-06-10T15:20:00Z">
        <w:r w:rsidRPr="005C254A">
          <w:t>26.5.2</w:t>
        </w:r>
        <w:r>
          <w:rPr>
            <w:rFonts w:asciiTheme="minorHAnsi" w:eastAsiaTheme="minorEastAsia" w:hAnsiTheme="minorHAnsi" w:cstheme="minorBidi"/>
            <w:sz w:val="22"/>
            <w:szCs w:val="22"/>
          </w:rPr>
          <w:tab/>
        </w:r>
        <w:r>
          <w:t>Article References</w:t>
        </w:r>
        <w:r>
          <w:tab/>
        </w:r>
        <w:r>
          <w:fldChar w:fldCharType="begin"/>
        </w:r>
        <w:r>
          <w:instrText xml:space="preserve"> PAGEREF _Toc390177153 \h </w:instrText>
        </w:r>
      </w:ins>
      <w:ins w:id="1970" w:author="Landry, Amanda" w:date="2014-06-10T15:20:00Z">
        <w:r>
          <w:fldChar w:fldCharType="separate"/>
        </w:r>
        <w:r>
          <w:t>174</w:t>
        </w:r>
        <w:r>
          <w:fldChar w:fldCharType="end"/>
        </w:r>
      </w:ins>
    </w:p>
    <w:p w14:paraId="18B32B28" w14:textId="77777777" w:rsidR="00AC672C" w:rsidRDefault="00AC672C">
      <w:pPr>
        <w:pStyle w:val="TOC3"/>
        <w:rPr>
          <w:ins w:id="1971" w:author="Landry, Amanda" w:date="2014-06-10T15:20:00Z"/>
          <w:rFonts w:asciiTheme="minorHAnsi" w:eastAsiaTheme="minorEastAsia" w:hAnsiTheme="minorHAnsi" w:cstheme="minorBidi"/>
          <w:sz w:val="22"/>
          <w:szCs w:val="22"/>
        </w:rPr>
      </w:pPr>
      <w:ins w:id="1972" w:author="Landry, Amanda" w:date="2014-06-10T15:20:00Z">
        <w:r w:rsidRPr="005C254A">
          <w:t>26.5.3</w:t>
        </w:r>
        <w:r>
          <w:rPr>
            <w:rFonts w:asciiTheme="minorHAnsi" w:eastAsiaTheme="minorEastAsia" w:hAnsiTheme="minorHAnsi" w:cstheme="minorBidi"/>
            <w:sz w:val="22"/>
            <w:szCs w:val="22"/>
          </w:rPr>
          <w:tab/>
        </w:r>
        <w:r>
          <w:t>Gender and Number</w:t>
        </w:r>
        <w:r>
          <w:tab/>
        </w:r>
        <w:r>
          <w:fldChar w:fldCharType="begin"/>
        </w:r>
        <w:r>
          <w:instrText xml:space="preserve"> PAGEREF _Toc390177154 \h </w:instrText>
        </w:r>
      </w:ins>
      <w:ins w:id="1973" w:author="Landry, Amanda" w:date="2014-06-10T15:20:00Z">
        <w:r>
          <w:fldChar w:fldCharType="separate"/>
        </w:r>
        <w:r>
          <w:t>174</w:t>
        </w:r>
        <w:r>
          <w:fldChar w:fldCharType="end"/>
        </w:r>
      </w:ins>
    </w:p>
    <w:p w14:paraId="2C8B6564" w14:textId="77777777" w:rsidR="00AC672C" w:rsidRDefault="00AC672C">
      <w:pPr>
        <w:pStyle w:val="TOC3"/>
        <w:rPr>
          <w:ins w:id="1974" w:author="Landry, Amanda" w:date="2014-06-10T15:20:00Z"/>
          <w:rFonts w:asciiTheme="minorHAnsi" w:eastAsiaTheme="minorEastAsia" w:hAnsiTheme="minorHAnsi" w:cstheme="minorBidi"/>
          <w:sz w:val="22"/>
          <w:szCs w:val="22"/>
        </w:rPr>
      </w:pPr>
      <w:ins w:id="1975" w:author="Landry, Amanda" w:date="2014-06-10T15:20:00Z">
        <w:r w:rsidRPr="005C254A">
          <w:t>26.5.4</w:t>
        </w:r>
        <w:r>
          <w:rPr>
            <w:rFonts w:asciiTheme="minorHAnsi" w:eastAsiaTheme="minorEastAsia" w:hAnsiTheme="minorHAnsi" w:cstheme="minorBidi"/>
            <w:sz w:val="22"/>
            <w:szCs w:val="22"/>
          </w:rPr>
          <w:tab/>
        </w:r>
        <w:r>
          <w:t>Inclusionary Statements</w:t>
        </w:r>
        <w:r>
          <w:tab/>
        </w:r>
        <w:r>
          <w:fldChar w:fldCharType="begin"/>
        </w:r>
        <w:r>
          <w:instrText xml:space="preserve"> PAGEREF _Toc390177155 \h </w:instrText>
        </w:r>
      </w:ins>
      <w:ins w:id="1976" w:author="Landry, Amanda" w:date="2014-06-10T15:20:00Z">
        <w:r>
          <w:fldChar w:fldCharType="separate"/>
        </w:r>
        <w:r>
          <w:t>174</w:t>
        </w:r>
        <w:r>
          <w:fldChar w:fldCharType="end"/>
        </w:r>
      </w:ins>
    </w:p>
    <w:p w14:paraId="7ABD6838" w14:textId="77777777" w:rsidR="00AC672C" w:rsidRDefault="00AC672C">
      <w:pPr>
        <w:pStyle w:val="TOC3"/>
        <w:rPr>
          <w:ins w:id="1977" w:author="Landry, Amanda" w:date="2014-06-10T15:20:00Z"/>
          <w:rFonts w:asciiTheme="minorHAnsi" w:eastAsiaTheme="minorEastAsia" w:hAnsiTheme="minorHAnsi" w:cstheme="minorBidi"/>
          <w:sz w:val="22"/>
          <w:szCs w:val="22"/>
        </w:rPr>
      </w:pPr>
      <w:ins w:id="1978" w:author="Landry, Amanda" w:date="2014-06-10T15:20:00Z">
        <w:r w:rsidRPr="005C254A">
          <w:t>26.5.5</w:t>
        </w:r>
        <w:r>
          <w:rPr>
            <w:rFonts w:asciiTheme="minorHAnsi" w:eastAsiaTheme="minorEastAsia" w:hAnsiTheme="minorHAnsi" w:cstheme="minorBidi"/>
            <w:sz w:val="22"/>
            <w:szCs w:val="22"/>
          </w:rPr>
          <w:tab/>
        </w:r>
        <w:r>
          <w:t>Joint Preparation</w:t>
        </w:r>
        <w:r>
          <w:tab/>
        </w:r>
        <w:r>
          <w:fldChar w:fldCharType="begin"/>
        </w:r>
        <w:r>
          <w:instrText xml:space="preserve"> PAGEREF _Toc390177156 \h </w:instrText>
        </w:r>
      </w:ins>
      <w:ins w:id="1979" w:author="Landry, Amanda" w:date="2014-06-10T15:20:00Z">
        <w:r>
          <w:fldChar w:fldCharType="separate"/>
        </w:r>
        <w:r>
          <w:t>175</w:t>
        </w:r>
        <w:r>
          <w:fldChar w:fldCharType="end"/>
        </w:r>
      </w:ins>
    </w:p>
    <w:p w14:paraId="4F5423B4" w14:textId="77777777" w:rsidR="00AC672C" w:rsidRDefault="00AC672C">
      <w:pPr>
        <w:pStyle w:val="TOC3"/>
        <w:rPr>
          <w:ins w:id="1980" w:author="Landry, Amanda" w:date="2014-06-10T15:20:00Z"/>
          <w:rFonts w:asciiTheme="minorHAnsi" w:eastAsiaTheme="minorEastAsia" w:hAnsiTheme="minorHAnsi" w:cstheme="minorBidi"/>
          <w:sz w:val="22"/>
          <w:szCs w:val="22"/>
        </w:rPr>
      </w:pPr>
      <w:ins w:id="1981" w:author="Landry, Amanda" w:date="2014-06-10T15:20:00Z">
        <w:r w:rsidRPr="005C254A">
          <w:t>26.5.6</w:t>
        </w:r>
        <w:r>
          <w:rPr>
            <w:rFonts w:asciiTheme="minorHAnsi" w:eastAsiaTheme="minorEastAsia" w:hAnsiTheme="minorHAnsi" w:cstheme="minorBidi"/>
            <w:sz w:val="22"/>
            <w:szCs w:val="22"/>
          </w:rPr>
          <w:tab/>
        </w:r>
        <w:r>
          <w:t>Integrated Agreement</w:t>
        </w:r>
        <w:r>
          <w:tab/>
        </w:r>
        <w:r>
          <w:fldChar w:fldCharType="begin"/>
        </w:r>
        <w:r>
          <w:instrText xml:space="preserve"> PAGEREF _Toc390177157 \h </w:instrText>
        </w:r>
      </w:ins>
      <w:ins w:id="1982" w:author="Landry, Amanda" w:date="2014-06-10T15:20:00Z">
        <w:r>
          <w:fldChar w:fldCharType="separate"/>
        </w:r>
        <w:r>
          <w:t>175</w:t>
        </w:r>
        <w:r>
          <w:fldChar w:fldCharType="end"/>
        </w:r>
      </w:ins>
    </w:p>
    <w:p w14:paraId="69EA97DD" w14:textId="77777777" w:rsidR="00AC672C" w:rsidRDefault="00AC672C">
      <w:pPr>
        <w:pStyle w:val="TOC3"/>
        <w:rPr>
          <w:ins w:id="1983" w:author="Landry, Amanda" w:date="2014-06-10T15:20:00Z"/>
          <w:rFonts w:asciiTheme="minorHAnsi" w:eastAsiaTheme="minorEastAsia" w:hAnsiTheme="minorHAnsi" w:cstheme="minorBidi"/>
          <w:sz w:val="22"/>
          <w:szCs w:val="22"/>
        </w:rPr>
      </w:pPr>
      <w:ins w:id="1984" w:author="Landry, Amanda" w:date="2014-06-10T15:20:00Z">
        <w:r w:rsidRPr="005C254A">
          <w:t>26.5.7</w:t>
        </w:r>
        <w:r>
          <w:rPr>
            <w:rFonts w:asciiTheme="minorHAnsi" w:eastAsiaTheme="minorEastAsia" w:hAnsiTheme="minorHAnsi" w:cstheme="minorBidi"/>
            <w:sz w:val="22"/>
            <w:szCs w:val="22"/>
          </w:rPr>
          <w:tab/>
        </w:r>
        <w:r>
          <w:t>Binding Effect</w:t>
        </w:r>
        <w:r>
          <w:tab/>
        </w:r>
        <w:r>
          <w:fldChar w:fldCharType="begin"/>
        </w:r>
        <w:r>
          <w:instrText xml:space="preserve"> PAGEREF _Toc390177158 \h </w:instrText>
        </w:r>
      </w:ins>
      <w:ins w:id="1985" w:author="Landry, Amanda" w:date="2014-06-10T15:20:00Z">
        <w:r>
          <w:fldChar w:fldCharType="separate"/>
        </w:r>
        <w:r>
          <w:t>175</w:t>
        </w:r>
        <w:r>
          <w:fldChar w:fldCharType="end"/>
        </w:r>
      </w:ins>
    </w:p>
    <w:p w14:paraId="67D0F391" w14:textId="77777777" w:rsidR="00AC672C" w:rsidRDefault="00AC672C">
      <w:pPr>
        <w:pStyle w:val="TOC3"/>
        <w:rPr>
          <w:ins w:id="1986" w:author="Landry, Amanda" w:date="2014-06-10T15:20:00Z"/>
          <w:rFonts w:asciiTheme="minorHAnsi" w:eastAsiaTheme="minorEastAsia" w:hAnsiTheme="minorHAnsi" w:cstheme="minorBidi"/>
          <w:sz w:val="22"/>
          <w:szCs w:val="22"/>
        </w:rPr>
      </w:pPr>
      <w:ins w:id="1987" w:author="Landry, Amanda" w:date="2014-06-10T15:20:00Z">
        <w:r w:rsidRPr="005C254A">
          <w:t>26.5.8</w:t>
        </w:r>
        <w:r>
          <w:rPr>
            <w:rFonts w:asciiTheme="minorHAnsi" w:eastAsiaTheme="minorEastAsia" w:hAnsiTheme="minorHAnsi" w:cstheme="minorBidi"/>
            <w:sz w:val="22"/>
            <w:szCs w:val="22"/>
          </w:rPr>
          <w:tab/>
        </w:r>
        <w:r>
          <w:t>Further Assurances</w:t>
        </w:r>
        <w:r>
          <w:tab/>
        </w:r>
        <w:r>
          <w:fldChar w:fldCharType="begin"/>
        </w:r>
        <w:r>
          <w:instrText xml:space="preserve"> PAGEREF _Toc390177159 \h </w:instrText>
        </w:r>
      </w:ins>
      <w:ins w:id="1988" w:author="Landry, Amanda" w:date="2014-06-10T15:20:00Z">
        <w:r>
          <w:fldChar w:fldCharType="separate"/>
        </w:r>
        <w:r>
          <w:t>175</w:t>
        </w:r>
        <w:r>
          <w:fldChar w:fldCharType="end"/>
        </w:r>
      </w:ins>
    </w:p>
    <w:p w14:paraId="561CEC4C" w14:textId="77777777" w:rsidR="00AC672C" w:rsidRDefault="00AC672C">
      <w:pPr>
        <w:pStyle w:val="TOC3"/>
        <w:rPr>
          <w:ins w:id="1989" w:author="Landry, Amanda" w:date="2014-06-10T15:20:00Z"/>
          <w:rFonts w:asciiTheme="minorHAnsi" w:eastAsiaTheme="minorEastAsia" w:hAnsiTheme="minorHAnsi" w:cstheme="minorBidi"/>
          <w:sz w:val="22"/>
          <w:szCs w:val="22"/>
        </w:rPr>
      </w:pPr>
      <w:ins w:id="1990" w:author="Landry, Amanda" w:date="2014-06-10T15:20:00Z">
        <w:r w:rsidRPr="005C254A">
          <w:t>26.5.9</w:t>
        </w:r>
        <w:r>
          <w:rPr>
            <w:rFonts w:asciiTheme="minorHAnsi" w:eastAsiaTheme="minorEastAsia" w:hAnsiTheme="minorHAnsi" w:cstheme="minorBidi"/>
            <w:sz w:val="22"/>
            <w:szCs w:val="22"/>
          </w:rPr>
          <w:tab/>
        </w:r>
        <w:r>
          <w:t>Counterpart Execution</w:t>
        </w:r>
        <w:r>
          <w:tab/>
        </w:r>
        <w:r>
          <w:fldChar w:fldCharType="begin"/>
        </w:r>
        <w:r>
          <w:instrText xml:space="preserve"> PAGEREF _Toc390177160 \h </w:instrText>
        </w:r>
      </w:ins>
      <w:ins w:id="1991" w:author="Landry, Amanda" w:date="2014-06-10T15:20:00Z">
        <w:r>
          <w:fldChar w:fldCharType="separate"/>
        </w:r>
        <w:r>
          <w:t>175</w:t>
        </w:r>
        <w:r>
          <w:fldChar w:fldCharType="end"/>
        </w:r>
      </w:ins>
    </w:p>
    <w:p w14:paraId="2EA20BA8" w14:textId="77777777" w:rsidR="00AC672C" w:rsidRDefault="00AC672C">
      <w:pPr>
        <w:pStyle w:val="TOC3"/>
        <w:rPr>
          <w:ins w:id="1992" w:author="Landry, Amanda" w:date="2014-06-10T15:20:00Z"/>
          <w:rFonts w:asciiTheme="minorHAnsi" w:eastAsiaTheme="minorEastAsia" w:hAnsiTheme="minorHAnsi" w:cstheme="minorBidi"/>
          <w:sz w:val="22"/>
          <w:szCs w:val="22"/>
        </w:rPr>
      </w:pPr>
      <w:ins w:id="1993" w:author="Landry, Amanda" w:date="2014-06-10T15:20:00Z">
        <w:r w:rsidRPr="005C254A">
          <w:t>26.5.10</w:t>
        </w:r>
        <w:r>
          <w:rPr>
            <w:rFonts w:asciiTheme="minorHAnsi" w:eastAsiaTheme="minorEastAsia" w:hAnsiTheme="minorHAnsi" w:cstheme="minorBidi"/>
            <w:sz w:val="22"/>
            <w:szCs w:val="22"/>
          </w:rPr>
          <w:tab/>
        </w:r>
        <w:r>
          <w:t>Currency</w:t>
        </w:r>
        <w:r>
          <w:tab/>
        </w:r>
        <w:r>
          <w:fldChar w:fldCharType="begin"/>
        </w:r>
        <w:r>
          <w:instrText xml:space="preserve"> PAGEREF _Toc390177161 \h </w:instrText>
        </w:r>
      </w:ins>
      <w:ins w:id="1994" w:author="Landry, Amanda" w:date="2014-06-10T15:20:00Z">
        <w:r>
          <w:fldChar w:fldCharType="separate"/>
        </w:r>
        <w:r>
          <w:t>176</w:t>
        </w:r>
        <w:r>
          <w:fldChar w:fldCharType="end"/>
        </w:r>
      </w:ins>
    </w:p>
    <w:p w14:paraId="19A60307" w14:textId="77777777" w:rsidR="00AC672C" w:rsidRDefault="00AC672C">
      <w:pPr>
        <w:pStyle w:val="TOC3"/>
        <w:rPr>
          <w:ins w:id="1995" w:author="Landry, Amanda" w:date="2014-06-10T15:20:00Z"/>
          <w:rFonts w:asciiTheme="minorHAnsi" w:eastAsiaTheme="minorEastAsia" w:hAnsiTheme="minorHAnsi" w:cstheme="minorBidi"/>
          <w:sz w:val="22"/>
          <w:szCs w:val="22"/>
        </w:rPr>
      </w:pPr>
      <w:ins w:id="1996" w:author="Landry, Amanda" w:date="2014-06-10T15:20:00Z">
        <w:r w:rsidRPr="005C254A">
          <w:t>26.5.11</w:t>
        </w:r>
        <w:r>
          <w:rPr>
            <w:rFonts w:asciiTheme="minorHAnsi" w:eastAsiaTheme="minorEastAsia" w:hAnsiTheme="minorHAnsi" w:cstheme="minorBidi"/>
            <w:sz w:val="22"/>
            <w:szCs w:val="22"/>
          </w:rPr>
          <w:tab/>
        </w:r>
        <w:r>
          <w:t>Future References</w:t>
        </w:r>
        <w:r>
          <w:tab/>
        </w:r>
        <w:r>
          <w:fldChar w:fldCharType="begin"/>
        </w:r>
        <w:r>
          <w:instrText xml:space="preserve"> PAGEREF _Toc390177162 \h </w:instrText>
        </w:r>
      </w:ins>
      <w:ins w:id="1997" w:author="Landry, Amanda" w:date="2014-06-10T15:20:00Z">
        <w:r>
          <w:fldChar w:fldCharType="separate"/>
        </w:r>
        <w:r>
          <w:t>176</w:t>
        </w:r>
        <w:r>
          <w:fldChar w:fldCharType="end"/>
        </w:r>
      </w:ins>
    </w:p>
    <w:p w14:paraId="10CED29A" w14:textId="77777777" w:rsidR="00AC672C" w:rsidRDefault="00AC672C">
      <w:pPr>
        <w:pStyle w:val="TOC2"/>
        <w:rPr>
          <w:ins w:id="1998" w:author="Landry, Amanda" w:date="2014-06-10T15:20:00Z"/>
          <w:rFonts w:asciiTheme="minorHAnsi" w:eastAsiaTheme="minorEastAsia" w:hAnsiTheme="minorHAnsi" w:cstheme="minorBidi"/>
          <w:b w:val="0"/>
          <w:sz w:val="22"/>
          <w:szCs w:val="22"/>
        </w:rPr>
      </w:pPr>
      <w:ins w:id="1999" w:author="Landry, Amanda" w:date="2014-06-10T15:20:00Z">
        <w:r w:rsidRPr="005C254A">
          <w:t>26.6</w:t>
        </w:r>
        <w:r>
          <w:rPr>
            <w:rFonts w:asciiTheme="minorHAnsi" w:eastAsiaTheme="minorEastAsia" w:hAnsiTheme="minorHAnsi" w:cstheme="minorBidi"/>
            <w:b w:val="0"/>
            <w:sz w:val="22"/>
            <w:szCs w:val="22"/>
          </w:rPr>
          <w:tab/>
        </w:r>
        <w:r>
          <w:t>Restricted Bidding</w:t>
        </w:r>
        <w:r>
          <w:tab/>
        </w:r>
        <w:r>
          <w:fldChar w:fldCharType="begin"/>
        </w:r>
        <w:r>
          <w:instrText xml:space="preserve"> PAGEREF _Toc390177163 \h </w:instrText>
        </w:r>
      </w:ins>
      <w:ins w:id="2000" w:author="Landry, Amanda" w:date="2014-06-10T15:20:00Z">
        <w:r>
          <w:fldChar w:fldCharType="separate"/>
        </w:r>
        <w:r>
          <w:t>176</w:t>
        </w:r>
        <w:r>
          <w:fldChar w:fldCharType="end"/>
        </w:r>
      </w:ins>
    </w:p>
    <w:p w14:paraId="6972141E" w14:textId="77777777" w:rsidR="00B76B14" w:rsidRPr="0087090D" w:rsidRDefault="00FF7D2C">
      <w:pPr>
        <w:ind w:firstLine="0"/>
      </w:pPr>
      <w:ins w:id="2001" w:author="Landry, Amanda" w:date="2014-06-10T15:20:00Z">
        <w:r>
          <w:fldChar w:fldCharType="end"/>
        </w:r>
      </w:ins>
    </w:p>
    <w:p w14:paraId="587AA940" w14:textId="77777777" w:rsidR="00B76B14" w:rsidRPr="0087090D" w:rsidRDefault="00B76B14">
      <w:pPr>
        <w:spacing w:before="0" w:after="0" w:line="240" w:lineRule="auto"/>
        <w:ind w:firstLine="0"/>
        <w:sectPr w:rsidR="00B76B14" w:rsidRPr="0087090D">
          <w:footerReference w:type="default" r:id="rId11"/>
          <w:pgSz w:w="12240" w:h="15840" w:code="1"/>
          <w:pgMar w:top="864" w:right="1440" w:bottom="1152" w:left="1440" w:header="720" w:footer="432" w:gutter="0"/>
          <w:pgNumType w:fmt="lowerRoman" w:start="1"/>
          <w:cols w:space="720"/>
          <w:noEndnote/>
        </w:sectPr>
      </w:pPr>
    </w:p>
    <w:p w14:paraId="74BBDABB" w14:textId="77777777" w:rsidR="00B76B14" w:rsidRPr="0087090D" w:rsidRDefault="00B76B14">
      <w:pPr>
        <w:pStyle w:val="Title"/>
        <w:spacing w:before="0" w:after="0"/>
        <w:rPr>
          <w:sz w:val="32"/>
          <w:u w:val="none"/>
        </w:rPr>
      </w:pPr>
      <w:r w:rsidRPr="0087090D">
        <w:rPr>
          <w:sz w:val="32"/>
          <w:u w:val="none"/>
        </w:rPr>
        <w:lastRenderedPageBreak/>
        <w:t>OPERATING AGREEMENT</w:t>
      </w:r>
    </w:p>
    <w:p w14:paraId="65C33A02" w14:textId="77777777" w:rsidR="00B76B14" w:rsidRPr="0087090D" w:rsidRDefault="00B76B14">
      <w:pPr>
        <w:pStyle w:val="Title"/>
        <w:spacing w:before="0" w:after="480" w:line="240" w:lineRule="atLeast"/>
      </w:pPr>
      <w:r w:rsidRPr="0087090D">
        <w:rPr>
          <w:sz w:val="32"/>
        </w:rPr>
        <w:t>OUTER CONTINENTAL SHELF – GULF OF MEXICO</w:t>
      </w:r>
    </w:p>
    <w:p w14:paraId="0D954528" w14:textId="77777777" w:rsidR="00B76B14" w:rsidRPr="0087090D" w:rsidRDefault="00B76B14">
      <w:r w:rsidRPr="0087090D">
        <w:t xml:space="preserve">This Agreement, effective as of _____________________ (the “Effective Date”), is between ______________________________________________, the signers of this Agreement, each referred to individually as a “Party” and collectively as the </w:t>
      </w:r>
      <w:r w:rsidR="00062A37">
        <w:t>“</w:t>
      </w:r>
      <w:r w:rsidRPr="0087090D">
        <w:t>Parties</w:t>
      </w:r>
      <w:r w:rsidR="00C42F56">
        <w:t>.</w:t>
      </w:r>
      <w:r w:rsidR="008C3D7F">
        <w:t>”</w:t>
      </w:r>
    </w:p>
    <w:p w14:paraId="328ACE9F" w14:textId="77777777" w:rsidR="00B76B14" w:rsidRPr="0087090D" w:rsidRDefault="00B76B14">
      <w:r w:rsidRPr="0087090D">
        <w:t xml:space="preserve">Whereas the Parties own one or more Leases, identified in Exhibit </w:t>
      </w:r>
      <w:r w:rsidR="00F545EC">
        <w:t>“</w:t>
      </w:r>
      <w:r w:rsidRPr="0087090D">
        <w:t>A</w:t>
      </w:r>
      <w:r w:rsidR="00F545EC">
        <w:t>”</w:t>
      </w:r>
      <w:r w:rsidRPr="0087090D">
        <w:t xml:space="preserve"> </w:t>
      </w:r>
      <w:r w:rsidRPr="0087090D">
        <w:rPr>
          <w:i/>
        </w:rPr>
        <w:t>(Description of Leases),</w:t>
      </w:r>
      <w:r w:rsidRPr="0087090D">
        <w:t xml:space="preserve"> and desire to explore, appraise, develop, and operate the Leases for the production of Hydrocarb</w:t>
      </w:r>
      <w:r w:rsidR="00020FE3">
        <w:t>ons;</w:t>
      </w:r>
    </w:p>
    <w:p w14:paraId="1225815B" w14:textId="77777777" w:rsidR="00B76B14" w:rsidRPr="0087090D" w:rsidRDefault="00B76B14">
      <w:r w:rsidRPr="0087090D">
        <w:t>Now, therefore, in consideration of the premises and mutual promises in this Agreement, the Parties agree to explore, appraise, develop, and operate the Contract Area under the following provisions:</w:t>
      </w:r>
    </w:p>
    <w:p w14:paraId="43E0407F" w14:textId="77777777" w:rsidR="00B76B14" w:rsidRPr="0087090D" w:rsidRDefault="00B76B14">
      <w:pPr>
        <w:pStyle w:val="Heading1"/>
      </w:pPr>
      <w:bookmarkStart w:id="2004" w:name="_Toc361143456"/>
      <w:bookmarkStart w:id="2005" w:name="_Toc379987842"/>
      <w:bookmarkStart w:id="2006" w:name="_Toc389722289"/>
      <w:bookmarkStart w:id="2007" w:name="_Toc390176760"/>
      <w:bookmarkStart w:id="2008" w:name="_Toc167853779"/>
      <w:r w:rsidRPr="0087090D">
        <w:t>CONTRACT APPLICATION</w:t>
      </w:r>
      <w:bookmarkEnd w:id="2004"/>
      <w:bookmarkEnd w:id="2005"/>
      <w:bookmarkEnd w:id="2006"/>
      <w:bookmarkEnd w:id="2007"/>
      <w:bookmarkEnd w:id="2008"/>
    </w:p>
    <w:p w14:paraId="0D172A12" w14:textId="77777777" w:rsidR="00B76B14" w:rsidRPr="0087090D" w:rsidRDefault="00B76B14">
      <w:pPr>
        <w:pStyle w:val="Heading2"/>
        <w:spacing w:before="240"/>
        <w:pPrChange w:id="2009" w:author="Landry, Amanda" w:date="2014-06-10T15:20:00Z">
          <w:pPr>
            <w:pStyle w:val="Heading2"/>
          </w:pPr>
        </w:pPrChange>
      </w:pPr>
      <w:bookmarkStart w:id="2010" w:name="_Toc361143457"/>
      <w:bookmarkStart w:id="2011" w:name="_Toc379987843"/>
      <w:bookmarkStart w:id="2012" w:name="_Toc389722290"/>
      <w:bookmarkStart w:id="2013" w:name="_Toc390176761"/>
      <w:bookmarkStart w:id="2014" w:name="_Toc167853780"/>
      <w:r w:rsidRPr="0087090D">
        <w:t>Application in General</w:t>
      </w:r>
      <w:bookmarkEnd w:id="2010"/>
      <w:bookmarkEnd w:id="2011"/>
      <w:bookmarkEnd w:id="2012"/>
      <w:bookmarkEnd w:id="2013"/>
      <w:bookmarkEnd w:id="2014"/>
    </w:p>
    <w:p w14:paraId="4CB5B786" w14:textId="77777777" w:rsidR="0087090D" w:rsidRPr="0087090D" w:rsidRDefault="0087090D" w:rsidP="002664C3">
      <w:pPr>
        <w:pStyle w:val="Text2"/>
      </w:pPr>
      <w:r w:rsidRPr="0087090D">
        <w:t xml:space="preserve">This Agreement governs the rights and obligations of the Parties relating, without limitation, to the exploration, appraisal, development, operation, production, treatment, gathering, and storage of Hydrocarbons.  This Agreement does not apply to the fabrication or installation of Export Pipelines.  </w:t>
      </w:r>
    </w:p>
    <w:p w14:paraId="724E785A" w14:textId="77777777" w:rsidR="00B76B14" w:rsidRPr="0087090D" w:rsidRDefault="00B76B14">
      <w:pPr>
        <w:pStyle w:val="Heading2"/>
        <w:spacing w:before="240"/>
      </w:pPr>
      <w:bookmarkStart w:id="2015" w:name="_Toc361143458"/>
      <w:bookmarkStart w:id="2016" w:name="_Toc379987844"/>
      <w:bookmarkStart w:id="2017" w:name="_Toc389722291"/>
      <w:bookmarkStart w:id="2018" w:name="_Toc390176762"/>
      <w:bookmarkStart w:id="2019" w:name="_Toc167853781"/>
      <w:r w:rsidRPr="0087090D">
        <w:t>Application to the Contract Area</w:t>
      </w:r>
      <w:bookmarkEnd w:id="2015"/>
      <w:bookmarkEnd w:id="2016"/>
      <w:bookmarkEnd w:id="2017"/>
      <w:bookmarkEnd w:id="2018"/>
      <w:bookmarkEnd w:id="2019"/>
    </w:p>
    <w:p w14:paraId="476C0B62" w14:textId="77777777" w:rsidR="00B76B14" w:rsidRDefault="00B76B14">
      <w:pPr>
        <w:pStyle w:val="Text2"/>
      </w:pPr>
      <w:r w:rsidRPr="0087090D">
        <w:t>This Agreement applies to the entire Contract Area.  Unless otherwise provided in this Agreement, all the rights and obligations in and under the Leases comprising the Contract Area, all property and rights acquired pursuant to this Agreement, and all Hydrocarbons are owned by the Parties according to their respective Working Interest or Participating Interest</w:t>
      </w:r>
      <w:ins w:id="2020" w:author="Landry, Amanda" w:date="2014-06-10T15:20:00Z">
        <w:r w:rsidR="00FC7E1D">
          <w:t xml:space="preserve"> Share</w:t>
        </w:r>
      </w:ins>
      <w:r w:rsidRPr="0087090D">
        <w:t>, as applicable.</w:t>
      </w:r>
    </w:p>
    <w:p w14:paraId="16FD7DA7" w14:textId="77777777" w:rsidR="00653025" w:rsidRPr="0087090D" w:rsidRDefault="00653025" w:rsidP="00653025">
      <w:pPr>
        <w:pStyle w:val="Heading2"/>
        <w:rPr>
          <w:ins w:id="2021" w:author="Landry, Amanda" w:date="2014-06-10T15:20:00Z"/>
        </w:rPr>
      </w:pPr>
      <w:bookmarkStart w:id="2022" w:name="_Toc389722292"/>
      <w:bookmarkStart w:id="2023" w:name="_Toc390176763"/>
      <w:ins w:id="2024" w:author="Landry, Amanda" w:date="2014-06-10T15:20:00Z">
        <w:r>
          <w:t>Preparation and Effect of Future Unit Operating Agreements</w:t>
        </w:r>
        <w:bookmarkEnd w:id="2022"/>
        <w:bookmarkEnd w:id="2023"/>
      </w:ins>
    </w:p>
    <w:p w14:paraId="15CA3B59" w14:textId="77777777" w:rsidR="00653025" w:rsidRPr="00434130" w:rsidRDefault="00653025" w:rsidP="00653025">
      <w:pPr>
        <w:pStyle w:val="Text2"/>
        <w:spacing w:after="120"/>
        <w:rPr>
          <w:ins w:id="2025" w:author="Landry, Amanda" w:date="2014-06-10T15:20:00Z"/>
          <w:rFonts w:cs="Arial"/>
        </w:rPr>
      </w:pPr>
      <w:ins w:id="2026" w:author="Landry, Amanda" w:date="2014-06-10T15:20:00Z">
        <w:r w:rsidRPr="00434130">
          <w:rPr>
            <w:rFonts w:cs="Arial"/>
          </w:rPr>
          <w:t xml:space="preserve">If unitization is approved by DOI with respect to one or more Leases covered by this Agreement, the unitized acreage will be governed by a unit operating agreement (“UOA”), incorporating identical terms and conditions </w:t>
        </w:r>
        <w:r w:rsidRPr="00434130">
          <w:rPr>
            <w:rFonts w:cs="Arial"/>
            <w:i/>
          </w:rPr>
          <w:t xml:space="preserve">(mutatis mutandis) </w:t>
        </w:r>
        <w:r w:rsidRPr="00434130">
          <w:rPr>
            <w:rFonts w:cs="Arial"/>
          </w:rPr>
          <w:t xml:space="preserve">contained in this Agreement (unless clearly inappropriate or if in conflict with the terms and conditions in the applicable unit agreement). The </w:t>
        </w:r>
        <w:r w:rsidRPr="00434130">
          <w:rPr>
            <w:rFonts w:cs="Arial"/>
          </w:rPr>
          <w:lastRenderedPageBreak/>
          <w:t>Operator will promptly prepare the UOA, and Exhibit “A” of this Agreement will be revised by the Operator in accordance with Section 1.3.2 (</w:t>
        </w:r>
        <w:r w:rsidRPr="00434130">
          <w:rPr>
            <w:rFonts w:cs="Arial"/>
            <w:bCs/>
            <w:i/>
          </w:rPr>
          <w:t>Unitization and Creation of a New Contract Area</w:t>
        </w:r>
        <w:r w:rsidRPr="00434130">
          <w:rPr>
            <w:rFonts w:cs="Arial"/>
            <w:bCs/>
          </w:rPr>
          <w:t>)</w:t>
        </w:r>
        <w:r w:rsidRPr="00434130">
          <w:rPr>
            <w:rFonts w:cs="Arial"/>
          </w:rPr>
          <w:t xml:space="preserve"> to reflect the change from this Agreement to the UOA.  </w:t>
        </w:r>
        <w:r w:rsidR="00642469">
          <w:rPr>
            <w:rFonts w:cs="Arial"/>
          </w:rPr>
          <w:t>Upon receipt of the UOA, t</w:t>
        </w:r>
        <w:r w:rsidRPr="00434130">
          <w:rPr>
            <w:rFonts w:cs="Arial"/>
          </w:rPr>
          <w:t xml:space="preserve">he Parties shall </w:t>
        </w:r>
        <w:r w:rsidR="00642469">
          <w:rPr>
            <w:rFonts w:cs="Arial"/>
          </w:rPr>
          <w:t xml:space="preserve">promptly </w:t>
        </w:r>
        <w:r w:rsidRPr="00434130">
          <w:rPr>
            <w:rFonts w:cs="Arial"/>
          </w:rPr>
          <w:t xml:space="preserve">execute </w:t>
        </w:r>
        <w:r w:rsidR="0020454B" w:rsidRPr="00434130">
          <w:rPr>
            <w:rFonts w:cs="Arial"/>
          </w:rPr>
          <w:t xml:space="preserve">and deliver </w:t>
        </w:r>
        <w:r w:rsidRPr="00434130">
          <w:rPr>
            <w:rFonts w:cs="Arial"/>
          </w:rPr>
          <w:t xml:space="preserve">the UOA </w:t>
        </w:r>
        <w:r w:rsidR="0020454B" w:rsidRPr="00434130">
          <w:rPr>
            <w:rFonts w:cs="Arial"/>
          </w:rPr>
          <w:t xml:space="preserve">to the Operator </w:t>
        </w:r>
        <w:r w:rsidR="00642469">
          <w:rPr>
            <w:rFonts w:cs="Arial"/>
          </w:rPr>
          <w:t>so that the Operator may include the fully executed UOA with the other materials it must file with the Regional Supervisor (as defined in 30 CFR) under 30 CFR §250.1303(c)</w:t>
        </w:r>
        <w:r w:rsidR="0020454B" w:rsidRPr="00434130">
          <w:rPr>
            <w:rFonts w:cs="Arial"/>
          </w:rPr>
          <w:t xml:space="preserve">; however, </w:t>
        </w:r>
        <w:r w:rsidRPr="00434130">
          <w:rPr>
            <w:rFonts w:cs="Arial"/>
          </w:rPr>
          <w:t>failure to</w:t>
        </w:r>
        <w:r w:rsidR="0020454B" w:rsidRPr="00434130">
          <w:rPr>
            <w:rFonts w:cs="Arial"/>
          </w:rPr>
          <w:t xml:space="preserve"> timely</w:t>
        </w:r>
        <w:r w:rsidRPr="00434130">
          <w:rPr>
            <w:rFonts w:cs="Arial"/>
          </w:rPr>
          <w:t xml:space="preserve"> execute the UOA within the aforementioned time period will not affect the enforceability </w:t>
        </w:r>
        <w:r w:rsidR="0020454B" w:rsidRPr="00434130">
          <w:rPr>
            <w:rFonts w:cs="Arial"/>
          </w:rPr>
          <w:t>n</w:t>
        </w:r>
        <w:r w:rsidRPr="00434130">
          <w:rPr>
            <w:rFonts w:cs="Arial"/>
          </w:rPr>
          <w:t xml:space="preserve">or effectiveness of the UOA as between the Parties.  </w:t>
        </w:r>
      </w:ins>
    </w:p>
    <w:p w14:paraId="0A538A58" w14:textId="77777777" w:rsidR="00653025" w:rsidRDefault="00653025" w:rsidP="00434130">
      <w:pPr>
        <w:pStyle w:val="Heading3"/>
        <w:spacing w:before="240"/>
        <w:rPr>
          <w:ins w:id="2027" w:author="Landry, Amanda" w:date="2014-06-10T15:20:00Z"/>
          <w:rFonts w:ascii="Univers 45 Light" w:hAnsi="Univers 45 Light"/>
          <w:bCs/>
          <w:u w:val="none"/>
        </w:rPr>
      </w:pPr>
      <w:bookmarkStart w:id="2028" w:name="_Toc355686989"/>
      <w:bookmarkStart w:id="2029" w:name="_Toc389722293"/>
      <w:bookmarkStart w:id="2030" w:name="_Toc390176764"/>
      <w:ins w:id="2031" w:author="Landry, Amanda" w:date="2014-06-10T15:20:00Z">
        <w:r w:rsidRPr="00E274F6">
          <w:rPr>
            <w:rFonts w:ascii="Univers 45 Light" w:hAnsi="Univers 45 Light"/>
            <w:bCs/>
          </w:rPr>
          <w:t xml:space="preserve">Operator </w:t>
        </w:r>
        <w:proofErr w:type="gramStart"/>
        <w:r w:rsidRPr="00E274F6">
          <w:rPr>
            <w:rFonts w:ascii="Univers 45 Light" w:hAnsi="Univers 45 Light"/>
            <w:bCs/>
          </w:rPr>
          <w:t>Under</w:t>
        </w:r>
        <w:proofErr w:type="gramEnd"/>
        <w:r w:rsidRPr="00E274F6">
          <w:rPr>
            <w:rFonts w:ascii="Univers 45 Light" w:hAnsi="Univers 45 Light"/>
            <w:bCs/>
          </w:rPr>
          <w:t xml:space="preserve"> Unit Operating Agreement</w:t>
        </w:r>
        <w:bookmarkEnd w:id="2028"/>
        <w:bookmarkEnd w:id="2029"/>
        <w:bookmarkEnd w:id="2030"/>
      </w:ins>
    </w:p>
    <w:p w14:paraId="41EF109C" w14:textId="77777777" w:rsidR="00653025" w:rsidRPr="00434130" w:rsidRDefault="00653025" w:rsidP="00653025">
      <w:pPr>
        <w:pStyle w:val="Text2"/>
        <w:ind w:left="1728"/>
        <w:rPr>
          <w:ins w:id="2032" w:author="Landry, Amanda" w:date="2014-06-10T15:20:00Z"/>
          <w:rFonts w:cs="Arial"/>
        </w:rPr>
      </w:pPr>
      <w:ins w:id="2033" w:author="Landry, Amanda" w:date="2014-06-10T15:20:00Z">
        <w:r w:rsidRPr="00434130">
          <w:rPr>
            <w:rFonts w:cs="Arial"/>
          </w:rPr>
          <w:t>Subject to Article 4.1 (</w:t>
        </w:r>
        <w:r w:rsidRPr="00434130">
          <w:rPr>
            <w:rFonts w:cs="Arial"/>
            <w:i/>
          </w:rPr>
          <w:t>Designation of Operator</w:t>
        </w:r>
        <w:r w:rsidRPr="00434130">
          <w:rPr>
            <w:rFonts w:cs="Arial"/>
          </w:rPr>
          <w:t>), the Party designated as the Operator in the UOA will be the same Party that is Operator under this Agreement prior to unitization.</w:t>
        </w:r>
      </w:ins>
    </w:p>
    <w:p w14:paraId="0B5D04D2" w14:textId="77777777" w:rsidR="00EE36F0" w:rsidRPr="002664C3" w:rsidRDefault="004A3D31" w:rsidP="00434130">
      <w:pPr>
        <w:pStyle w:val="Heading3"/>
        <w:spacing w:before="240"/>
        <w:rPr>
          <w:ins w:id="2034" w:author="Landry, Amanda" w:date="2014-06-10T15:20:00Z"/>
          <w:rFonts w:cs="Arial"/>
          <w:u w:val="none"/>
        </w:rPr>
      </w:pPr>
      <w:bookmarkStart w:id="2035" w:name="_Toc389722294"/>
      <w:bookmarkStart w:id="2036" w:name="_Toc390176765"/>
      <w:ins w:id="2037" w:author="Landry, Amanda" w:date="2014-06-10T15:20:00Z">
        <w:r w:rsidRPr="002664C3">
          <w:rPr>
            <w:rFonts w:cs="Arial"/>
          </w:rPr>
          <w:t xml:space="preserve">Prior </w:t>
        </w:r>
        <w:r w:rsidR="00EE36F0" w:rsidRPr="002664C3">
          <w:rPr>
            <w:rFonts w:cs="Arial"/>
          </w:rPr>
          <w:t>Operat</w:t>
        </w:r>
        <w:r w:rsidRPr="002664C3">
          <w:rPr>
            <w:rFonts w:cs="Arial"/>
          </w:rPr>
          <w:t>ions</w:t>
        </w:r>
        <w:r w:rsidR="00EE36F0" w:rsidRPr="002664C3">
          <w:rPr>
            <w:rFonts w:cs="Arial"/>
          </w:rPr>
          <w:t xml:space="preserve"> </w:t>
        </w:r>
        <w:proofErr w:type="gramStart"/>
        <w:r w:rsidR="00EE36F0" w:rsidRPr="002664C3">
          <w:rPr>
            <w:rFonts w:cs="Arial"/>
          </w:rPr>
          <w:t>Under</w:t>
        </w:r>
        <w:proofErr w:type="gramEnd"/>
        <w:r w:rsidR="00EE36F0" w:rsidRPr="002664C3">
          <w:rPr>
            <w:rFonts w:cs="Arial"/>
          </w:rPr>
          <w:t xml:space="preserve"> Unit Operating Agreement</w:t>
        </w:r>
        <w:bookmarkEnd w:id="2035"/>
        <w:bookmarkEnd w:id="2036"/>
      </w:ins>
    </w:p>
    <w:p w14:paraId="0A8E9F18" w14:textId="77777777" w:rsidR="00EE36F0" w:rsidRPr="00434130" w:rsidRDefault="00755C45" w:rsidP="00653025">
      <w:pPr>
        <w:pStyle w:val="Text2"/>
        <w:ind w:left="1728"/>
        <w:rPr>
          <w:ins w:id="2038" w:author="Landry, Amanda" w:date="2014-06-10T15:20:00Z"/>
          <w:rFonts w:cs="Arial"/>
        </w:rPr>
      </w:pPr>
      <w:ins w:id="2039" w:author="Landry, Amanda" w:date="2014-06-10T15:20:00Z">
        <w:r w:rsidRPr="00434130">
          <w:rPr>
            <w:rFonts w:cs="Arial"/>
          </w:rPr>
          <w:t>Upon execution of the UOA, prior o</w:t>
        </w:r>
        <w:r w:rsidR="004A3D31" w:rsidRPr="00434130">
          <w:rPr>
            <w:rFonts w:cs="Arial"/>
          </w:rPr>
          <w:t>perations conducted under this Agreement in the unit area will be deemed operations</w:t>
        </w:r>
        <w:r w:rsidRPr="00434130">
          <w:rPr>
            <w:rFonts w:cs="Arial"/>
          </w:rPr>
          <w:t>, whether Exploratory Operations, Appraisal Operations or Development Operations, conducted under and pursuant to the UOA.</w:t>
        </w:r>
        <w:r w:rsidR="004A3D31" w:rsidRPr="00434130">
          <w:rPr>
            <w:rFonts w:cs="Arial"/>
          </w:rPr>
          <w:t xml:space="preserve"> </w:t>
        </w:r>
      </w:ins>
    </w:p>
    <w:p w14:paraId="1C7A150B" w14:textId="77777777" w:rsidR="00653025" w:rsidRPr="00434130" w:rsidRDefault="00653025" w:rsidP="00434130">
      <w:pPr>
        <w:pStyle w:val="Heading3"/>
        <w:spacing w:before="240"/>
        <w:rPr>
          <w:ins w:id="2040" w:author="Landry, Amanda" w:date="2014-06-10T15:20:00Z"/>
          <w:rFonts w:cs="Arial"/>
          <w:bCs/>
          <w:u w:val="none"/>
        </w:rPr>
      </w:pPr>
      <w:bookmarkStart w:id="2041" w:name="OLE_LINK36"/>
      <w:bookmarkStart w:id="2042" w:name="_Toc355686990"/>
      <w:bookmarkStart w:id="2043" w:name="_Toc389722295"/>
      <w:bookmarkStart w:id="2044" w:name="_Toc390176766"/>
      <w:ins w:id="2045" w:author="Landry, Amanda" w:date="2014-06-10T15:20:00Z">
        <w:r w:rsidRPr="00434130">
          <w:rPr>
            <w:rFonts w:cs="Arial"/>
            <w:bCs/>
          </w:rPr>
          <w:t>Unitization and Creation of a New Contract Area</w:t>
        </w:r>
        <w:bookmarkEnd w:id="2041"/>
        <w:bookmarkEnd w:id="2042"/>
        <w:bookmarkEnd w:id="2043"/>
        <w:bookmarkEnd w:id="2044"/>
      </w:ins>
    </w:p>
    <w:p w14:paraId="1285F8C0" w14:textId="77777777" w:rsidR="00653025" w:rsidRPr="00434130" w:rsidRDefault="00653025" w:rsidP="00434130">
      <w:pPr>
        <w:pStyle w:val="Text2"/>
        <w:ind w:left="1714"/>
        <w:rPr>
          <w:ins w:id="2046" w:author="Landry, Amanda" w:date="2014-06-10T15:20:00Z"/>
          <w:rFonts w:cs="Arial"/>
        </w:rPr>
      </w:pPr>
      <w:bookmarkStart w:id="2047" w:name="_Toc332032301"/>
      <w:ins w:id="2048" w:author="Landry, Amanda" w:date="2014-06-10T15:20:00Z">
        <w:r w:rsidRPr="00434130">
          <w:rPr>
            <w:rFonts w:cs="Arial"/>
          </w:rPr>
          <w:t xml:space="preserve">If a unit is formed which is composed of </w:t>
        </w:r>
        <w:r w:rsidR="00445068" w:rsidRPr="00434130">
          <w:rPr>
            <w:rFonts w:cs="Arial"/>
          </w:rPr>
          <w:t xml:space="preserve">fewer </w:t>
        </w:r>
        <w:r w:rsidRPr="00434130">
          <w:rPr>
            <w:rFonts w:cs="Arial"/>
          </w:rPr>
          <w:t xml:space="preserve">than all the Leases or </w:t>
        </w:r>
        <w:r w:rsidR="00445068" w:rsidRPr="00434130">
          <w:rPr>
            <w:rFonts w:cs="Arial"/>
          </w:rPr>
          <w:t xml:space="preserve">the unit excludes a </w:t>
        </w:r>
        <w:r w:rsidRPr="00434130">
          <w:rPr>
            <w:rFonts w:cs="Arial"/>
          </w:rPr>
          <w:t xml:space="preserve">portion of </w:t>
        </w:r>
        <w:r w:rsidR="00445068" w:rsidRPr="00434130">
          <w:rPr>
            <w:rFonts w:cs="Arial"/>
          </w:rPr>
          <w:t xml:space="preserve">any of </w:t>
        </w:r>
        <w:r w:rsidRPr="00434130">
          <w:rPr>
            <w:rFonts w:cs="Arial"/>
          </w:rPr>
          <w:t>the Leases, then the excluded acreage will become a new Contract Area under this Agreement, and Exhibit “A” will be amended accordingly.</w:t>
        </w:r>
        <w:bookmarkEnd w:id="2047"/>
        <w:r w:rsidR="00445068" w:rsidRPr="00434130">
          <w:rPr>
            <w:rFonts w:cs="Arial"/>
          </w:rPr>
          <w:t xml:space="preserve">  If the unit terminates or contracts before the expiration of any </w:t>
        </w:r>
        <w:r w:rsidR="00EE36F0" w:rsidRPr="00434130">
          <w:rPr>
            <w:rFonts w:cs="Arial"/>
          </w:rPr>
          <w:t>L</w:t>
        </w:r>
        <w:r w:rsidR="00445068" w:rsidRPr="00434130">
          <w:rPr>
            <w:rFonts w:cs="Arial"/>
          </w:rPr>
          <w:t xml:space="preserve">ease or portion thereof included in the unit, Exhibit “A” will be amended  to include the </w:t>
        </w:r>
        <w:r w:rsidR="00EE36F0" w:rsidRPr="00434130">
          <w:rPr>
            <w:rFonts w:cs="Arial"/>
          </w:rPr>
          <w:t>L</w:t>
        </w:r>
        <w:r w:rsidR="00445068" w:rsidRPr="00434130">
          <w:rPr>
            <w:rFonts w:cs="Arial"/>
          </w:rPr>
          <w:t>eases or portions thereof no longer subject to the UOA.</w:t>
        </w:r>
      </w:ins>
    </w:p>
    <w:p w14:paraId="38A4A89B" w14:textId="77777777" w:rsidR="00B76B14" w:rsidRPr="0087090D" w:rsidRDefault="00B76B14">
      <w:pPr>
        <w:pStyle w:val="Heading1"/>
        <w:tabs>
          <w:tab w:val="left" w:pos="1800"/>
        </w:tabs>
      </w:pPr>
      <w:bookmarkStart w:id="2049" w:name="_Toc361143459"/>
      <w:bookmarkStart w:id="2050" w:name="_Toc379987845"/>
      <w:bookmarkStart w:id="2051" w:name="_Toc389722296"/>
      <w:bookmarkStart w:id="2052" w:name="_Toc390176767"/>
      <w:bookmarkStart w:id="2053" w:name="_Toc167853782"/>
      <w:r w:rsidRPr="0087090D">
        <w:t>DEFINITIONS</w:t>
      </w:r>
      <w:bookmarkEnd w:id="2049"/>
      <w:bookmarkEnd w:id="2050"/>
      <w:bookmarkEnd w:id="2051"/>
      <w:bookmarkEnd w:id="2052"/>
      <w:bookmarkEnd w:id="2053"/>
    </w:p>
    <w:p w14:paraId="1FE50765" w14:textId="77777777" w:rsidR="00B76B14" w:rsidRPr="0087090D" w:rsidRDefault="00B76B14">
      <w:pPr>
        <w:pStyle w:val="Heading2"/>
        <w:spacing w:before="240"/>
        <w:pPrChange w:id="2054" w:author="Landry, Amanda" w:date="2014-06-10T15:20:00Z">
          <w:pPr>
            <w:pStyle w:val="Heading2"/>
          </w:pPr>
        </w:pPrChange>
      </w:pPr>
      <w:bookmarkStart w:id="2055" w:name="_Toc361143460"/>
      <w:bookmarkStart w:id="2056" w:name="_Toc379987846"/>
      <w:bookmarkStart w:id="2057" w:name="_Toc389722297"/>
      <w:bookmarkStart w:id="2058" w:name="_Toc390176768"/>
      <w:bookmarkStart w:id="2059" w:name="_Toc167853783"/>
      <w:r w:rsidRPr="0087090D">
        <w:t>Additional Testing, Logging, or Sidewall Coring</w:t>
      </w:r>
      <w:bookmarkEnd w:id="2055"/>
      <w:bookmarkEnd w:id="2056"/>
      <w:bookmarkEnd w:id="2057"/>
      <w:bookmarkEnd w:id="2058"/>
      <w:bookmarkEnd w:id="2059"/>
    </w:p>
    <w:p w14:paraId="3059734D" w14:textId="77777777" w:rsidR="00B76B14" w:rsidRPr="0087090D" w:rsidRDefault="00B76B14">
      <w:pPr>
        <w:pStyle w:val="Text2"/>
      </w:pPr>
      <w:r w:rsidRPr="0087090D">
        <w:t>Testing (excluding Production Testing), logging, or sidewall coring that is in addition to that approved by virtue of a previously approved well or subsequent operation.</w:t>
      </w:r>
    </w:p>
    <w:p w14:paraId="72A920FE" w14:textId="77777777" w:rsidR="00B76B14" w:rsidRPr="0087090D" w:rsidRDefault="00B76B14">
      <w:pPr>
        <w:pStyle w:val="Heading2"/>
      </w:pPr>
      <w:bookmarkStart w:id="2060" w:name="_Toc361143461"/>
      <w:bookmarkStart w:id="2061" w:name="_Toc379987847"/>
      <w:bookmarkStart w:id="2062" w:name="_Toc389722298"/>
      <w:bookmarkStart w:id="2063" w:name="_Toc390176769"/>
      <w:bookmarkStart w:id="2064" w:name="_Toc167853784"/>
      <w:r w:rsidRPr="0087090D">
        <w:lastRenderedPageBreak/>
        <w:t>Affiliate</w:t>
      </w:r>
      <w:bookmarkEnd w:id="2060"/>
      <w:bookmarkEnd w:id="2061"/>
      <w:bookmarkEnd w:id="2062"/>
      <w:bookmarkEnd w:id="2063"/>
      <w:bookmarkEnd w:id="2064"/>
    </w:p>
    <w:p w14:paraId="5D63B02D" w14:textId="77777777" w:rsidR="00B76B14" w:rsidRPr="0087090D" w:rsidRDefault="00B76B14">
      <w:pPr>
        <w:pStyle w:val="Text2"/>
      </w:pPr>
      <w:r w:rsidRPr="0087090D">
        <w:t>A corporation, company, limited liability company, partnership, or other legal entity that:</w:t>
      </w:r>
    </w:p>
    <w:p w14:paraId="546A8A95" w14:textId="77777777" w:rsidR="00B76B14" w:rsidRPr="0087090D" w:rsidRDefault="00B76B14">
      <w:pPr>
        <w:pStyle w:val="Text2a"/>
      </w:pPr>
      <w:r w:rsidRPr="0087090D">
        <w:t>(a)</w:t>
      </w:r>
      <w:r w:rsidRPr="0087090D">
        <w:tab/>
      </w:r>
      <w:proofErr w:type="gramStart"/>
      <w:r w:rsidRPr="0087090D">
        <w:t>is</w:t>
      </w:r>
      <w:proofErr w:type="gramEnd"/>
      <w:r w:rsidRPr="0087090D">
        <w:t xml:space="preserve"> owned or controlled by a Party, </w:t>
      </w:r>
    </w:p>
    <w:p w14:paraId="165366F9" w14:textId="77777777" w:rsidR="00B76B14" w:rsidRPr="0087090D" w:rsidRDefault="00B76B14">
      <w:pPr>
        <w:pStyle w:val="Text2a"/>
      </w:pPr>
      <w:r w:rsidRPr="0087090D">
        <w:t>(b)</w:t>
      </w:r>
      <w:r w:rsidRPr="0087090D">
        <w:tab/>
        <w:t xml:space="preserve">is owned or controlled by another corporation, company, limited liability company, partnership, or other legal entity that is owned or controlled by a Party, </w:t>
      </w:r>
    </w:p>
    <w:p w14:paraId="18A22711" w14:textId="77777777" w:rsidR="00B76B14" w:rsidRPr="0087090D" w:rsidRDefault="00B76B14">
      <w:pPr>
        <w:pStyle w:val="Text2a"/>
      </w:pPr>
      <w:r w:rsidRPr="0087090D">
        <w:t>(c)</w:t>
      </w:r>
      <w:r w:rsidRPr="0087090D">
        <w:tab/>
      </w:r>
      <w:proofErr w:type="gramStart"/>
      <w:r w:rsidRPr="0087090D">
        <w:t>owns</w:t>
      </w:r>
      <w:proofErr w:type="gramEnd"/>
      <w:r w:rsidRPr="0087090D">
        <w:t xml:space="preserve"> or controls a Party, or</w:t>
      </w:r>
    </w:p>
    <w:p w14:paraId="1FC16B07" w14:textId="77777777" w:rsidR="00B76B14" w:rsidRPr="0087090D" w:rsidRDefault="00B76B14">
      <w:pPr>
        <w:pStyle w:val="Text2a"/>
      </w:pPr>
      <w:r w:rsidRPr="0087090D">
        <w:t>(d)</w:t>
      </w:r>
      <w:r w:rsidRPr="0087090D">
        <w:tab/>
      </w:r>
      <w:proofErr w:type="gramStart"/>
      <w:r w:rsidRPr="0087090D">
        <w:t>is</w:t>
      </w:r>
      <w:proofErr w:type="gramEnd"/>
      <w:r w:rsidRPr="0087090D">
        <w:t xml:space="preserve"> owned or controlled by a corporation, company, limited liability company, partnership, or other legal entity that owns or controls a Party.</w:t>
      </w:r>
    </w:p>
    <w:p w14:paraId="5A33B9B1" w14:textId="77777777" w:rsidR="00B76B14" w:rsidRPr="0087090D" w:rsidRDefault="00B76B14">
      <w:pPr>
        <w:pStyle w:val="Text2"/>
      </w:pPr>
      <w:r w:rsidRPr="0087090D">
        <w:t xml:space="preserve">For the purposes of this definition, ownership or control means the ownership, directly or indirectly, of fifty percent (50%) or more of the shares, voting rights, or interest in a corporation, company, limited liability </w:t>
      </w:r>
      <w:proofErr w:type="gramStart"/>
      <w:r w:rsidRPr="0087090D">
        <w:t>company</w:t>
      </w:r>
      <w:proofErr w:type="gramEnd"/>
      <w:r w:rsidRPr="0087090D">
        <w:t>, partnership, or other legal entity.</w:t>
      </w:r>
    </w:p>
    <w:p w14:paraId="0D67A674" w14:textId="77777777" w:rsidR="00B76B14" w:rsidRPr="0087090D" w:rsidRDefault="00B76B14">
      <w:pPr>
        <w:pStyle w:val="Heading2"/>
      </w:pPr>
      <w:bookmarkStart w:id="2065" w:name="_Toc361143462"/>
      <w:bookmarkStart w:id="2066" w:name="_Toc379987848"/>
      <w:bookmarkStart w:id="2067" w:name="_Toc389722299"/>
      <w:bookmarkStart w:id="2068" w:name="_Toc390176770"/>
      <w:bookmarkStart w:id="2069" w:name="_Toc167853785"/>
      <w:r w:rsidRPr="0087090D">
        <w:t>Agreement</w:t>
      </w:r>
      <w:bookmarkEnd w:id="2065"/>
      <w:bookmarkEnd w:id="2066"/>
      <w:bookmarkEnd w:id="2067"/>
      <w:bookmarkEnd w:id="2068"/>
      <w:bookmarkEnd w:id="2069"/>
    </w:p>
    <w:p w14:paraId="5C6959E0" w14:textId="77777777" w:rsidR="00B76B14" w:rsidRPr="0087090D" w:rsidRDefault="00B76B14">
      <w:pPr>
        <w:pStyle w:val="Text2"/>
      </w:pPr>
      <w:proofErr w:type="gramStart"/>
      <w:r w:rsidRPr="0087090D">
        <w:t>This operating agreement, together with its attached Exhibits.</w:t>
      </w:r>
      <w:proofErr w:type="gramEnd"/>
    </w:p>
    <w:p w14:paraId="50A9C6E2" w14:textId="77777777" w:rsidR="00B76B14" w:rsidRPr="0087090D" w:rsidRDefault="00B76B14">
      <w:pPr>
        <w:pStyle w:val="Heading2"/>
      </w:pPr>
      <w:bookmarkStart w:id="2070" w:name="_Toc361143463"/>
      <w:bookmarkStart w:id="2071" w:name="_Toc379987849"/>
      <w:bookmarkStart w:id="2072" w:name="_Toc389722300"/>
      <w:bookmarkStart w:id="2073" w:name="_Toc390176771"/>
      <w:bookmarkStart w:id="2074" w:name="_Toc167853786"/>
      <w:r w:rsidRPr="0087090D">
        <w:t>Annual Operating Plan</w:t>
      </w:r>
      <w:bookmarkEnd w:id="2070"/>
      <w:bookmarkEnd w:id="2071"/>
      <w:bookmarkEnd w:id="2072"/>
      <w:bookmarkEnd w:id="2073"/>
      <w:bookmarkEnd w:id="2074"/>
    </w:p>
    <w:p w14:paraId="1C3FA425" w14:textId="77777777" w:rsidR="00B76B14" w:rsidRPr="0087090D" w:rsidRDefault="00B76B14">
      <w:pPr>
        <w:pStyle w:val="Text2"/>
      </w:pPr>
      <w:proofErr w:type="gramStart"/>
      <w:r w:rsidRPr="0087090D">
        <w:t xml:space="preserve">The operational plan and estimate of Costs for activities and operations, as described in Article 6.4 </w:t>
      </w:r>
      <w:r w:rsidRPr="0087090D">
        <w:rPr>
          <w:i/>
        </w:rPr>
        <w:t>(Annual Operating Plan)</w:t>
      </w:r>
      <w:r w:rsidRPr="0087090D">
        <w:t>.</w:t>
      </w:r>
      <w:proofErr w:type="gramEnd"/>
    </w:p>
    <w:p w14:paraId="5088E353" w14:textId="77777777" w:rsidR="00B76B14" w:rsidRPr="0087090D" w:rsidRDefault="00B76B14">
      <w:pPr>
        <w:pStyle w:val="Heading2"/>
      </w:pPr>
      <w:bookmarkStart w:id="2075" w:name="_Toc361143464"/>
      <w:bookmarkStart w:id="2076" w:name="_Toc379987850"/>
      <w:bookmarkStart w:id="2077" w:name="_Toc389722301"/>
      <w:bookmarkStart w:id="2078" w:name="_Toc390176772"/>
      <w:bookmarkStart w:id="2079" w:name="_Toc167853787"/>
      <w:r w:rsidRPr="0087090D">
        <w:t>Appraisal Operation</w:t>
      </w:r>
      <w:bookmarkEnd w:id="2075"/>
      <w:bookmarkEnd w:id="2076"/>
      <w:bookmarkEnd w:id="2077"/>
      <w:bookmarkEnd w:id="2078"/>
      <w:bookmarkEnd w:id="2079"/>
    </w:p>
    <w:p w14:paraId="2E85D6B9" w14:textId="3549E486" w:rsidR="00B76B14" w:rsidRPr="0087090D" w:rsidRDefault="00B76B14">
      <w:pPr>
        <w:pStyle w:val="Text2"/>
      </w:pPr>
      <w:r w:rsidRPr="0087090D">
        <w:t>An operation (including</w:t>
      </w:r>
      <w:del w:id="2080" w:author="Landry, Amanda" w:date="2014-06-10T15:20:00Z">
        <w:r w:rsidRPr="0087090D">
          <w:delText>, but not limited to,</w:delText>
        </w:r>
      </w:del>
      <w:r w:rsidRPr="0087090D">
        <w:t xml:space="preserve"> an operation after an Appraisal Well has reached its Objective Depth but before the attempted completion of the well) conducted under Article 11 (</w:t>
      </w:r>
      <w:r w:rsidRPr="0087090D">
        <w:rPr>
          <w:i/>
        </w:rPr>
        <w:t>Appraisal Operations</w:t>
      </w:r>
      <w:r w:rsidRPr="0087090D">
        <w:t>).</w:t>
      </w:r>
    </w:p>
    <w:p w14:paraId="5F8B3C70" w14:textId="77777777" w:rsidR="00B76B14" w:rsidRPr="0087090D" w:rsidRDefault="00B76B14">
      <w:pPr>
        <w:pStyle w:val="Heading2"/>
      </w:pPr>
      <w:bookmarkStart w:id="2081" w:name="_Toc361143465"/>
      <w:bookmarkStart w:id="2082" w:name="_Toc379987851"/>
      <w:bookmarkStart w:id="2083" w:name="_Toc389722302"/>
      <w:bookmarkStart w:id="2084" w:name="_Toc390176773"/>
      <w:bookmarkStart w:id="2085" w:name="_Toc167853788"/>
      <w:r w:rsidRPr="0087090D">
        <w:t>Appraisal Well</w:t>
      </w:r>
      <w:bookmarkEnd w:id="2081"/>
      <w:bookmarkEnd w:id="2082"/>
      <w:bookmarkEnd w:id="2083"/>
      <w:bookmarkEnd w:id="2084"/>
      <w:bookmarkEnd w:id="2085"/>
    </w:p>
    <w:p w14:paraId="7B9A8E98" w14:textId="5AC02E9B" w:rsidR="00B76B14" w:rsidRPr="0087090D" w:rsidRDefault="00B76B14">
      <w:pPr>
        <w:pStyle w:val="Text2"/>
      </w:pPr>
      <w:r w:rsidRPr="0087090D">
        <w:t>A well proposed and drilled as an Appraisal Operation [including</w:t>
      </w:r>
      <w:del w:id="2086" w:author="Landry, Amanda" w:date="2014-06-10T15:20:00Z">
        <w:r w:rsidRPr="0087090D">
          <w:delText>, but not limited to,</w:delText>
        </w:r>
      </w:del>
      <w:r w:rsidRPr="0087090D">
        <w:t xml:space="preserve"> a substitute well for an Appraisal Well abandoned under Article 11.1.</w:t>
      </w:r>
      <w:del w:id="2087" w:author="Landry, Amanda" w:date="2014-06-10T15:20:00Z">
        <w:r w:rsidRPr="0087090D">
          <w:delText>4</w:delText>
        </w:r>
      </w:del>
      <w:ins w:id="2088" w:author="Landry, Amanda" w:date="2014-06-10T15:20:00Z">
        <w:r w:rsidR="00B132E3">
          <w:t>5</w:t>
        </w:r>
      </w:ins>
      <w:r w:rsidRPr="0087090D">
        <w:t xml:space="preserve"> </w:t>
      </w:r>
      <w:r w:rsidRPr="0087090D">
        <w:rPr>
          <w:i/>
        </w:rPr>
        <w:t>(AFE Overruns and Substitute Well)</w:t>
      </w:r>
      <w:r w:rsidRPr="0087090D">
        <w:t>].</w:t>
      </w:r>
    </w:p>
    <w:p w14:paraId="735D4B5C" w14:textId="77777777" w:rsidR="00B76B14" w:rsidRPr="0087090D" w:rsidRDefault="00B76B14">
      <w:pPr>
        <w:pStyle w:val="Heading2"/>
      </w:pPr>
      <w:bookmarkStart w:id="2089" w:name="_Toc361143466"/>
      <w:bookmarkStart w:id="2090" w:name="_Toc379987852"/>
      <w:bookmarkStart w:id="2091" w:name="_Toc389722303"/>
      <w:bookmarkStart w:id="2092" w:name="_Toc390176774"/>
      <w:bookmarkStart w:id="2093" w:name="_Toc167853789"/>
      <w:r w:rsidRPr="0087090D">
        <w:lastRenderedPageBreak/>
        <w:t>Authorization for Expenditure (AFE)</w:t>
      </w:r>
      <w:bookmarkEnd w:id="2089"/>
      <w:bookmarkEnd w:id="2090"/>
      <w:bookmarkEnd w:id="2091"/>
      <w:bookmarkEnd w:id="2092"/>
      <w:bookmarkEnd w:id="2093"/>
    </w:p>
    <w:p w14:paraId="5D210913" w14:textId="77777777" w:rsidR="00B76B14" w:rsidRPr="0087090D" w:rsidRDefault="00B76B14">
      <w:pPr>
        <w:pStyle w:val="Text2"/>
        <w:ind w:left="709"/>
      </w:pPr>
      <w:r w:rsidRPr="0087090D">
        <w:t>A written description and Cost estimate of a proposed activity or operation accompanying a proposal for that activity or operation.</w:t>
      </w:r>
    </w:p>
    <w:p w14:paraId="5765F318" w14:textId="77777777" w:rsidR="006E5FFC" w:rsidRDefault="006E5FFC" w:rsidP="006E5FFC">
      <w:pPr>
        <w:pStyle w:val="Heading2"/>
        <w:rPr>
          <w:ins w:id="2094" w:author="Landry, Amanda" w:date="2014-06-10T15:20:00Z"/>
        </w:rPr>
      </w:pPr>
      <w:bookmarkStart w:id="2095" w:name="_Toc361143530"/>
      <w:bookmarkStart w:id="2096" w:name="_Toc379987853"/>
      <w:bookmarkStart w:id="2097" w:name="_Toc389722304"/>
      <w:bookmarkStart w:id="2098" w:name="_Toc390176775"/>
      <w:bookmarkStart w:id="2099" w:name="_Toc361143467"/>
      <w:ins w:id="2100" w:author="Landry, Amanda" w:date="2014-06-10T15:20:00Z">
        <w:r>
          <w:t>Claim</w:t>
        </w:r>
        <w:bookmarkEnd w:id="2095"/>
        <w:bookmarkEnd w:id="2096"/>
        <w:bookmarkEnd w:id="2097"/>
        <w:bookmarkEnd w:id="2098"/>
      </w:ins>
    </w:p>
    <w:p w14:paraId="7D2BCDB6" w14:textId="77777777" w:rsidR="006E5FFC" w:rsidRDefault="006E5FFC" w:rsidP="006E5FFC">
      <w:pPr>
        <w:pStyle w:val="Text2"/>
        <w:rPr>
          <w:ins w:id="2101" w:author="Landry, Amanda" w:date="2014-06-10T15:20:00Z"/>
        </w:rPr>
      </w:pPr>
      <w:ins w:id="2102" w:author="Landry, Amanda" w:date="2014-06-10T15:20:00Z">
        <w:r>
          <w:t>Any claim</w:t>
        </w:r>
        <w:r w:rsidR="00545D1C">
          <w:t xml:space="preserve"> (including</w:t>
        </w:r>
        <w:r w:rsidR="003676E4">
          <w:t xml:space="preserve"> any third party claim for contractual indemnity)</w:t>
        </w:r>
        <w:r>
          <w:t xml:space="preserve">, </w:t>
        </w:r>
        <w:r w:rsidR="005B2941">
          <w:t xml:space="preserve">demand, </w:t>
        </w:r>
        <w:r>
          <w:t xml:space="preserve">lawsuit, hearing (administrative or judicial) or other proceeding made against a Party or other person or entity on account of a matter involving activities or operations under this Agreement or affecting the Leases or the Contract Area. </w:t>
        </w:r>
      </w:ins>
    </w:p>
    <w:p w14:paraId="147FB1D6" w14:textId="77777777" w:rsidR="003676E4" w:rsidRDefault="003676E4">
      <w:pPr>
        <w:pStyle w:val="Heading2"/>
        <w:rPr>
          <w:ins w:id="2103" w:author="Landry, Amanda" w:date="2014-06-10T15:20:00Z"/>
        </w:rPr>
      </w:pPr>
      <w:bookmarkStart w:id="2104" w:name="_Toc379987854"/>
      <w:bookmarkStart w:id="2105" w:name="_Toc389722305"/>
      <w:bookmarkStart w:id="2106" w:name="_Toc390176776"/>
      <w:ins w:id="2107" w:author="Landry, Amanda" w:date="2014-06-10T15:20:00Z">
        <w:r>
          <w:t>Competitive Contract</w:t>
        </w:r>
        <w:bookmarkEnd w:id="2104"/>
        <w:bookmarkEnd w:id="2105"/>
        <w:bookmarkEnd w:id="2106"/>
      </w:ins>
    </w:p>
    <w:p w14:paraId="01D615D2" w14:textId="77777777" w:rsidR="003676E4" w:rsidRPr="002664C3" w:rsidRDefault="003676E4" w:rsidP="003676E4">
      <w:pPr>
        <w:pStyle w:val="Text2"/>
        <w:tabs>
          <w:tab w:val="left" w:pos="720"/>
        </w:tabs>
        <w:rPr>
          <w:ins w:id="2108" w:author="Landry, Amanda" w:date="2014-06-10T15:20:00Z"/>
          <w:rFonts w:cs="Arial"/>
        </w:rPr>
      </w:pPr>
      <w:ins w:id="2109" w:author="Landry, Amanda" w:date="2014-06-10T15:20:00Z">
        <w:r w:rsidRPr="002664C3">
          <w:rPr>
            <w:rFonts w:cs="Arial"/>
          </w:rPr>
          <w:t xml:space="preserve">A contract, including </w:t>
        </w:r>
        <w:r w:rsidRPr="00434130">
          <w:rPr>
            <w:rFonts w:cs="Arial"/>
          </w:rPr>
          <w:t xml:space="preserve">a drilling contract, master services agreement or any applicable drilling, service or work order thereto and any amendment thereof: (a) that was entered into within ____ (__) years before the commencement of the pertinent activities or operations and (b) that contains financial terms and rates that, when the </w:t>
        </w:r>
        <w:r w:rsidR="003768C5" w:rsidRPr="00434130">
          <w:rPr>
            <w:rFonts w:cs="Arial"/>
          </w:rPr>
          <w:t xml:space="preserve">respective </w:t>
        </w:r>
        <w:r w:rsidRPr="00434130">
          <w:rPr>
            <w:rFonts w:cs="Arial"/>
          </w:rPr>
          <w:t xml:space="preserve">contract was entered into, were consistent with those generally prevailing on the OCS for activities or operations involving </w:t>
        </w:r>
        <w:r w:rsidR="005B2941" w:rsidRPr="00434130">
          <w:rPr>
            <w:rFonts w:cs="Arial"/>
          </w:rPr>
          <w:t xml:space="preserve">drilling </w:t>
        </w:r>
        <w:r w:rsidRPr="00434130">
          <w:rPr>
            <w:rFonts w:cs="Arial"/>
          </w:rPr>
          <w:t xml:space="preserve">rigs and other equipment of an equivalent type, operating in similar environments and water depths, equipped to the Operator's standard conditions, and capable of conducting the required activities and/or operations </w:t>
        </w:r>
        <w:r w:rsidR="00A90532" w:rsidRPr="00434130">
          <w:rPr>
            <w:rFonts w:cs="Arial"/>
          </w:rPr>
          <w:t>as set out</w:t>
        </w:r>
        <w:r w:rsidRPr="00434130">
          <w:rPr>
            <w:rFonts w:cs="Arial"/>
          </w:rPr>
          <w:t xml:space="preserve"> in an approved AFE</w:t>
        </w:r>
        <w:r w:rsidR="00837D2C" w:rsidRPr="00434130">
          <w:rPr>
            <w:rFonts w:cs="Arial"/>
          </w:rPr>
          <w:t>.</w:t>
        </w:r>
      </w:ins>
    </w:p>
    <w:p w14:paraId="0D0FB9D0" w14:textId="77777777" w:rsidR="00B76B14" w:rsidRPr="0087090D" w:rsidRDefault="00B76B14">
      <w:pPr>
        <w:pStyle w:val="Heading2"/>
      </w:pPr>
      <w:bookmarkStart w:id="2110" w:name="_Toc379987855"/>
      <w:bookmarkStart w:id="2111" w:name="_Toc389722306"/>
      <w:bookmarkStart w:id="2112" w:name="_Toc390176777"/>
      <w:bookmarkStart w:id="2113" w:name="_Toc167853790"/>
      <w:r w:rsidRPr="0087090D">
        <w:t>Complete Recoupment</w:t>
      </w:r>
      <w:bookmarkEnd w:id="2099"/>
      <w:bookmarkEnd w:id="2110"/>
      <w:bookmarkEnd w:id="2111"/>
      <w:bookmarkEnd w:id="2112"/>
      <w:bookmarkEnd w:id="2113"/>
    </w:p>
    <w:p w14:paraId="2F580D99" w14:textId="77777777" w:rsidR="00B76B14" w:rsidRPr="0087090D" w:rsidRDefault="00B76B14">
      <w:pPr>
        <w:pStyle w:val="Text2"/>
        <w:rPr>
          <w:i/>
        </w:rPr>
      </w:pPr>
      <w:r w:rsidRPr="0087090D">
        <w:t xml:space="preserve">The point in time when the Participating Parties have been reimbursed, through Hydrocarbon Recoupment, through Disproportionate Spending, or through a lump sum cash settlement, an amount equal to the Non-Participating Party’s Non-Participating Interest Share of the Costs of the Non-Consent Operation multiplied by the applicable percentage provided in Article 16 </w:t>
      </w:r>
      <w:r w:rsidRPr="0087090D">
        <w:rPr>
          <w:i/>
        </w:rPr>
        <w:t>(Non-Consent Operations).</w:t>
      </w:r>
    </w:p>
    <w:p w14:paraId="600E776B" w14:textId="77777777" w:rsidR="00B76B14" w:rsidRPr="0087090D" w:rsidRDefault="00B76B14">
      <w:pPr>
        <w:pStyle w:val="Heading2"/>
      </w:pPr>
      <w:bookmarkStart w:id="2114" w:name="_Toc340040067"/>
      <w:bookmarkStart w:id="2115" w:name="_Toc361143468"/>
      <w:bookmarkStart w:id="2116" w:name="_Toc379987856"/>
      <w:bookmarkStart w:id="2117" w:name="_Toc389722307"/>
      <w:bookmarkStart w:id="2118" w:name="_Toc390176778"/>
      <w:bookmarkStart w:id="2119" w:name="_Toc167853791"/>
      <w:r w:rsidRPr="0087090D">
        <w:t>Confidential Data</w:t>
      </w:r>
      <w:bookmarkEnd w:id="2114"/>
      <w:bookmarkEnd w:id="2115"/>
      <w:bookmarkEnd w:id="2116"/>
      <w:bookmarkEnd w:id="2117"/>
      <w:bookmarkEnd w:id="2118"/>
      <w:bookmarkEnd w:id="2119"/>
    </w:p>
    <w:p w14:paraId="26083474" w14:textId="19C8DEAE" w:rsidR="00B76B14" w:rsidRPr="0087090D" w:rsidRDefault="00B76B14">
      <w:pPr>
        <w:pStyle w:val="Text2"/>
      </w:pPr>
      <w:r w:rsidRPr="0087090D">
        <w:t xml:space="preserve">All proprietary geophysical, geological, geochemical, drilling, or engineering data acquired or derived from </w:t>
      </w:r>
      <w:ins w:id="2120" w:author="Landry, Amanda" w:date="2014-06-10T15:20:00Z">
        <w:r w:rsidR="00A90532">
          <w:t xml:space="preserve">activities or </w:t>
        </w:r>
      </w:ins>
      <w:r w:rsidRPr="0087090D">
        <w:t>operations conducted under this Agreement and all analyses, compilations, maps, models, interpretations, and other documents that reflect or incorporate that data.  The term also includes</w:t>
      </w:r>
      <w:del w:id="2121" w:author="Landry, Amanda" w:date="2014-06-10T15:20:00Z">
        <w:r w:rsidRPr="0087090D">
          <w:delText>, but is not limited to</w:delText>
        </w:r>
      </w:del>
      <w:r w:rsidRPr="0087090D">
        <w:t>:</w:t>
      </w:r>
    </w:p>
    <w:p w14:paraId="23D10994" w14:textId="77777777" w:rsidR="00B76B14" w:rsidRPr="0087090D" w:rsidRDefault="00B76B14">
      <w:pPr>
        <w:pStyle w:val="Text2a"/>
      </w:pPr>
      <w:r w:rsidRPr="0087090D">
        <w:lastRenderedPageBreak/>
        <w:t>(a)</w:t>
      </w:r>
      <w:r w:rsidRPr="0087090D">
        <w:tab/>
      </w:r>
      <w:proofErr w:type="gramStart"/>
      <w:r w:rsidRPr="0087090D">
        <w:t>the</w:t>
      </w:r>
      <w:proofErr w:type="gramEnd"/>
      <w:r w:rsidRPr="0087090D">
        <w:t xml:space="preserve"> provisions of this Agreement, subject to Exhibit “I</w:t>
      </w:r>
      <w:r w:rsidR="00F545EC">
        <w:t>”</w:t>
      </w:r>
      <w:r w:rsidRPr="0087090D">
        <w:t>; and</w:t>
      </w:r>
    </w:p>
    <w:p w14:paraId="25693887" w14:textId="77777777" w:rsidR="00B76B14" w:rsidRPr="0087090D" w:rsidRDefault="00B76B14">
      <w:pPr>
        <w:pStyle w:val="Text2a"/>
      </w:pPr>
      <w:r w:rsidRPr="0087090D">
        <w:t>(b)</w:t>
      </w:r>
      <w:r w:rsidRPr="0087090D">
        <w:tab/>
      </w:r>
      <w:proofErr w:type="gramStart"/>
      <w:r w:rsidRPr="0087090D">
        <w:t>commercial</w:t>
      </w:r>
      <w:proofErr w:type="gramEnd"/>
      <w:r w:rsidRPr="0087090D">
        <w:t>, contractual</w:t>
      </w:r>
      <w:r w:rsidR="00F545EC">
        <w:t>,</w:t>
      </w:r>
      <w:r w:rsidRPr="0087090D">
        <w:t xml:space="preserve"> and financial information acquired or derived from activities or operations conducted under this Agreement;</w:t>
      </w:r>
    </w:p>
    <w:p w14:paraId="50AA4AA4" w14:textId="77777777" w:rsidR="00B76B14" w:rsidRPr="0087090D" w:rsidRDefault="00B76B14">
      <w:pPr>
        <w:pStyle w:val="Text2"/>
      </w:pPr>
      <w:proofErr w:type="gramStart"/>
      <w:r w:rsidRPr="0087090D">
        <w:t>however</w:t>
      </w:r>
      <w:proofErr w:type="gramEnd"/>
      <w:r w:rsidRPr="0087090D">
        <w:t xml:space="preserve">, the term does not include the fact that the Operator has let a contract for an activity or operation to be conducted under this Agreement.  The term excludes “Confidential Information” as that term is defined in Exhibit </w:t>
      </w:r>
      <w:r w:rsidR="00171046">
        <w:t>“</w:t>
      </w:r>
      <w:r w:rsidRPr="0087090D">
        <w:t>G</w:t>
      </w:r>
      <w:r w:rsidR="00C42F56">
        <w:t>.</w:t>
      </w:r>
      <w:r w:rsidR="008C3D7F">
        <w:t>”</w:t>
      </w:r>
    </w:p>
    <w:p w14:paraId="2FFE46E0" w14:textId="77777777" w:rsidR="00B76B14" w:rsidRPr="0087090D" w:rsidRDefault="00B76B14">
      <w:pPr>
        <w:pStyle w:val="Heading2"/>
      </w:pPr>
      <w:bookmarkStart w:id="2122" w:name="_Toc361143469"/>
      <w:bookmarkStart w:id="2123" w:name="_Toc379987857"/>
      <w:bookmarkStart w:id="2124" w:name="_Toc389722308"/>
      <w:bookmarkStart w:id="2125" w:name="_Toc390176779"/>
      <w:bookmarkStart w:id="2126" w:name="_Toc167853792"/>
      <w:r w:rsidRPr="0087090D">
        <w:t>Contract Area</w:t>
      </w:r>
      <w:bookmarkEnd w:id="2122"/>
      <w:bookmarkEnd w:id="2123"/>
      <w:bookmarkEnd w:id="2124"/>
      <w:bookmarkEnd w:id="2125"/>
      <w:bookmarkEnd w:id="2126"/>
    </w:p>
    <w:p w14:paraId="48F1DC49" w14:textId="77777777" w:rsidR="00B76B14" w:rsidRPr="0087090D" w:rsidRDefault="00B76B14">
      <w:pPr>
        <w:pStyle w:val="Text2"/>
      </w:pPr>
      <w:r w:rsidRPr="0087090D">
        <w:t xml:space="preserve">The OCS </w:t>
      </w:r>
      <w:proofErr w:type="gramStart"/>
      <w:r w:rsidRPr="0087090D">
        <w:t>Leases,</w:t>
      </w:r>
      <w:proofErr w:type="gramEnd"/>
      <w:r w:rsidRPr="0087090D">
        <w:t xml:space="preserve"> or portions thereof, listed on Exhibit “A</w:t>
      </w:r>
      <w:r w:rsidR="00C42F56">
        <w:t>.</w:t>
      </w:r>
      <w:r w:rsidR="008C3D7F">
        <w:t>”</w:t>
      </w:r>
    </w:p>
    <w:p w14:paraId="019CBF5B" w14:textId="77777777" w:rsidR="00B76B14" w:rsidRPr="0087090D" w:rsidRDefault="00B76B14">
      <w:pPr>
        <w:pStyle w:val="Heading2"/>
      </w:pPr>
      <w:bookmarkStart w:id="2127" w:name="_Toc361143470"/>
      <w:bookmarkStart w:id="2128" w:name="_Toc379987858"/>
      <w:bookmarkStart w:id="2129" w:name="_Toc389722309"/>
      <w:bookmarkStart w:id="2130" w:name="_Toc390176780"/>
      <w:bookmarkStart w:id="2131" w:name="_Toc167853793"/>
      <w:r w:rsidRPr="0087090D">
        <w:t>Costs</w:t>
      </w:r>
      <w:bookmarkEnd w:id="2127"/>
      <w:bookmarkEnd w:id="2128"/>
      <w:bookmarkEnd w:id="2129"/>
      <w:bookmarkEnd w:id="2130"/>
      <w:bookmarkEnd w:id="2131"/>
    </w:p>
    <w:p w14:paraId="7565A992" w14:textId="4A13820A" w:rsidR="00B76B14" w:rsidRPr="0087090D" w:rsidRDefault="00B76B14">
      <w:pPr>
        <w:pStyle w:val="Text2"/>
      </w:pPr>
      <w:r w:rsidRPr="0087090D">
        <w:t>The monetary amount of all expenditures (or indebtedness</w:t>
      </w:r>
      <w:del w:id="2132" w:author="Landry, Amanda" w:date="2014-06-10T15:20:00Z">
        <w:r w:rsidRPr="0087090D">
          <w:delText>)</w:delText>
        </w:r>
      </w:del>
      <w:ins w:id="2133" w:author="Landry, Amanda" w:date="2014-06-10T15:20:00Z">
        <w:r w:rsidRPr="0087090D">
          <w:t>)</w:t>
        </w:r>
        <w:r w:rsidR="00D91FB2">
          <w:t>, including any fines or penalties (as permitted by law and except to the extent any such fines or penalties are assessed as a result of a Party’s Gross Negligence or Willful Misconduct),</w:t>
        </w:r>
      </w:ins>
      <w:r w:rsidRPr="0087090D">
        <w:t xml:space="preserve"> incurred by the Operator and the Participating Parties in the conduct of activities and operations, determined under this Agreement.</w:t>
      </w:r>
    </w:p>
    <w:p w14:paraId="582749FD" w14:textId="77777777" w:rsidR="00B76B14" w:rsidRPr="0087090D" w:rsidRDefault="00B76B14">
      <w:pPr>
        <w:pStyle w:val="Heading2"/>
      </w:pPr>
      <w:bookmarkStart w:id="2134" w:name="_Toc361143471"/>
      <w:bookmarkStart w:id="2135" w:name="_Toc379987859"/>
      <w:bookmarkStart w:id="2136" w:name="_Toc389722310"/>
      <w:bookmarkStart w:id="2137" w:name="_Toc390176781"/>
      <w:bookmarkStart w:id="2138" w:name="_Toc167853794"/>
      <w:r w:rsidRPr="0087090D">
        <w:t>Deepen or Deepening</w:t>
      </w:r>
      <w:bookmarkEnd w:id="2134"/>
      <w:bookmarkEnd w:id="2135"/>
      <w:bookmarkEnd w:id="2136"/>
      <w:bookmarkEnd w:id="2137"/>
      <w:bookmarkEnd w:id="2138"/>
    </w:p>
    <w:p w14:paraId="764E4F31" w14:textId="77777777" w:rsidR="00B76B14" w:rsidRPr="0087090D" w:rsidRDefault="00B76B14">
      <w:pPr>
        <w:pStyle w:val="Text2"/>
      </w:pPr>
      <w:r w:rsidRPr="0087090D">
        <w:t>An operation to drill an existing well (including sidetracking a well) deeper than the stratigraphic equivalent of the Objective Depth of any prior operation conducted in the well.</w:t>
      </w:r>
    </w:p>
    <w:p w14:paraId="3540F44D" w14:textId="77777777" w:rsidR="00B76B14" w:rsidRPr="0087090D" w:rsidRDefault="00B76B14">
      <w:pPr>
        <w:pStyle w:val="Heading2"/>
      </w:pPr>
      <w:bookmarkStart w:id="2139" w:name="_Toc361143472"/>
      <w:bookmarkStart w:id="2140" w:name="_Toc379987860"/>
      <w:bookmarkStart w:id="2141" w:name="_Toc389722311"/>
      <w:bookmarkStart w:id="2142" w:name="_Toc390176782"/>
      <w:bookmarkStart w:id="2143" w:name="_Toc167853795"/>
      <w:r w:rsidRPr="0087090D">
        <w:t>Deeper Drilling</w:t>
      </w:r>
      <w:bookmarkEnd w:id="2139"/>
      <w:bookmarkEnd w:id="2140"/>
      <w:bookmarkEnd w:id="2141"/>
      <w:bookmarkEnd w:id="2142"/>
      <w:bookmarkEnd w:id="2143"/>
    </w:p>
    <w:p w14:paraId="17E8FE39" w14:textId="77777777" w:rsidR="00B76B14" w:rsidRPr="0087090D" w:rsidRDefault="00B76B14">
      <w:pPr>
        <w:pStyle w:val="Text2"/>
      </w:pPr>
      <w:r w:rsidRPr="0087090D">
        <w:t xml:space="preserve">The drilling of an Appraisal Well or Development Well below the Deepest Producible Reservoir in existence when the well is proposed. </w:t>
      </w:r>
    </w:p>
    <w:p w14:paraId="606D98C9" w14:textId="77777777" w:rsidR="00B76B14" w:rsidRPr="0087090D" w:rsidRDefault="00B76B14">
      <w:pPr>
        <w:pStyle w:val="Heading2"/>
      </w:pPr>
      <w:bookmarkStart w:id="2144" w:name="_Toc361143473"/>
      <w:bookmarkStart w:id="2145" w:name="_Toc379987861"/>
      <w:bookmarkStart w:id="2146" w:name="_Toc389722312"/>
      <w:bookmarkStart w:id="2147" w:name="_Toc390176783"/>
      <w:bookmarkStart w:id="2148" w:name="_Toc167853796"/>
      <w:r w:rsidRPr="0087090D">
        <w:t>Deepest Producible Reservoir</w:t>
      </w:r>
      <w:bookmarkEnd w:id="2144"/>
      <w:bookmarkEnd w:id="2145"/>
      <w:bookmarkEnd w:id="2146"/>
      <w:bookmarkEnd w:id="2147"/>
      <w:bookmarkEnd w:id="2148"/>
    </w:p>
    <w:p w14:paraId="678B4D2E" w14:textId="77777777" w:rsidR="00B76B14" w:rsidRPr="0087090D" w:rsidRDefault="00B76B14">
      <w:pPr>
        <w:pStyle w:val="Text2"/>
      </w:pPr>
      <w:r w:rsidRPr="0087090D">
        <w:t>The deepest Producible Reservoir in existence when a drilling or Deeper Drilling proposal is made.</w:t>
      </w:r>
    </w:p>
    <w:p w14:paraId="661CC8B5" w14:textId="77777777" w:rsidR="00B76B14" w:rsidRPr="0087090D" w:rsidRDefault="00B76B14">
      <w:pPr>
        <w:pStyle w:val="Heading2"/>
      </w:pPr>
      <w:bookmarkStart w:id="2149" w:name="_Toc361143474"/>
      <w:bookmarkStart w:id="2150" w:name="_Toc379987862"/>
      <w:bookmarkStart w:id="2151" w:name="_Toc389722313"/>
      <w:bookmarkStart w:id="2152" w:name="_Toc390176784"/>
      <w:bookmarkStart w:id="2153" w:name="_Toc167853797"/>
      <w:bookmarkStart w:id="2154" w:name="_Toc340040069"/>
      <w:r w:rsidRPr="0087090D">
        <w:t>Define AFE</w:t>
      </w:r>
      <w:bookmarkEnd w:id="2149"/>
      <w:bookmarkEnd w:id="2150"/>
      <w:bookmarkEnd w:id="2151"/>
      <w:bookmarkEnd w:id="2152"/>
      <w:bookmarkEnd w:id="2153"/>
    </w:p>
    <w:p w14:paraId="794CB047" w14:textId="77777777" w:rsidR="00B76B14" w:rsidRPr="0087090D" w:rsidRDefault="00B76B14">
      <w:pPr>
        <w:pStyle w:val="Text2"/>
      </w:pPr>
      <w:r w:rsidRPr="0087090D">
        <w:t>The AFE for the Define Stage.</w:t>
      </w:r>
    </w:p>
    <w:p w14:paraId="0E137C8C" w14:textId="77777777" w:rsidR="00B76B14" w:rsidRPr="0087090D" w:rsidRDefault="00B76B14">
      <w:pPr>
        <w:pStyle w:val="Heading2"/>
      </w:pPr>
      <w:bookmarkStart w:id="2155" w:name="_Toc361143475"/>
      <w:bookmarkStart w:id="2156" w:name="_Toc379987863"/>
      <w:bookmarkStart w:id="2157" w:name="_Toc389722314"/>
      <w:bookmarkStart w:id="2158" w:name="_Toc390176785"/>
      <w:bookmarkStart w:id="2159" w:name="_Toc167853798"/>
      <w:r w:rsidRPr="0087090D">
        <w:t>Define Stage</w:t>
      </w:r>
      <w:bookmarkEnd w:id="2155"/>
      <w:bookmarkEnd w:id="2156"/>
      <w:bookmarkEnd w:id="2157"/>
      <w:bookmarkEnd w:id="2158"/>
      <w:bookmarkEnd w:id="2159"/>
    </w:p>
    <w:p w14:paraId="1C9DB7CA" w14:textId="77777777" w:rsidR="00B76B14" w:rsidRPr="0087090D" w:rsidRDefault="00B76B14">
      <w:pPr>
        <w:pStyle w:val="Text2"/>
      </w:pPr>
      <w:r w:rsidRPr="0087090D">
        <w:t>The stage of a Development Phase</w:t>
      </w:r>
      <w:r w:rsidRPr="0087090D">
        <w:rPr>
          <w:b/>
          <w:bCs/>
        </w:rPr>
        <w:t xml:space="preserve"> </w:t>
      </w:r>
      <w:r w:rsidRPr="0087090D">
        <w:t xml:space="preserve">during which the Operator, with the assistance of the Project Team, if applicable, will (a) commence the implementation of a Development Plan, (b) complete enough of the detailed </w:t>
      </w:r>
      <w:r w:rsidRPr="0087090D">
        <w:lastRenderedPageBreak/>
        <w:t>design of the Development System to enable contractors to formulate their bids on the components of the Development System, and (c) submit an Execution AFE to the Parties for their review and approval.</w:t>
      </w:r>
    </w:p>
    <w:p w14:paraId="69A08B4F" w14:textId="77777777" w:rsidR="00B76B14" w:rsidRPr="0087090D" w:rsidRDefault="00B76B14">
      <w:pPr>
        <w:pStyle w:val="Heading2"/>
      </w:pPr>
      <w:bookmarkStart w:id="2160" w:name="_Toc361143476"/>
      <w:bookmarkStart w:id="2161" w:name="_Toc379987864"/>
      <w:bookmarkStart w:id="2162" w:name="_Toc389722315"/>
      <w:bookmarkStart w:id="2163" w:name="_Toc390176786"/>
      <w:bookmarkStart w:id="2164" w:name="_Toc167853799"/>
      <w:r w:rsidRPr="0087090D">
        <w:t>Development Operation</w:t>
      </w:r>
      <w:bookmarkEnd w:id="2154"/>
      <w:bookmarkEnd w:id="2160"/>
      <w:bookmarkEnd w:id="2161"/>
      <w:bookmarkEnd w:id="2162"/>
      <w:bookmarkEnd w:id="2163"/>
      <w:bookmarkEnd w:id="2164"/>
    </w:p>
    <w:p w14:paraId="4F0D481D" w14:textId="6970A8C0" w:rsidR="00B76B14" w:rsidRPr="0087090D" w:rsidRDefault="00B76B14">
      <w:pPr>
        <w:pStyle w:val="Text2"/>
      </w:pPr>
      <w:r w:rsidRPr="0087090D">
        <w:t>An operation (including</w:t>
      </w:r>
      <w:del w:id="2165" w:author="Landry, Amanda" w:date="2014-06-10T15:20:00Z">
        <w:r w:rsidRPr="0087090D">
          <w:delText>, but not limited to,</w:delText>
        </w:r>
      </w:del>
      <w:r w:rsidRPr="0087090D">
        <w:t xml:space="preserve"> a Recompletion, a </w:t>
      </w:r>
      <w:proofErr w:type="spellStart"/>
      <w:r w:rsidRPr="0087090D">
        <w:t>Workover</w:t>
      </w:r>
      <w:proofErr w:type="spellEnd"/>
      <w:r w:rsidRPr="0087090D">
        <w:t xml:space="preserve">, the attempted completion of an Exploratory Well or an Appraisal Well, or an operation after a Development Well has reached its Objective Depth) conducted under Article 13 </w:t>
      </w:r>
      <w:r w:rsidRPr="0087090D">
        <w:rPr>
          <w:i/>
        </w:rPr>
        <w:t>(Development Operations).</w:t>
      </w:r>
      <w:r w:rsidRPr="0087090D">
        <w:t xml:space="preserve"> </w:t>
      </w:r>
    </w:p>
    <w:p w14:paraId="4B946863" w14:textId="77777777" w:rsidR="00B76B14" w:rsidRPr="0087090D" w:rsidRDefault="00B76B14">
      <w:pPr>
        <w:pStyle w:val="Text-other"/>
      </w:pPr>
      <w:r w:rsidRPr="0087090D">
        <w:rPr>
          <w:i w:val="0"/>
          <w:sz w:val="24"/>
        </w:rPr>
        <w:sym w:font="Wingdings" w:char="F0A8"/>
      </w:r>
      <w:r w:rsidRPr="0087090D">
        <w:t xml:space="preserve">  </w:t>
      </w:r>
      <w:proofErr w:type="gramStart"/>
      <w:r w:rsidRPr="0087090D">
        <w:t>[Optional provision; check if applicable, that is, if the appropriate option in Article 11.6 is selected.]</w:t>
      </w:r>
      <w:proofErr w:type="gramEnd"/>
    </w:p>
    <w:p w14:paraId="17756E5E" w14:textId="77777777" w:rsidR="00B76B14" w:rsidRPr="0087090D" w:rsidRDefault="00B76B14">
      <w:pPr>
        <w:pStyle w:val="Text2"/>
      </w:pPr>
      <w:proofErr w:type="gramStart"/>
      <w:r w:rsidRPr="0087090D">
        <w:t>or</w:t>
      </w:r>
      <w:proofErr w:type="gramEnd"/>
      <w:r w:rsidRPr="0087090D">
        <w:t xml:space="preserve"> under Article 11.6 </w:t>
      </w:r>
      <w:r w:rsidRPr="0087090D">
        <w:rPr>
          <w:i/>
        </w:rPr>
        <w:t>(Operations Before the Approval of the Development Plan)</w:t>
      </w:r>
      <w:r w:rsidRPr="0087090D">
        <w:t>.</w:t>
      </w:r>
    </w:p>
    <w:p w14:paraId="0F17BBCE" w14:textId="77777777" w:rsidR="00B76B14" w:rsidRPr="0087090D" w:rsidRDefault="00B76B14">
      <w:pPr>
        <w:pStyle w:val="Heading2"/>
      </w:pPr>
      <w:bookmarkStart w:id="2166" w:name="_Toc361143477"/>
      <w:bookmarkStart w:id="2167" w:name="_Toc379987865"/>
      <w:bookmarkStart w:id="2168" w:name="_Toc389722316"/>
      <w:bookmarkStart w:id="2169" w:name="_Toc390176787"/>
      <w:bookmarkStart w:id="2170" w:name="_Toc167853800"/>
      <w:r w:rsidRPr="0087090D">
        <w:t>Development Phase</w:t>
      </w:r>
      <w:bookmarkEnd w:id="2166"/>
      <w:bookmarkEnd w:id="2167"/>
      <w:bookmarkEnd w:id="2168"/>
      <w:bookmarkEnd w:id="2169"/>
      <w:bookmarkEnd w:id="2170"/>
    </w:p>
    <w:p w14:paraId="1C8C9565" w14:textId="77777777" w:rsidR="00B76B14" w:rsidRPr="0087090D" w:rsidRDefault="00B76B14">
      <w:pPr>
        <w:pStyle w:val="Text2"/>
      </w:pPr>
      <w:r w:rsidRPr="0087090D">
        <w:t>The proposals, activities, and operations associated with determining the feasibility of development and the design, fabrication or acquisition, and installation of a Development System.</w:t>
      </w:r>
    </w:p>
    <w:p w14:paraId="584C0913" w14:textId="77777777" w:rsidR="00B76B14" w:rsidRPr="0087090D" w:rsidRDefault="00B76B14">
      <w:pPr>
        <w:pStyle w:val="Heading2"/>
      </w:pPr>
      <w:bookmarkStart w:id="2171" w:name="_Toc340040070"/>
      <w:bookmarkStart w:id="2172" w:name="_Toc361143478"/>
      <w:bookmarkStart w:id="2173" w:name="_Toc379987866"/>
      <w:bookmarkStart w:id="2174" w:name="_Toc389722317"/>
      <w:bookmarkStart w:id="2175" w:name="_Toc390176788"/>
      <w:bookmarkStart w:id="2176" w:name="_Toc167853801"/>
      <w:r w:rsidRPr="0087090D">
        <w:t>Development Plan</w:t>
      </w:r>
      <w:bookmarkEnd w:id="2171"/>
      <w:bookmarkEnd w:id="2172"/>
      <w:bookmarkEnd w:id="2173"/>
      <w:bookmarkEnd w:id="2174"/>
      <w:bookmarkEnd w:id="2175"/>
      <w:bookmarkEnd w:id="2176"/>
    </w:p>
    <w:p w14:paraId="7804FF62" w14:textId="77777777" w:rsidR="00B76B14" w:rsidRPr="0087090D" w:rsidRDefault="00B76B14">
      <w:pPr>
        <w:pStyle w:val="Text2"/>
      </w:pPr>
      <w:proofErr w:type="gramStart"/>
      <w:r w:rsidRPr="0087090D">
        <w:t xml:space="preserve">The plan for a Development Phase, as described in Article 12 </w:t>
      </w:r>
      <w:r w:rsidRPr="0087090D">
        <w:rPr>
          <w:i/>
        </w:rPr>
        <w:t>(Development Phases)</w:t>
      </w:r>
      <w:r w:rsidRPr="0087090D">
        <w:t>.</w:t>
      </w:r>
      <w:proofErr w:type="gramEnd"/>
    </w:p>
    <w:p w14:paraId="72C63880" w14:textId="77777777" w:rsidR="00B76B14" w:rsidRPr="0087090D" w:rsidRDefault="00B76B14">
      <w:pPr>
        <w:pStyle w:val="Heading2"/>
      </w:pPr>
      <w:bookmarkStart w:id="2177" w:name="_Toc361143479"/>
      <w:bookmarkStart w:id="2178" w:name="_Toc379987867"/>
      <w:bookmarkStart w:id="2179" w:name="_Toc389722318"/>
      <w:bookmarkStart w:id="2180" w:name="_Toc390176789"/>
      <w:bookmarkStart w:id="2181" w:name="_Toc167853802"/>
      <w:r w:rsidRPr="0087090D">
        <w:t>Development System</w:t>
      </w:r>
      <w:bookmarkEnd w:id="2177"/>
      <w:bookmarkEnd w:id="2178"/>
      <w:bookmarkEnd w:id="2179"/>
      <w:bookmarkEnd w:id="2180"/>
      <w:bookmarkEnd w:id="2181"/>
    </w:p>
    <w:p w14:paraId="397287E7" w14:textId="77777777" w:rsidR="00B76B14" w:rsidRPr="0087090D" w:rsidRDefault="00B76B14">
      <w:pPr>
        <w:pStyle w:val="Text2"/>
      </w:pPr>
      <w:proofErr w:type="gramStart"/>
      <w:r w:rsidRPr="0087090D">
        <w:t>A Production System and its associated Facilities.</w:t>
      </w:r>
      <w:proofErr w:type="gramEnd"/>
    </w:p>
    <w:p w14:paraId="79D47711" w14:textId="77777777" w:rsidR="00B76B14" w:rsidRPr="0087090D" w:rsidRDefault="00B76B14">
      <w:pPr>
        <w:pStyle w:val="Heading2"/>
      </w:pPr>
      <w:bookmarkStart w:id="2182" w:name="_Toc340040072"/>
      <w:bookmarkStart w:id="2183" w:name="_Toc361143480"/>
      <w:bookmarkStart w:id="2184" w:name="_Toc379987868"/>
      <w:bookmarkStart w:id="2185" w:name="_Toc389722319"/>
      <w:bookmarkStart w:id="2186" w:name="_Toc390176790"/>
      <w:bookmarkStart w:id="2187" w:name="_Toc167853803"/>
      <w:r w:rsidRPr="0087090D">
        <w:t>Development Well</w:t>
      </w:r>
      <w:bookmarkEnd w:id="2182"/>
      <w:bookmarkEnd w:id="2183"/>
      <w:bookmarkEnd w:id="2184"/>
      <w:bookmarkEnd w:id="2185"/>
      <w:bookmarkEnd w:id="2186"/>
      <w:bookmarkEnd w:id="2187"/>
    </w:p>
    <w:p w14:paraId="66E8B252" w14:textId="2206B5E7" w:rsidR="00B76B14" w:rsidRPr="0087090D" w:rsidRDefault="00B76B14">
      <w:pPr>
        <w:pStyle w:val="Text2"/>
      </w:pPr>
      <w:r w:rsidRPr="0087090D">
        <w:t>A well proposed and drilled as a Development Operation [including</w:t>
      </w:r>
      <w:del w:id="2188" w:author="Landry, Amanda" w:date="2014-06-10T15:20:00Z">
        <w:r w:rsidRPr="0087090D">
          <w:delText>, but not limited to,</w:delText>
        </w:r>
      </w:del>
      <w:r w:rsidRPr="0087090D">
        <w:t xml:space="preserve"> a substitute well for a Development Well abandoned under Article 13.1.4 </w:t>
      </w:r>
      <w:r w:rsidRPr="0087090D">
        <w:rPr>
          <w:i/>
        </w:rPr>
        <w:t>(AFE Overruns and Substitute Well)</w:t>
      </w:r>
      <w:r w:rsidRPr="0087090D">
        <w:t>].</w:t>
      </w:r>
    </w:p>
    <w:p w14:paraId="080DEA41" w14:textId="77777777" w:rsidR="00B76B14" w:rsidRPr="0087090D" w:rsidRDefault="00B76B14">
      <w:pPr>
        <w:pStyle w:val="Heading2"/>
      </w:pPr>
      <w:bookmarkStart w:id="2189" w:name="_Toc361143481"/>
      <w:bookmarkStart w:id="2190" w:name="_Toc379987869"/>
      <w:bookmarkStart w:id="2191" w:name="_Toc389722320"/>
      <w:bookmarkStart w:id="2192" w:name="_Toc390176791"/>
      <w:bookmarkStart w:id="2193" w:name="_Toc167853804"/>
      <w:r w:rsidRPr="0087090D">
        <w:t>Disproportionate Spending</w:t>
      </w:r>
      <w:bookmarkEnd w:id="2189"/>
      <w:bookmarkEnd w:id="2190"/>
      <w:bookmarkEnd w:id="2191"/>
      <w:bookmarkEnd w:id="2192"/>
      <w:bookmarkEnd w:id="2193"/>
    </w:p>
    <w:p w14:paraId="18E079C3" w14:textId="77777777" w:rsidR="00B76B14" w:rsidRPr="0087090D" w:rsidRDefault="00B76B14">
      <w:pPr>
        <w:pStyle w:val="Text2"/>
      </w:pPr>
      <w:r w:rsidRPr="0087090D">
        <w:t>The payment of the Costs of an activity or operation by a Participating Party in excess of its Participating Interest Share of the Costs of that activity or operation in order to settle an Underinvestment previously incurred by that Participating Party.</w:t>
      </w:r>
    </w:p>
    <w:p w14:paraId="76ABDF84" w14:textId="77777777" w:rsidR="00B132E3" w:rsidRDefault="00B132E3">
      <w:pPr>
        <w:pStyle w:val="Heading2"/>
        <w:rPr>
          <w:ins w:id="2194" w:author="Landry, Amanda" w:date="2014-06-10T15:20:00Z"/>
        </w:rPr>
      </w:pPr>
      <w:bookmarkStart w:id="2195" w:name="_Toc361143482"/>
      <w:bookmarkStart w:id="2196" w:name="_Toc379987870"/>
      <w:bookmarkStart w:id="2197" w:name="_Toc389722321"/>
      <w:bookmarkStart w:id="2198" w:name="_Toc390176792"/>
      <w:ins w:id="2199" w:author="Landry, Amanda" w:date="2014-06-10T15:20:00Z">
        <w:r>
          <w:lastRenderedPageBreak/>
          <w:t>DOI</w:t>
        </w:r>
        <w:bookmarkEnd w:id="2195"/>
        <w:bookmarkEnd w:id="2196"/>
        <w:bookmarkEnd w:id="2197"/>
        <w:bookmarkEnd w:id="2198"/>
      </w:ins>
    </w:p>
    <w:p w14:paraId="3AAAB534" w14:textId="77777777" w:rsidR="00B132E3" w:rsidRPr="00B132E3" w:rsidRDefault="00B132E3" w:rsidP="00B132E3">
      <w:pPr>
        <w:pStyle w:val="Text2"/>
        <w:rPr>
          <w:ins w:id="2200" w:author="Landry, Amanda" w:date="2014-06-10T15:20:00Z"/>
        </w:rPr>
      </w:pPr>
      <w:ins w:id="2201" w:author="Landry, Amanda" w:date="2014-06-10T15:20:00Z">
        <w:r>
          <w:t>The United States Department of Interior and the various agencies</w:t>
        </w:r>
        <w:r w:rsidR="000D24DA">
          <w:t xml:space="preserve"> and bureaus</w:t>
        </w:r>
        <w:r>
          <w:t xml:space="preserve"> thereunder responsible for the department’s management of energy resources on the Outer Continental Shelf, including (a) Bureau of Ocean Energy Management, (b) Bureau of Safety and Environmental Enforcement, and (c) Office of Natural Resources Revenue, and any predecessor or successor agencies thereto.</w:t>
        </w:r>
      </w:ins>
    </w:p>
    <w:p w14:paraId="41F65519" w14:textId="77777777" w:rsidR="00B76B14" w:rsidRPr="0087090D" w:rsidRDefault="00B76B14">
      <w:pPr>
        <w:pStyle w:val="Heading2"/>
      </w:pPr>
      <w:bookmarkStart w:id="2202" w:name="_Toc361143483"/>
      <w:bookmarkStart w:id="2203" w:name="_Toc379987871"/>
      <w:bookmarkStart w:id="2204" w:name="_Toc389722322"/>
      <w:bookmarkStart w:id="2205" w:name="_Toc390176793"/>
      <w:bookmarkStart w:id="2206" w:name="_Toc167853805"/>
      <w:r w:rsidRPr="0087090D">
        <w:t>Election, Elect, Elects, Elected, Electing</w:t>
      </w:r>
      <w:bookmarkEnd w:id="2202"/>
      <w:bookmarkEnd w:id="2203"/>
      <w:bookmarkEnd w:id="2204"/>
      <w:bookmarkEnd w:id="2205"/>
      <w:bookmarkEnd w:id="2206"/>
    </w:p>
    <w:p w14:paraId="222B6551" w14:textId="77777777" w:rsidR="00B76B14" w:rsidRPr="0087090D" w:rsidRDefault="00B76B14">
      <w:pPr>
        <w:pStyle w:val="Text2"/>
      </w:pPr>
      <w:r w:rsidRPr="0087090D">
        <w:t xml:space="preserve">A response or deemed response by a Party to a proposal requiring approval under Article 8.2.2 </w:t>
      </w:r>
      <w:r w:rsidRPr="0087090D">
        <w:rPr>
          <w:i/>
        </w:rPr>
        <w:t>(Approval by Election)</w:t>
      </w:r>
      <w:r w:rsidRPr="0087090D">
        <w:t xml:space="preserve">, or the act by a Party of responding to a proposal requiring approval under Article 8.2.2 </w:t>
      </w:r>
      <w:r w:rsidRPr="0087090D">
        <w:rPr>
          <w:i/>
        </w:rPr>
        <w:t>(Approval by Election)</w:t>
      </w:r>
      <w:r w:rsidRPr="0087090D">
        <w:t>.</w:t>
      </w:r>
    </w:p>
    <w:p w14:paraId="75DAA7F8" w14:textId="767D24D3" w:rsidR="00094D89" w:rsidRPr="0087090D" w:rsidRDefault="00094D89" w:rsidP="00094D89">
      <w:pPr>
        <w:pStyle w:val="Heading2"/>
      </w:pPr>
      <w:bookmarkStart w:id="2207" w:name="_Toc361143484"/>
      <w:bookmarkStart w:id="2208" w:name="_Toc379987872"/>
      <w:bookmarkStart w:id="2209" w:name="_Toc389722323"/>
      <w:bookmarkStart w:id="2210" w:name="_Toc390176794"/>
      <w:bookmarkStart w:id="2211" w:name="_Toc167853806"/>
      <w:del w:id="2212" w:author="Landry, Amanda" w:date="2014-06-10T15:20:00Z">
        <w:r w:rsidRPr="0087090D">
          <w:delText>Enhnaced</w:delText>
        </w:r>
      </w:del>
      <w:ins w:id="2213" w:author="Landry, Amanda" w:date="2014-06-10T15:20:00Z">
        <w:r w:rsidRPr="0087090D">
          <w:t>Enha</w:t>
        </w:r>
        <w:r w:rsidR="00CA0763">
          <w:t>n</w:t>
        </w:r>
        <w:r w:rsidRPr="0087090D">
          <w:t>ced</w:t>
        </w:r>
      </w:ins>
      <w:r w:rsidRPr="0087090D">
        <w:t xml:space="preserve"> Recovery Project Team AFE</w:t>
      </w:r>
      <w:bookmarkEnd w:id="2207"/>
      <w:bookmarkEnd w:id="2208"/>
      <w:bookmarkEnd w:id="2209"/>
      <w:bookmarkEnd w:id="2210"/>
      <w:bookmarkEnd w:id="2211"/>
    </w:p>
    <w:p w14:paraId="606AC33D" w14:textId="77777777" w:rsidR="00094D89" w:rsidRPr="0087090D" w:rsidRDefault="00094D89">
      <w:pPr>
        <w:pStyle w:val="Text2"/>
      </w:pPr>
      <w:r w:rsidRPr="0087090D">
        <w:t xml:space="preserve">The AFE that is to accompany a proposal for the formation of </w:t>
      </w:r>
      <w:r w:rsidR="008E5579" w:rsidRPr="0087090D">
        <w:t xml:space="preserve">a Project Team whose sole scope of work is the design of </w:t>
      </w:r>
      <w:r w:rsidRPr="0087090D">
        <w:t>an enhanced recovery and/or pressure maintenance program.</w:t>
      </w:r>
    </w:p>
    <w:p w14:paraId="7AD0D572" w14:textId="77777777" w:rsidR="00B76B14" w:rsidRPr="0087090D" w:rsidRDefault="00B76B14">
      <w:pPr>
        <w:pStyle w:val="Heading2"/>
      </w:pPr>
      <w:bookmarkStart w:id="2214" w:name="_Toc361143485"/>
      <w:bookmarkStart w:id="2215" w:name="_Toc379987873"/>
      <w:bookmarkStart w:id="2216" w:name="_Toc389722324"/>
      <w:bookmarkStart w:id="2217" w:name="_Toc390176795"/>
      <w:bookmarkStart w:id="2218" w:name="_Toc167853807"/>
      <w:bookmarkStart w:id="2219" w:name="_Ref325775258"/>
      <w:bookmarkStart w:id="2220" w:name="_Ref325775275"/>
      <w:bookmarkStart w:id="2221" w:name="_Ref325847141"/>
      <w:bookmarkStart w:id="2222" w:name="_Ref325849836"/>
      <w:bookmarkStart w:id="2223" w:name="_Ref325849855"/>
      <w:bookmarkStart w:id="2224" w:name="_Toc340040073"/>
      <w:r w:rsidRPr="0087090D">
        <w:t>Execution AFE</w:t>
      </w:r>
      <w:bookmarkEnd w:id="2214"/>
      <w:bookmarkEnd w:id="2215"/>
      <w:bookmarkEnd w:id="2216"/>
      <w:bookmarkEnd w:id="2217"/>
      <w:bookmarkEnd w:id="2218"/>
    </w:p>
    <w:p w14:paraId="389971E6" w14:textId="77777777" w:rsidR="00B76B14" w:rsidRPr="0087090D" w:rsidRDefault="00B76B14">
      <w:pPr>
        <w:pStyle w:val="Text2"/>
      </w:pPr>
      <w:r w:rsidRPr="0087090D">
        <w:t>A collection of AFEs, which, according to the submitting Party’s estimates, will cover all of the Costs of the Execution Stage (which do not include the Costs of Development Wells), and which shall be deemed by the Parties to have been submitted as one AFE.</w:t>
      </w:r>
    </w:p>
    <w:p w14:paraId="71B34537" w14:textId="77777777" w:rsidR="00B76B14" w:rsidRPr="0087090D" w:rsidRDefault="00B76B14">
      <w:pPr>
        <w:pStyle w:val="Heading2"/>
      </w:pPr>
      <w:bookmarkStart w:id="2225" w:name="_Toc361143486"/>
      <w:bookmarkStart w:id="2226" w:name="_Toc379987874"/>
      <w:bookmarkStart w:id="2227" w:name="_Toc389722325"/>
      <w:bookmarkStart w:id="2228" w:name="_Toc390176796"/>
      <w:bookmarkStart w:id="2229" w:name="_Toc167853808"/>
      <w:r w:rsidRPr="0087090D">
        <w:t>Execution Stage</w:t>
      </w:r>
      <w:bookmarkEnd w:id="2225"/>
      <w:bookmarkEnd w:id="2226"/>
      <w:bookmarkEnd w:id="2227"/>
      <w:bookmarkEnd w:id="2228"/>
      <w:bookmarkEnd w:id="2229"/>
    </w:p>
    <w:p w14:paraId="057345D2" w14:textId="77777777" w:rsidR="00B76B14" w:rsidRPr="0087090D" w:rsidRDefault="00B76B14">
      <w:pPr>
        <w:pStyle w:val="Text2"/>
      </w:pPr>
      <w:r w:rsidRPr="0087090D">
        <w:t xml:space="preserve">The final </w:t>
      </w:r>
      <w:proofErr w:type="gramStart"/>
      <w:r w:rsidRPr="0087090D">
        <w:t>stage</w:t>
      </w:r>
      <w:proofErr w:type="gramEnd"/>
      <w:r w:rsidRPr="0087090D">
        <w:t xml:space="preserve"> of a Development Phase during which the Operator, with the assistance of the Project Team, if applicable, will complete the implementation of the Development Plan, implement the Execution AFE</w:t>
      </w:r>
      <w:r w:rsidR="00F545EC">
        <w:t>,</w:t>
      </w:r>
      <w:r w:rsidRPr="0087090D">
        <w:t xml:space="preserve"> and commence the first production of Hydrocarbons for that particular Development Phase.</w:t>
      </w:r>
    </w:p>
    <w:p w14:paraId="324A3FEA" w14:textId="77777777" w:rsidR="00B76B14" w:rsidRPr="0087090D" w:rsidRDefault="00B76B14">
      <w:pPr>
        <w:pStyle w:val="Heading2"/>
      </w:pPr>
      <w:bookmarkStart w:id="2230" w:name="_Toc361143487"/>
      <w:bookmarkStart w:id="2231" w:name="_Toc379987875"/>
      <w:bookmarkStart w:id="2232" w:name="_Toc389722326"/>
      <w:bookmarkStart w:id="2233" w:name="_Toc390176797"/>
      <w:bookmarkStart w:id="2234" w:name="_Toc167853809"/>
      <w:r w:rsidRPr="0087090D">
        <w:t>Exploratory Operatio</w:t>
      </w:r>
      <w:bookmarkEnd w:id="2219"/>
      <w:bookmarkEnd w:id="2220"/>
      <w:bookmarkEnd w:id="2221"/>
      <w:bookmarkEnd w:id="2222"/>
      <w:bookmarkEnd w:id="2223"/>
      <w:bookmarkEnd w:id="2224"/>
      <w:r w:rsidRPr="0087090D">
        <w:t>n</w:t>
      </w:r>
      <w:bookmarkEnd w:id="2230"/>
      <w:bookmarkEnd w:id="2231"/>
      <w:bookmarkEnd w:id="2232"/>
      <w:bookmarkEnd w:id="2233"/>
      <w:bookmarkEnd w:id="2234"/>
    </w:p>
    <w:p w14:paraId="6582B771" w14:textId="39FA9E8D" w:rsidR="00B76B14" w:rsidRPr="0087090D" w:rsidRDefault="00B76B14">
      <w:pPr>
        <w:pStyle w:val="Text2"/>
      </w:pPr>
      <w:r w:rsidRPr="0087090D">
        <w:t>An operation (including</w:t>
      </w:r>
      <w:del w:id="2235" w:author="Landry, Amanda" w:date="2014-06-10T15:20:00Z">
        <w:r w:rsidRPr="0087090D">
          <w:delText>, but not limited to,</w:delText>
        </w:r>
      </w:del>
      <w:r w:rsidRPr="0087090D">
        <w:t xml:space="preserve"> an operation after an Exploratory Well has reached its Objective Depth but before the attempted completion of the well, except for Production Testing) conducted under Article 10 </w:t>
      </w:r>
      <w:r w:rsidRPr="0087090D">
        <w:rPr>
          <w:i/>
        </w:rPr>
        <w:t>(Exploratory Operations)</w:t>
      </w:r>
      <w:r w:rsidRPr="0087090D">
        <w:t>.</w:t>
      </w:r>
    </w:p>
    <w:p w14:paraId="62C4562C" w14:textId="77777777" w:rsidR="00B76B14" w:rsidRPr="0087090D" w:rsidRDefault="00B76B14">
      <w:pPr>
        <w:pStyle w:val="Heading2"/>
      </w:pPr>
      <w:bookmarkStart w:id="2236" w:name="_Toc340040074"/>
      <w:bookmarkStart w:id="2237" w:name="_Toc361143488"/>
      <w:bookmarkStart w:id="2238" w:name="_Toc379987876"/>
      <w:bookmarkStart w:id="2239" w:name="_Toc389722327"/>
      <w:bookmarkStart w:id="2240" w:name="_Toc390176798"/>
      <w:bookmarkStart w:id="2241" w:name="_Toc167853810"/>
      <w:r w:rsidRPr="0087090D">
        <w:lastRenderedPageBreak/>
        <w:t>Exploratory Well</w:t>
      </w:r>
      <w:bookmarkEnd w:id="2236"/>
      <w:bookmarkEnd w:id="2237"/>
      <w:bookmarkEnd w:id="2238"/>
      <w:bookmarkEnd w:id="2239"/>
      <w:bookmarkEnd w:id="2240"/>
      <w:bookmarkEnd w:id="2241"/>
    </w:p>
    <w:p w14:paraId="212AB3F2" w14:textId="6D919173" w:rsidR="00B76B14" w:rsidRPr="0087090D" w:rsidRDefault="00B76B14">
      <w:pPr>
        <w:pStyle w:val="Text2"/>
      </w:pPr>
      <w:r w:rsidRPr="0087090D">
        <w:t>A well proposed and drilled as an Exploratory Operation [including</w:t>
      </w:r>
      <w:del w:id="2242" w:author="Landry, Amanda" w:date="2014-06-10T15:20:00Z">
        <w:r w:rsidRPr="0087090D">
          <w:delText>, but not limited to,</w:delText>
        </w:r>
      </w:del>
      <w:r w:rsidRPr="0087090D">
        <w:t xml:space="preserve"> a substitute well for an Exploratory Well abandoned under Article 10.1.</w:t>
      </w:r>
      <w:del w:id="2243" w:author="Landry, Amanda" w:date="2014-06-10T15:20:00Z">
        <w:r w:rsidRPr="0087090D">
          <w:delText>4</w:delText>
        </w:r>
      </w:del>
      <w:ins w:id="2244" w:author="Landry, Amanda" w:date="2014-06-10T15:20:00Z">
        <w:r w:rsidR="00B132E3">
          <w:t>5</w:t>
        </w:r>
      </w:ins>
      <w:r w:rsidRPr="0087090D">
        <w:t xml:space="preserve"> </w:t>
      </w:r>
      <w:r w:rsidRPr="0087090D">
        <w:rPr>
          <w:i/>
        </w:rPr>
        <w:t>(AFE Overruns and Substitute Well)</w:t>
      </w:r>
      <w:r w:rsidRPr="0087090D">
        <w:t>].</w:t>
      </w:r>
    </w:p>
    <w:p w14:paraId="7E461C35" w14:textId="77777777" w:rsidR="00B76B14" w:rsidRPr="0087090D" w:rsidRDefault="00B76B14">
      <w:pPr>
        <w:pStyle w:val="Heading2"/>
      </w:pPr>
      <w:bookmarkStart w:id="2245" w:name="_Toc230605"/>
      <w:bookmarkStart w:id="2246" w:name="_Toc361143489"/>
      <w:bookmarkStart w:id="2247" w:name="_Toc379987877"/>
      <w:bookmarkStart w:id="2248" w:name="_Toc389722328"/>
      <w:bookmarkStart w:id="2249" w:name="_Toc390176799"/>
      <w:bookmarkStart w:id="2250" w:name="_Toc167853811"/>
      <w:r w:rsidRPr="0087090D">
        <w:t>Export Pipelines</w:t>
      </w:r>
      <w:bookmarkEnd w:id="2245"/>
      <w:bookmarkEnd w:id="2246"/>
      <w:bookmarkEnd w:id="2247"/>
      <w:bookmarkEnd w:id="2248"/>
      <w:bookmarkEnd w:id="2249"/>
      <w:bookmarkEnd w:id="2250"/>
    </w:p>
    <w:p w14:paraId="62B52087" w14:textId="77777777" w:rsidR="00B76B14" w:rsidRPr="0087090D" w:rsidRDefault="00B76B14" w:rsidP="0087090D">
      <w:pPr>
        <w:pStyle w:val="Text2"/>
      </w:pPr>
      <w:r w:rsidRPr="0087090D">
        <w:t>Pipelines to which a gathering line or lateral line downstream of the Development System is connected and which are used to transport Hydrocarbons or produced water to shore.</w:t>
      </w:r>
    </w:p>
    <w:p w14:paraId="59ADBDDF" w14:textId="77777777" w:rsidR="00B76B14" w:rsidRPr="0087090D" w:rsidRDefault="00B76B14">
      <w:pPr>
        <w:pStyle w:val="Heading2"/>
      </w:pPr>
      <w:bookmarkStart w:id="2251" w:name="_Toc340040076"/>
      <w:bookmarkStart w:id="2252" w:name="_Toc361143490"/>
      <w:bookmarkStart w:id="2253" w:name="_Toc379987878"/>
      <w:bookmarkStart w:id="2254" w:name="_Toc389722329"/>
      <w:bookmarkStart w:id="2255" w:name="_Toc390176800"/>
      <w:bookmarkStart w:id="2256" w:name="_Toc167853812"/>
      <w:r w:rsidRPr="0087090D">
        <w:t>Facilities</w:t>
      </w:r>
      <w:bookmarkEnd w:id="2251"/>
      <w:bookmarkEnd w:id="2252"/>
      <w:bookmarkEnd w:id="2253"/>
      <w:bookmarkEnd w:id="2254"/>
      <w:bookmarkEnd w:id="2255"/>
      <w:bookmarkEnd w:id="2256"/>
    </w:p>
    <w:p w14:paraId="795A0440" w14:textId="77777777" w:rsidR="00B76B14" w:rsidRPr="0087090D" w:rsidRDefault="00B76B14">
      <w:pPr>
        <w:pStyle w:val="Text2"/>
      </w:pPr>
      <w:r w:rsidRPr="0087090D">
        <w:t>Production equipment located downstream of the wellhead connections</w:t>
      </w:r>
      <w:r w:rsidR="00B17DD1" w:rsidRPr="0087090D">
        <w:t>,</w:t>
      </w:r>
      <w:r w:rsidRPr="0087090D">
        <w:t xml:space="preserve"> </w:t>
      </w:r>
      <w:r w:rsidR="00B17DD1" w:rsidRPr="0087090D">
        <w:t xml:space="preserve">which </w:t>
      </w:r>
      <w:r w:rsidRPr="0087090D">
        <w:t>is installed on or outside the Contract Area in order to enhance, handle</w:t>
      </w:r>
      <w:r w:rsidR="00F545EC">
        <w:t>,</w:t>
      </w:r>
      <w:r w:rsidRPr="0087090D">
        <w:t xml:space="preserve"> or process Hydrocarbon production</w:t>
      </w:r>
      <w:r w:rsidR="00B17DD1" w:rsidRPr="0087090D">
        <w:t xml:space="preserve"> or transport Hydrocarbons to processing facilities</w:t>
      </w:r>
      <w:r w:rsidRPr="0087090D">
        <w:t xml:space="preserve">.  Facilities include, but are not limited to, control </w:t>
      </w:r>
      <w:proofErr w:type="spellStart"/>
      <w:r w:rsidRPr="0087090D">
        <w:t>umbilicals</w:t>
      </w:r>
      <w:proofErr w:type="spellEnd"/>
      <w:r w:rsidRPr="0087090D">
        <w:t xml:space="preserve">, disposal wells and their associated components, </w:t>
      </w:r>
      <w:proofErr w:type="spellStart"/>
      <w:r w:rsidRPr="0087090D">
        <w:t>flowlines</w:t>
      </w:r>
      <w:proofErr w:type="spellEnd"/>
      <w:r w:rsidRPr="0087090D">
        <w:t xml:space="preserve">, </w:t>
      </w:r>
      <w:r w:rsidR="00020FE3">
        <w:t xml:space="preserve">and </w:t>
      </w:r>
      <w:r w:rsidRPr="0087090D">
        <w:t xml:space="preserve">gathering lines or lateral lines and their associated components that are paid for by the Joint Account.  Facilities exclude (1) Production Systems, (2) Export Pipelines, </w:t>
      </w:r>
      <w:r w:rsidR="00C55E6B" w:rsidRPr="0087090D">
        <w:t xml:space="preserve">(3) the equipment procured and utilized for an enhanced recovery and pressure maintenance program described in Article 12.11 </w:t>
      </w:r>
      <w:r w:rsidR="00C55E6B" w:rsidRPr="0087090D">
        <w:rPr>
          <w:i/>
          <w:iCs/>
        </w:rPr>
        <w:t>(Enhanced Recovery and/or Pressure Maintenance Program Proposals)</w:t>
      </w:r>
      <w:r w:rsidR="00C55E6B" w:rsidRPr="0087090D">
        <w:t>,</w:t>
      </w:r>
      <w:r w:rsidR="00C55E6B" w:rsidRPr="0087090D">
        <w:rPr>
          <w:i/>
          <w:iCs/>
        </w:rPr>
        <w:t xml:space="preserve"> </w:t>
      </w:r>
      <w:r w:rsidRPr="0087090D">
        <w:t>and (</w:t>
      </w:r>
      <w:r w:rsidR="00C55E6B" w:rsidRPr="0087090D">
        <w:t>4</w:t>
      </w:r>
      <w:r w:rsidRPr="0087090D">
        <w:t>) the facilities referred to in</w:t>
      </w:r>
      <w:r w:rsidR="00F368D2">
        <w:t xml:space="preserve"> </w:t>
      </w:r>
      <w:r w:rsidRPr="0087090D">
        <w:t xml:space="preserve">Article 15.2 </w:t>
      </w:r>
      <w:r w:rsidRPr="0087090D">
        <w:rPr>
          <w:i/>
        </w:rPr>
        <w:t>(Facilities to Take in Kind)</w:t>
      </w:r>
      <w:r w:rsidRPr="0087090D">
        <w:t>.</w:t>
      </w:r>
    </w:p>
    <w:p w14:paraId="0D620F34" w14:textId="77777777" w:rsidR="00B76B14" w:rsidRPr="0087090D" w:rsidRDefault="00B76B14">
      <w:pPr>
        <w:pStyle w:val="Heading2"/>
      </w:pPr>
      <w:bookmarkStart w:id="2257" w:name="_Toc361143491"/>
      <w:bookmarkStart w:id="2258" w:name="_Toc379987879"/>
      <w:bookmarkStart w:id="2259" w:name="_Toc389722330"/>
      <w:bookmarkStart w:id="2260" w:name="_Toc390176801"/>
      <w:bookmarkStart w:id="2261" w:name="_Toc167853813"/>
      <w:r w:rsidRPr="0087090D">
        <w:t>Feasibility AFE</w:t>
      </w:r>
      <w:bookmarkEnd w:id="2257"/>
      <w:bookmarkEnd w:id="2258"/>
      <w:bookmarkEnd w:id="2259"/>
      <w:bookmarkEnd w:id="2260"/>
      <w:bookmarkEnd w:id="2261"/>
    </w:p>
    <w:p w14:paraId="05EDEC6D" w14:textId="77777777" w:rsidR="00B76B14" w:rsidRPr="0087090D" w:rsidRDefault="00B76B14">
      <w:pPr>
        <w:pStyle w:val="Text2"/>
      </w:pPr>
      <w:proofErr w:type="gramStart"/>
      <w:r w:rsidRPr="0087090D">
        <w:t>The AFE for the Feasibility Stage.</w:t>
      </w:r>
      <w:proofErr w:type="gramEnd"/>
    </w:p>
    <w:p w14:paraId="1393BD5C" w14:textId="77777777" w:rsidR="00B76B14" w:rsidRPr="0087090D" w:rsidRDefault="00B76B14">
      <w:pPr>
        <w:pStyle w:val="Heading2"/>
      </w:pPr>
      <w:bookmarkStart w:id="2262" w:name="_Toc361143492"/>
      <w:bookmarkStart w:id="2263" w:name="_Toc379987880"/>
      <w:bookmarkStart w:id="2264" w:name="_Toc389722331"/>
      <w:bookmarkStart w:id="2265" w:name="_Toc390176802"/>
      <w:bookmarkStart w:id="2266" w:name="_Toc167853814"/>
      <w:r w:rsidRPr="0087090D">
        <w:t>Feasibility Stage</w:t>
      </w:r>
      <w:bookmarkEnd w:id="2262"/>
      <w:bookmarkEnd w:id="2263"/>
      <w:bookmarkEnd w:id="2264"/>
      <w:bookmarkEnd w:id="2265"/>
      <w:bookmarkEnd w:id="2266"/>
    </w:p>
    <w:p w14:paraId="25D428E6" w14:textId="77777777" w:rsidR="00B76B14" w:rsidRPr="0087090D" w:rsidRDefault="00B76B14" w:rsidP="006E5FFC">
      <w:pPr>
        <w:pStyle w:val="Text2"/>
      </w:pPr>
      <w:r w:rsidRPr="0087090D">
        <w:t>The stage of a Development Phase during which the Operator, with the assistance of the Feasibility Team, will attempt to find at least one scenario for the development of Hydrocarbons, which is technologically and economically feasible.</w:t>
      </w:r>
    </w:p>
    <w:p w14:paraId="5731B50D" w14:textId="77777777" w:rsidR="00B76B14" w:rsidRPr="0087090D" w:rsidRDefault="00B76B14" w:rsidP="00F90412">
      <w:pPr>
        <w:pStyle w:val="Heading2"/>
      </w:pPr>
      <w:bookmarkStart w:id="2267" w:name="_Toc361143493"/>
      <w:bookmarkStart w:id="2268" w:name="_Toc379987881"/>
      <w:bookmarkStart w:id="2269" w:name="_Toc389722332"/>
      <w:bookmarkStart w:id="2270" w:name="_Toc390176803"/>
      <w:bookmarkStart w:id="2271" w:name="_Toc167853815"/>
      <w:r w:rsidRPr="0087090D">
        <w:t>Feasibility Team</w:t>
      </w:r>
      <w:bookmarkEnd w:id="2267"/>
      <w:bookmarkEnd w:id="2268"/>
      <w:bookmarkEnd w:id="2269"/>
      <w:bookmarkEnd w:id="2270"/>
      <w:bookmarkEnd w:id="2271"/>
    </w:p>
    <w:p w14:paraId="28FBA817" w14:textId="0485EAEF" w:rsidR="00B76B14" w:rsidRPr="0087090D" w:rsidRDefault="00B76B14">
      <w:pPr>
        <w:pStyle w:val="Text2"/>
      </w:pPr>
      <w:proofErr w:type="gramStart"/>
      <w:r w:rsidRPr="0087090D">
        <w:t>A group of employees, contractors</w:t>
      </w:r>
      <w:r w:rsidR="00B6410E">
        <w:t>,</w:t>
      </w:r>
      <w:r w:rsidRPr="0087090D">
        <w:t xml:space="preserve"> and/or consultants of the Participating Parties or their respective Affiliates </w:t>
      </w:r>
      <w:del w:id="2272" w:author="Landry, Amanda" w:date="2014-06-10T15:20:00Z">
        <w:r w:rsidRPr="0087090D">
          <w:delText>that</w:delText>
        </w:r>
      </w:del>
      <w:ins w:id="2273" w:author="Landry, Amanda" w:date="2014-06-10T15:20:00Z">
        <w:r w:rsidR="002638F1">
          <w:t>who</w:t>
        </w:r>
      </w:ins>
      <w:r w:rsidR="002638F1" w:rsidRPr="0087090D">
        <w:t xml:space="preserve"> </w:t>
      </w:r>
      <w:r w:rsidRPr="0087090D">
        <w:t>assists the Operator during the Feasibility Stage.</w:t>
      </w:r>
      <w:proofErr w:type="gramEnd"/>
    </w:p>
    <w:p w14:paraId="596C3134" w14:textId="77777777" w:rsidR="00B76B14" w:rsidRPr="0087090D" w:rsidRDefault="00B76B14">
      <w:pPr>
        <w:pStyle w:val="Heading2"/>
      </w:pPr>
      <w:bookmarkStart w:id="2274" w:name="_Toc361143494"/>
      <w:bookmarkStart w:id="2275" w:name="_Toc379987882"/>
      <w:bookmarkStart w:id="2276" w:name="_Toc389722333"/>
      <w:bookmarkStart w:id="2277" w:name="_Toc390176804"/>
      <w:bookmarkStart w:id="2278" w:name="_Toc167853816"/>
      <w:r w:rsidRPr="0087090D">
        <w:lastRenderedPageBreak/>
        <w:t>Force Majeure</w:t>
      </w:r>
      <w:bookmarkEnd w:id="2274"/>
      <w:bookmarkEnd w:id="2275"/>
      <w:bookmarkEnd w:id="2276"/>
      <w:bookmarkEnd w:id="2277"/>
      <w:bookmarkEnd w:id="2278"/>
    </w:p>
    <w:p w14:paraId="26A8703C" w14:textId="20927392" w:rsidR="00B76B14" w:rsidRPr="0087090D" w:rsidRDefault="00B76B14">
      <w:pPr>
        <w:pStyle w:val="Text2"/>
      </w:pPr>
      <w:r w:rsidRPr="0087090D">
        <w:t>An event or cause that is reasonably beyond the control of the Party claiming the existence of such event or cause, which includes</w:t>
      </w:r>
      <w:del w:id="2279" w:author="Landry, Amanda" w:date="2014-06-10T15:20:00Z">
        <w:r w:rsidRPr="0087090D">
          <w:delText>, but is not limited to,</w:delText>
        </w:r>
      </w:del>
      <w:r w:rsidR="00622390">
        <w:t xml:space="preserve"> </w:t>
      </w:r>
      <w:r w:rsidRPr="0087090D">
        <w:t>a flood, storm, hurricane, loop current/eddy, or other act of God</w:t>
      </w:r>
      <w:r w:rsidR="00020FE3">
        <w:t>;</w:t>
      </w:r>
      <w:r w:rsidRPr="0087090D">
        <w:t xml:space="preserve"> a fire, loss of well control, oil spill, or other environmental catastrophe</w:t>
      </w:r>
      <w:r w:rsidR="00020FE3">
        <w:t>;</w:t>
      </w:r>
      <w:r w:rsidRPr="0087090D">
        <w:t xml:space="preserve"> a war</w:t>
      </w:r>
      <w:r w:rsidRPr="00583D59">
        <w:t>,</w:t>
      </w:r>
      <w:r w:rsidRPr="0087090D">
        <w:t xml:space="preserve"> a civil disturbance, a terrorist act, a labor dispute, a strike, a lockout</w:t>
      </w:r>
      <w:r w:rsidR="00020FE3">
        <w:t>;</w:t>
      </w:r>
      <w:r w:rsidRPr="0087090D">
        <w:t xml:space="preserve"> an inability to immediately comply with a law, order, rule, or regulation</w:t>
      </w:r>
      <w:r w:rsidR="00020FE3">
        <w:t>;</w:t>
      </w:r>
      <w:r w:rsidRPr="0087090D">
        <w:t xml:space="preserve"> a governmental action or delay in granting necessary permits or permit approvals</w:t>
      </w:r>
      <w:r w:rsidR="00020FE3">
        <w:t>;</w:t>
      </w:r>
      <w:r w:rsidRPr="0087090D">
        <w:t xml:space="preserve"> and the inability to secure materials or a </w:t>
      </w:r>
      <w:ins w:id="2280" w:author="Landry, Amanda" w:date="2014-06-10T15:20:00Z">
        <w:r w:rsidR="001515C9">
          <w:t xml:space="preserve">drilling </w:t>
        </w:r>
      </w:ins>
      <w:r w:rsidR="001515C9">
        <w:t>rig</w:t>
      </w:r>
      <w:r w:rsidRPr="0087090D">
        <w:t>.</w:t>
      </w:r>
      <w:r w:rsidR="008A3519">
        <w:t xml:space="preserve"> </w:t>
      </w:r>
    </w:p>
    <w:p w14:paraId="26E66732" w14:textId="77777777" w:rsidR="006E5FFC" w:rsidRDefault="006E5FFC">
      <w:pPr>
        <w:pStyle w:val="Heading2"/>
        <w:rPr>
          <w:ins w:id="2281" w:author="Landry, Amanda" w:date="2014-06-10T15:20:00Z"/>
        </w:rPr>
      </w:pPr>
      <w:bookmarkStart w:id="2282" w:name="_Toc379987883"/>
      <w:bookmarkStart w:id="2283" w:name="_Toc389722334"/>
      <w:bookmarkStart w:id="2284" w:name="_Toc390176805"/>
      <w:bookmarkStart w:id="2285" w:name="_Toc361143495"/>
      <w:moveToRangeStart w:id="2286" w:author="Landry, Amanda" w:date="2014-06-10T15:20:00Z" w:name="move390177164"/>
      <w:moveTo w:id="2287" w:author="Landry, Amanda" w:date="2014-06-10T15:20:00Z">
        <w:r w:rsidRPr="002B37BD">
          <w:rPr>
            <w:rPrChange w:id="2288" w:author="Landry, Amanda" w:date="2014-06-10T15:20:00Z">
              <w:rPr>
                <w:caps/>
              </w:rPr>
            </w:rPrChange>
          </w:rPr>
          <w:t>Gross Negligence</w:t>
        </w:r>
      </w:moveTo>
      <w:bookmarkEnd w:id="2282"/>
      <w:bookmarkEnd w:id="2283"/>
      <w:bookmarkEnd w:id="2284"/>
      <w:moveToRangeEnd w:id="2286"/>
    </w:p>
    <w:p w14:paraId="7011A1E2" w14:textId="77777777" w:rsidR="006E5FFC" w:rsidRPr="008A0DC0" w:rsidRDefault="006E5FFC" w:rsidP="00434130">
      <w:pPr>
        <w:spacing w:before="0" w:after="240"/>
        <w:ind w:left="720" w:firstLine="0"/>
        <w:rPr>
          <w:ins w:id="2289" w:author="Landry, Amanda" w:date="2014-06-10T15:20:00Z"/>
        </w:rPr>
      </w:pPr>
      <w:bookmarkStart w:id="2290" w:name="_Toc379987884"/>
      <w:bookmarkStart w:id="2291" w:name="_Toc386206397"/>
      <w:bookmarkStart w:id="2292" w:name="_Toc389722335"/>
      <w:bookmarkStart w:id="2293" w:name="_Toc389723189"/>
      <w:bookmarkStart w:id="2294" w:name="_Toc389723602"/>
      <w:ins w:id="2295" w:author="Landry, Amanda" w:date="2014-06-10T15:20:00Z">
        <w:r w:rsidRPr="008A0DC0">
          <w:t>With respect to a Party, shall mean:</w:t>
        </w:r>
        <w:bookmarkEnd w:id="2290"/>
        <w:bookmarkEnd w:id="2291"/>
        <w:bookmarkEnd w:id="2292"/>
        <w:bookmarkEnd w:id="2293"/>
        <w:bookmarkEnd w:id="2294"/>
      </w:ins>
    </w:p>
    <w:p w14:paraId="6F7C4832" w14:textId="77777777" w:rsidR="006E5FFC" w:rsidRPr="00434130" w:rsidRDefault="006E5FFC">
      <w:pPr>
        <w:spacing w:before="0" w:after="240"/>
        <w:ind w:left="720" w:firstLine="0"/>
        <w:rPr>
          <w:rFonts w:ascii="Arial Narrow" w:hAnsi="Arial Narrow"/>
          <w:i/>
          <w:sz w:val="20"/>
          <w:rPrChange w:id="2296" w:author="Landry, Amanda" w:date="2014-06-10T15:20:00Z">
            <w:rPr>
              <w:rFonts w:ascii="Arial Narrow" w:hAnsi="Arial Narrow"/>
            </w:rPr>
          </w:rPrChange>
        </w:rPr>
        <w:pPrChange w:id="2297" w:author="Landry, Amanda" w:date="2014-06-10T15:20:00Z">
          <w:pPr>
            <w:pStyle w:val="Text3"/>
            <w:spacing w:after="120"/>
            <w:ind w:left="1710"/>
          </w:pPr>
        </w:pPrChange>
      </w:pPr>
      <w:bookmarkStart w:id="2298" w:name="_Toc379987885"/>
      <w:bookmarkStart w:id="2299" w:name="_Toc386206398"/>
      <w:bookmarkStart w:id="2300" w:name="_Toc389722336"/>
      <w:bookmarkStart w:id="2301" w:name="_Toc389723190"/>
      <w:bookmarkStart w:id="2302" w:name="_Toc389723603"/>
      <w:moveToRangeStart w:id="2303" w:author="Landry, Amanda" w:date="2014-06-10T15:20:00Z" w:name="move390177165"/>
      <w:moveTo w:id="2304" w:author="Landry, Amanda" w:date="2014-06-10T15:20:00Z">
        <w:r w:rsidRPr="00434130">
          <w:rPr>
            <w:rFonts w:ascii="Arial Narrow" w:hAnsi="Arial Narrow"/>
            <w:i/>
            <w:sz w:val="20"/>
          </w:rPr>
          <w:t>[Select one of the following.]</w:t>
        </w:r>
      </w:moveTo>
      <w:bookmarkEnd w:id="2298"/>
      <w:bookmarkEnd w:id="2299"/>
      <w:bookmarkEnd w:id="2300"/>
      <w:bookmarkEnd w:id="2301"/>
      <w:bookmarkEnd w:id="2302"/>
    </w:p>
    <w:moveToRangeEnd w:id="2303"/>
    <w:p w14:paraId="0DEA91FD" w14:textId="77777777" w:rsidR="006E5FFC" w:rsidRPr="00434130" w:rsidRDefault="006E5FFC" w:rsidP="00434130">
      <w:pPr>
        <w:spacing w:before="0" w:after="240"/>
        <w:ind w:left="720" w:firstLine="0"/>
        <w:rPr>
          <w:ins w:id="2305" w:author="Landry, Amanda" w:date="2014-06-10T15:20:00Z"/>
        </w:rPr>
      </w:pPr>
      <w:ins w:id="2306" w:author="Landry, Amanda" w:date="2014-06-10T15:20:00Z">
        <w:r w:rsidRPr="00434130">
          <w:fldChar w:fldCharType="begin">
            <w:ffData>
              <w:name w:val="Check1"/>
              <w:enabled/>
              <w:calcOnExit w:val="0"/>
              <w:checkBox>
                <w:sizeAuto/>
                <w:default w:val="0"/>
              </w:checkBox>
            </w:ffData>
          </w:fldChar>
        </w:r>
        <w:bookmarkStart w:id="2307" w:name="Check1"/>
        <w:r w:rsidRPr="00434130">
          <w:instrText xml:space="preserve"> FORMCHECKBOX </w:instrText>
        </w:r>
        <w:r w:rsidR="000D49B7">
          <w:fldChar w:fldCharType="separate"/>
        </w:r>
        <w:bookmarkStart w:id="2308" w:name="_Toc389722337"/>
        <w:bookmarkStart w:id="2309" w:name="_Toc389723191"/>
        <w:bookmarkStart w:id="2310" w:name="_Toc389723604"/>
        <w:r w:rsidRPr="00434130">
          <w:fldChar w:fldCharType="end"/>
        </w:r>
        <w:bookmarkStart w:id="2311" w:name="_Toc379987886"/>
        <w:bookmarkStart w:id="2312" w:name="_Toc386206399"/>
        <w:bookmarkEnd w:id="2307"/>
        <w:r w:rsidRPr="00434130">
          <w:t xml:space="preserve">  </w:t>
        </w:r>
        <w:proofErr w:type="gramStart"/>
        <w:r w:rsidRPr="00434130">
          <w:t>any</w:t>
        </w:r>
        <w:proofErr w:type="gramEnd"/>
        <w:r w:rsidRPr="00434130">
          <w:t xml:space="preserve"> act or failure to act by any person or entity which constitutes gross negligence as defined by applicable law.</w:t>
        </w:r>
        <w:bookmarkEnd w:id="2308"/>
        <w:bookmarkEnd w:id="2309"/>
        <w:bookmarkEnd w:id="2310"/>
        <w:bookmarkEnd w:id="2311"/>
        <w:bookmarkEnd w:id="2312"/>
      </w:ins>
    </w:p>
    <w:p w14:paraId="7AEF5912" w14:textId="77777777" w:rsidR="006E5FFC" w:rsidRPr="00434130" w:rsidRDefault="006E5FFC" w:rsidP="00434130">
      <w:pPr>
        <w:spacing w:before="0" w:after="240"/>
        <w:ind w:left="720" w:firstLine="0"/>
        <w:rPr>
          <w:ins w:id="2313" w:author="Landry, Amanda" w:date="2014-06-10T15:20:00Z"/>
        </w:rPr>
      </w:pPr>
      <w:ins w:id="2314" w:author="Landry, Amanda" w:date="2014-06-10T15:20:00Z">
        <w:r w:rsidRPr="00434130">
          <w:fldChar w:fldCharType="begin">
            <w:ffData>
              <w:name w:val="Check2"/>
              <w:enabled/>
              <w:calcOnExit w:val="0"/>
              <w:checkBox>
                <w:sizeAuto/>
                <w:default w:val="0"/>
              </w:checkBox>
            </w:ffData>
          </w:fldChar>
        </w:r>
        <w:bookmarkStart w:id="2315" w:name="Check2"/>
        <w:r w:rsidRPr="00434130">
          <w:instrText xml:space="preserve"> FORMCHECKBOX </w:instrText>
        </w:r>
        <w:r w:rsidR="000D49B7">
          <w:fldChar w:fldCharType="separate"/>
        </w:r>
        <w:bookmarkStart w:id="2316" w:name="_Toc389722338"/>
        <w:bookmarkStart w:id="2317" w:name="_Toc389723192"/>
        <w:bookmarkStart w:id="2318" w:name="_Toc389723605"/>
        <w:r w:rsidRPr="00434130">
          <w:fldChar w:fldCharType="end"/>
        </w:r>
        <w:bookmarkStart w:id="2319" w:name="_Toc379987887"/>
        <w:bookmarkStart w:id="2320" w:name="_Toc386206400"/>
        <w:bookmarkEnd w:id="2315"/>
        <w:r w:rsidRPr="00434130">
          <w:t xml:space="preserve">  any act or failure to act (whether sole, joint, or concurrent) by any person or entity which was in reckless disregard of or wanton indifference to harmful consequences such person or entity knew, or should have known, such act or failure would have on the safety or property of another person or entity</w:t>
        </w:r>
        <w:r w:rsidR="000D24DA" w:rsidRPr="00434130">
          <w:t xml:space="preserve"> or on the environment</w:t>
        </w:r>
        <w:r w:rsidRPr="00434130">
          <w:t>.</w:t>
        </w:r>
        <w:bookmarkEnd w:id="2316"/>
        <w:bookmarkEnd w:id="2317"/>
        <w:bookmarkEnd w:id="2318"/>
        <w:bookmarkEnd w:id="2319"/>
        <w:bookmarkEnd w:id="2320"/>
      </w:ins>
    </w:p>
    <w:p w14:paraId="4B38F04A" w14:textId="77777777" w:rsidR="006E5FFC" w:rsidRPr="00434130" w:rsidRDefault="006E5FFC" w:rsidP="00434130">
      <w:pPr>
        <w:spacing w:before="0" w:after="240"/>
        <w:ind w:left="720" w:firstLine="0"/>
        <w:rPr>
          <w:ins w:id="2321" w:author="Landry, Amanda" w:date="2014-06-10T15:20:00Z"/>
        </w:rPr>
      </w:pPr>
      <w:ins w:id="2322" w:author="Landry, Amanda" w:date="2014-06-10T15:20:00Z">
        <w:r w:rsidRPr="00434130">
          <w:fldChar w:fldCharType="begin">
            <w:ffData>
              <w:name w:val="Check3"/>
              <w:enabled/>
              <w:calcOnExit w:val="0"/>
              <w:checkBox>
                <w:sizeAuto/>
                <w:default w:val="0"/>
              </w:checkBox>
            </w:ffData>
          </w:fldChar>
        </w:r>
        <w:bookmarkStart w:id="2323" w:name="Check3"/>
        <w:r w:rsidRPr="00434130">
          <w:instrText xml:space="preserve"> FORMCHECKBOX </w:instrText>
        </w:r>
        <w:r w:rsidR="000D49B7">
          <w:fldChar w:fldCharType="separate"/>
        </w:r>
        <w:bookmarkStart w:id="2324" w:name="_Toc389722339"/>
        <w:bookmarkStart w:id="2325" w:name="_Toc389723193"/>
        <w:bookmarkStart w:id="2326" w:name="_Toc389723606"/>
        <w:r w:rsidRPr="00434130">
          <w:fldChar w:fldCharType="end"/>
        </w:r>
        <w:bookmarkStart w:id="2327" w:name="_Toc379987888"/>
        <w:bookmarkStart w:id="2328" w:name="_Toc386206401"/>
        <w:bookmarkEnd w:id="2323"/>
        <w:r w:rsidRPr="00434130">
          <w:t xml:space="preserve">  any act </w:t>
        </w:r>
        <w:r w:rsidR="000D24DA" w:rsidRPr="00434130">
          <w:t xml:space="preserve">or </w:t>
        </w:r>
        <w:r w:rsidRPr="00434130">
          <w:t>failure to act (whether sole, joint, or concurrent) by such Party’s Senior Supervisory Personnel which was in reckless disregard of or wanton indifference to harmful consequences such Senior Supervisory Personnel knew, or should have known, such act or failure would have on the safety or property of another person or entity</w:t>
        </w:r>
        <w:r w:rsidR="000D24DA" w:rsidRPr="00434130">
          <w:t xml:space="preserve"> or on the environment</w:t>
        </w:r>
        <w:r w:rsidRPr="00434130">
          <w:t>.</w:t>
        </w:r>
        <w:bookmarkEnd w:id="2324"/>
        <w:bookmarkEnd w:id="2325"/>
        <w:bookmarkEnd w:id="2326"/>
        <w:bookmarkEnd w:id="2327"/>
        <w:bookmarkEnd w:id="2328"/>
      </w:ins>
    </w:p>
    <w:p w14:paraId="62671E2C" w14:textId="77777777" w:rsidR="00B76B14" w:rsidRPr="0087090D" w:rsidRDefault="00B76B14">
      <w:pPr>
        <w:pStyle w:val="Heading2"/>
      </w:pPr>
      <w:bookmarkStart w:id="2329" w:name="_Toc379987889"/>
      <w:bookmarkStart w:id="2330" w:name="_Toc389722340"/>
      <w:bookmarkStart w:id="2331" w:name="_Toc390176806"/>
      <w:bookmarkStart w:id="2332" w:name="_Toc167853817"/>
      <w:r w:rsidRPr="0087090D">
        <w:t>HSE</w:t>
      </w:r>
      <w:bookmarkEnd w:id="2285"/>
      <w:bookmarkEnd w:id="2329"/>
      <w:bookmarkEnd w:id="2330"/>
      <w:bookmarkEnd w:id="2331"/>
      <w:bookmarkEnd w:id="2332"/>
    </w:p>
    <w:p w14:paraId="28FD6F47" w14:textId="77777777" w:rsidR="00B76B14" w:rsidRPr="0087090D" w:rsidRDefault="00B76B14">
      <w:pPr>
        <w:pStyle w:val="Text2"/>
      </w:pPr>
      <w:proofErr w:type="gramStart"/>
      <w:r w:rsidRPr="0087090D">
        <w:t>Health, safety</w:t>
      </w:r>
      <w:r w:rsidR="003057EE">
        <w:t>,</w:t>
      </w:r>
      <w:r w:rsidRPr="0087090D">
        <w:t xml:space="preserve"> and environment.</w:t>
      </w:r>
      <w:proofErr w:type="gramEnd"/>
    </w:p>
    <w:p w14:paraId="1DA2C2D9" w14:textId="77777777" w:rsidR="00B76B14" w:rsidRPr="0087090D" w:rsidRDefault="00B76B14">
      <w:pPr>
        <w:pStyle w:val="Heading2"/>
      </w:pPr>
      <w:bookmarkStart w:id="2333" w:name="_Toc361143496"/>
      <w:bookmarkStart w:id="2334" w:name="_Toc379987890"/>
      <w:bookmarkStart w:id="2335" w:name="_Toc389722341"/>
      <w:bookmarkStart w:id="2336" w:name="_Toc390176807"/>
      <w:bookmarkStart w:id="2337" w:name="_Toc167853818"/>
      <w:r w:rsidRPr="0087090D">
        <w:t>Hydrocarbon Recoupment</w:t>
      </w:r>
      <w:bookmarkEnd w:id="2333"/>
      <w:bookmarkEnd w:id="2334"/>
      <w:bookmarkEnd w:id="2335"/>
      <w:bookmarkEnd w:id="2336"/>
      <w:bookmarkEnd w:id="2337"/>
    </w:p>
    <w:p w14:paraId="0819C053" w14:textId="77777777" w:rsidR="00B76B14" w:rsidRPr="0087090D" w:rsidRDefault="00B76B14">
      <w:pPr>
        <w:pStyle w:val="Text2"/>
      </w:pPr>
      <w:r w:rsidRPr="0087090D">
        <w:t xml:space="preserve">An amount to be recovered by the Participating Parties from all or part of the Non-Participating Interest Share of the proceeds from the sale of future Hydrocarbon production equal to the Non-Participating Interest Share of the </w:t>
      </w:r>
      <w:r w:rsidRPr="0087090D">
        <w:lastRenderedPageBreak/>
        <w:t xml:space="preserve">Costs of the Non-Consent Operation multiplied by the applicable percentage in Article 16 </w:t>
      </w:r>
      <w:r w:rsidRPr="0087090D">
        <w:rPr>
          <w:i/>
        </w:rPr>
        <w:t>(Non-Consent Operations)</w:t>
      </w:r>
      <w:r w:rsidRPr="0087090D">
        <w:t xml:space="preserve">. </w:t>
      </w:r>
    </w:p>
    <w:p w14:paraId="5EF3DA30" w14:textId="77777777" w:rsidR="00B76B14" w:rsidRPr="0087090D" w:rsidRDefault="00B76B14">
      <w:pPr>
        <w:pStyle w:val="Heading2"/>
      </w:pPr>
      <w:bookmarkStart w:id="2338" w:name="_Toc361143497"/>
      <w:bookmarkStart w:id="2339" w:name="_Toc379987891"/>
      <w:bookmarkStart w:id="2340" w:name="_Toc389722342"/>
      <w:bookmarkStart w:id="2341" w:name="_Toc390176808"/>
      <w:bookmarkStart w:id="2342" w:name="_Toc167853819"/>
      <w:r w:rsidRPr="0087090D">
        <w:t>Hydrocarbons</w:t>
      </w:r>
      <w:bookmarkEnd w:id="2338"/>
      <w:bookmarkEnd w:id="2339"/>
      <w:bookmarkEnd w:id="2340"/>
      <w:bookmarkEnd w:id="2341"/>
      <w:bookmarkEnd w:id="2342"/>
    </w:p>
    <w:p w14:paraId="4C063974" w14:textId="77777777" w:rsidR="00B76B14" w:rsidRPr="0087090D" w:rsidRDefault="00B76B14">
      <w:pPr>
        <w:pStyle w:val="Text2"/>
      </w:pPr>
      <w:r w:rsidRPr="0087090D">
        <w:t>The oil, gas, and associated liquid and gaseous by-products (except helium) that may be produced from a well bore on the Contract Area.</w:t>
      </w:r>
    </w:p>
    <w:p w14:paraId="25D70510" w14:textId="77777777" w:rsidR="00B76B14" w:rsidRPr="0087090D" w:rsidRDefault="00B76B14">
      <w:pPr>
        <w:pStyle w:val="Heading2"/>
      </w:pPr>
      <w:bookmarkStart w:id="2343" w:name="_Toc361143498"/>
      <w:bookmarkStart w:id="2344" w:name="_Toc379987892"/>
      <w:bookmarkStart w:id="2345" w:name="_Toc389722343"/>
      <w:bookmarkStart w:id="2346" w:name="_Toc390176809"/>
      <w:bookmarkStart w:id="2347" w:name="_Toc167853820"/>
      <w:r w:rsidRPr="0087090D">
        <w:t>Joint Account</w:t>
      </w:r>
      <w:bookmarkStart w:id="2348" w:name="_Toc340040078"/>
      <w:bookmarkEnd w:id="2343"/>
      <w:bookmarkEnd w:id="2344"/>
      <w:bookmarkEnd w:id="2345"/>
      <w:bookmarkEnd w:id="2346"/>
      <w:bookmarkEnd w:id="2347"/>
    </w:p>
    <w:p w14:paraId="44E9FC32" w14:textId="77777777" w:rsidR="00B76B14" w:rsidRPr="0087090D" w:rsidRDefault="00B76B14">
      <w:pPr>
        <w:pStyle w:val="Text2"/>
      </w:pPr>
      <w:r w:rsidRPr="0087090D">
        <w:t xml:space="preserve">The account maintained by the Operator under this Agreement, showing the charges paid and credits received in connection with the activities and operations conducted under this Agreement.  </w:t>
      </w:r>
    </w:p>
    <w:p w14:paraId="5F7CEBA5" w14:textId="77777777" w:rsidR="00B76B14" w:rsidRPr="0087090D" w:rsidRDefault="00B76B14">
      <w:pPr>
        <w:pStyle w:val="Heading2"/>
      </w:pPr>
      <w:bookmarkStart w:id="2349" w:name="_Toc361143499"/>
      <w:bookmarkStart w:id="2350" w:name="_Toc379987893"/>
      <w:bookmarkStart w:id="2351" w:name="_Toc389722344"/>
      <w:bookmarkStart w:id="2352" w:name="_Toc390176810"/>
      <w:bookmarkStart w:id="2353" w:name="_Toc167853821"/>
      <w:r w:rsidRPr="0087090D">
        <w:t>Lease</w:t>
      </w:r>
      <w:bookmarkStart w:id="2354" w:name="_Toc340040081"/>
      <w:bookmarkEnd w:id="2348"/>
      <w:bookmarkEnd w:id="2349"/>
      <w:bookmarkEnd w:id="2350"/>
      <w:bookmarkEnd w:id="2351"/>
      <w:bookmarkEnd w:id="2352"/>
      <w:bookmarkEnd w:id="2353"/>
    </w:p>
    <w:p w14:paraId="5668FED8" w14:textId="77777777" w:rsidR="00B76B14" w:rsidRPr="0087090D" w:rsidRDefault="00B76B14" w:rsidP="0087090D">
      <w:pPr>
        <w:pStyle w:val="Text2"/>
      </w:pPr>
      <w:r w:rsidRPr="0087090D">
        <w:t xml:space="preserve">Each OCS federal oil and gas lease (or portion thereof) identified in Exhibit “A” and each oil and gas lease covering one or more OCS blocks, or portions thereof, in the Contract Area that is acquired during the term of this Agreement by the Operator and the Non-Operating Parties (including substitutions for and replacements of existing Leases). </w:t>
      </w:r>
    </w:p>
    <w:p w14:paraId="2D6869FA" w14:textId="77777777" w:rsidR="00B76B14" w:rsidRPr="0087090D" w:rsidRDefault="00B76B14">
      <w:pPr>
        <w:pStyle w:val="Heading2"/>
        <w:rPr>
          <w:del w:id="2355" w:author="Landry, Amanda" w:date="2014-06-10T15:20:00Z"/>
        </w:rPr>
      </w:pPr>
      <w:bookmarkStart w:id="2356" w:name="_Toc167853822"/>
      <w:bookmarkStart w:id="2357" w:name="_Toc361143501"/>
      <w:bookmarkStart w:id="2358" w:name="_Toc379987895"/>
      <w:bookmarkStart w:id="2359" w:name="_Toc389722345"/>
      <w:bookmarkStart w:id="2360" w:name="_Toc390176811"/>
      <w:bookmarkStart w:id="2361" w:name="_Toc340040082"/>
      <w:bookmarkEnd w:id="2354"/>
      <w:del w:id="2362" w:author="Landry, Amanda" w:date="2014-06-10T15:20:00Z">
        <w:r w:rsidRPr="0087090D">
          <w:delText>MMS</w:delText>
        </w:r>
        <w:bookmarkEnd w:id="2356"/>
      </w:del>
    </w:p>
    <w:p w14:paraId="19B66FAB" w14:textId="77777777" w:rsidR="00B76B14" w:rsidRPr="0087090D" w:rsidRDefault="00B76B14">
      <w:pPr>
        <w:pStyle w:val="Text2"/>
        <w:rPr>
          <w:del w:id="2363" w:author="Landry, Amanda" w:date="2014-06-10T15:20:00Z"/>
        </w:rPr>
      </w:pPr>
      <w:del w:id="2364" w:author="Landry, Amanda" w:date="2014-06-10T15:20:00Z">
        <w:r w:rsidRPr="0087090D">
          <w:delText>The Minerals Management Service, United States Department of Interior, or its successor agency.</w:delText>
        </w:r>
      </w:del>
    </w:p>
    <w:p w14:paraId="15057F82" w14:textId="77777777" w:rsidR="00B76B14" w:rsidRPr="0087090D" w:rsidRDefault="00B76B14">
      <w:pPr>
        <w:pStyle w:val="Heading2"/>
      </w:pPr>
      <w:bookmarkStart w:id="2365" w:name="_Toc167853823"/>
      <w:r w:rsidRPr="0087090D">
        <w:t>News Release</w:t>
      </w:r>
      <w:bookmarkEnd w:id="2357"/>
      <w:bookmarkEnd w:id="2358"/>
      <w:bookmarkEnd w:id="2359"/>
      <w:bookmarkEnd w:id="2360"/>
      <w:bookmarkEnd w:id="2365"/>
    </w:p>
    <w:p w14:paraId="0EF96C4E" w14:textId="06E6B06B" w:rsidR="00B76B14" w:rsidRPr="0087090D" w:rsidRDefault="00B76B14">
      <w:pPr>
        <w:pStyle w:val="Text2"/>
      </w:pPr>
      <w:r w:rsidRPr="0087090D">
        <w:rPr>
          <w:rFonts w:cs="Arial"/>
        </w:rPr>
        <w:t>A press release or other public announcement or disclosure by a Party containing a reference, either directly or by implication, to this Agreement or the activities or operations herein contemplated, including</w:t>
      </w:r>
      <w:del w:id="2366" w:author="Landry, Amanda" w:date="2014-06-10T15:20:00Z">
        <w:r w:rsidRPr="0087090D">
          <w:rPr>
            <w:rFonts w:cs="Arial"/>
          </w:rPr>
          <w:delText>, but not limited to,</w:delText>
        </w:r>
      </w:del>
      <w:r w:rsidRPr="0087090D">
        <w:rPr>
          <w:rFonts w:cs="Arial"/>
        </w:rPr>
        <w:t xml:space="preserve"> any public release via print media, broadcast news, internet, extranet, public networks or service providers, and discussions with journalists.</w:t>
      </w:r>
    </w:p>
    <w:p w14:paraId="11BCAA28" w14:textId="77777777" w:rsidR="00B76B14" w:rsidRPr="0087090D" w:rsidRDefault="00B76B14">
      <w:pPr>
        <w:pStyle w:val="Heading2"/>
      </w:pPr>
      <w:bookmarkStart w:id="2367" w:name="_Toc361143502"/>
      <w:bookmarkStart w:id="2368" w:name="_Toc379987896"/>
      <w:bookmarkStart w:id="2369" w:name="_Toc389722346"/>
      <w:bookmarkStart w:id="2370" w:name="_Toc390176812"/>
      <w:bookmarkStart w:id="2371" w:name="_Toc167853824"/>
      <w:r w:rsidRPr="0087090D">
        <w:t>Non-Consent Operation</w:t>
      </w:r>
      <w:bookmarkEnd w:id="2361"/>
      <w:bookmarkEnd w:id="2367"/>
      <w:bookmarkEnd w:id="2368"/>
      <w:bookmarkEnd w:id="2369"/>
      <w:bookmarkEnd w:id="2370"/>
      <w:bookmarkEnd w:id="2371"/>
    </w:p>
    <w:p w14:paraId="0DD86E64" w14:textId="77777777" w:rsidR="00B76B14" w:rsidRPr="0087090D" w:rsidRDefault="00B76B14">
      <w:pPr>
        <w:pStyle w:val="Text2"/>
      </w:pPr>
      <w:r w:rsidRPr="0087090D">
        <w:t>An activity or operation proposed and approved under this Agreement in which one or more Parties, having the contractual right to do so, Elect or Vote not to participate, except when an activity or operation is approved by Vote and the approval binds all Parties.</w:t>
      </w:r>
    </w:p>
    <w:p w14:paraId="430FAC19" w14:textId="77777777" w:rsidR="00B76B14" w:rsidRPr="0087090D" w:rsidRDefault="00B76B14">
      <w:pPr>
        <w:pStyle w:val="Heading2"/>
      </w:pPr>
      <w:bookmarkStart w:id="2372" w:name="_Toc340040085"/>
      <w:bookmarkStart w:id="2373" w:name="_Toc361143503"/>
      <w:bookmarkStart w:id="2374" w:name="_Toc379987897"/>
      <w:bookmarkStart w:id="2375" w:name="_Toc389722347"/>
      <w:bookmarkStart w:id="2376" w:name="_Toc390176813"/>
      <w:bookmarkStart w:id="2377" w:name="_Toc167853825"/>
      <w:r w:rsidRPr="0087090D">
        <w:t>Non-Operat</w:t>
      </w:r>
      <w:bookmarkEnd w:id="2372"/>
      <w:r w:rsidRPr="0087090D">
        <w:t>ing Party</w:t>
      </w:r>
      <w:bookmarkEnd w:id="2373"/>
      <w:bookmarkEnd w:id="2374"/>
      <w:bookmarkEnd w:id="2375"/>
      <w:bookmarkEnd w:id="2376"/>
      <w:bookmarkEnd w:id="2377"/>
    </w:p>
    <w:p w14:paraId="4B4A16A5" w14:textId="77777777" w:rsidR="00B76B14" w:rsidRPr="0087090D" w:rsidRDefault="00B76B14">
      <w:pPr>
        <w:pStyle w:val="Text2"/>
      </w:pPr>
      <w:proofErr w:type="gramStart"/>
      <w:r w:rsidRPr="0087090D">
        <w:t>A Party other than the Operator.</w:t>
      </w:r>
      <w:proofErr w:type="gramEnd"/>
    </w:p>
    <w:p w14:paraId="7453906E" w14:textId="77777777" w:rsidR="00B76B14" w:rsidRPr="0087090D" w:rsidRDefault="00B76B14">
      <w:pPr>
        <w:pStyle w:val="Heading2"/>
      </w:pPr>
      <w:bookmarkStart w:id="2378" w:name="_Toc340040086"/>
      <w:bookmarkStart w:id="2379" w:name="_Toc361143504"/>
      <w:bookmarkStart w:id="2380" w:name="_Toc379987898"/>
      <w:bookmarkStart w:id="2381" w:name="_Toc389722348"/>
      <w:bookmarkStart w:id="2382" w:name="_Toc390176814"/>
      <w:bookmarkStart w:id="2383" w:name="_Toc167853826"/>
      <w:r w:rsidRPr="0087090D">
        <w:lastRenderedPageBreak/>
        <w:t>Non-Participating Party</w:t>
      </w:r>
      <w:bookmarkStart w:id="2384" w:name="_Toc340040087"/>
      <w:bookmarkEnd w:id="2378"/>
      <w:bookmarkEnd w:id="2379"/>
      <w:bookmarkEnd w:id="2380"/>
      <w:bookmarkEnd w:id="2381"/>
      <w:bookmarkEnd w:id="2382"/>
      <w:bookmarkEnd w:id="2383"/>
    </w:p>
    <w:p w14:paraId="44D8B9A8" w14:textId="77777777" w:rsidR="00B76B14" w:rsidRPr="0087090D" w:rsidRDefault="00B76B14">
      <w:pPr>
        <w:pStyle w:val="Text2"/>
      </w:pPr>
      <w:r w:rsidRPr="0087090D">
        <w:t>A Party who, having the contractual right to do so, Elects or Votes not to participate in sharing the Costs, risks, and benefits (including the rights to Hydrocarbons) of an activity or operation proposed and approved under this Agreement, except when an activity or operation is approved by Vote and the approval binds all Parties.</w:t>
      </w:r>
    </w:p>
    <w:p w14:paraId="495738DF" w14:textId="77777777" w:rsidR="00B76B14" w:rsidRPr="0087090D" w:rsidRDefault="00B76B14">
      <w:pPr>
        <w:pStyle w:val="Heading2"/>
      </w:pPr>
      <w:bookmarkStart w:id="2385" w:name="_Toc361143505"/>
      <w:bookmarkStart w:id="2386" w:name="_Toc379987899"/>
      <w:bookmarkStart w:id="2387" w:name="_Toc389722349"/>
      <w:bookmarkStart w:id="2388" w:name="_Toc390176815"/>
      <w:bookmarkStart w:id="2389" w:name="_Toc167853827"/>
      <w:r w:rsidRPr="0087090D">
        <w:t>Non-Participating Interest Share</w:t>
      </w:r>
      <w:bookmarkStart w:id="2390" w:name="_Toc340040088"/>
      <w:bookmarkEnd w:id="2384"/>
      <w:bookmarkEnd w:id="2385"/>
      <w:bookmarkEnd w:id="2386"/>
      <w:bookmarkEnd w:id="2387"/>
      <w:bookmarkEnd w:id="2388"/>
      <w:bookmarkEnd w:id="2389"/>
    </w:p>
    <w:p w14:paraId="322DB0DC" w14:textId="77777777" w:rsidR="00B76B14" w:rsidRPr="0087090D" w:rsidRDefault="00B76B14">
      <w:pPr>
        <w:pStyle w:val="Text2"/>
      </w:pPr>
      <w:r w:rsidRPr="0087090D">
        <w:t>The percentage of participation in the Costs, risks, and benefits (including rights to Hydrocarbons)</w:t>
      </w:r>
      <w:r w:rsidRPr="0087090D">
        <w:rPr>
          <w:b/>
          <w:i/>
        </w:rPr>
        <w:t xml:space="preserve"> </w:t>
      </w:r>
      <w:r w:rsidRPr="0087090D">
        <w:t>that a Non-Participating Party would have had in a proposed activity or operation if all Parties had participated in that proposed activity or operation.</w:t>
      </w:r>
    </w:p>
    <w:p w14:paraId="1DE6A657" w14:textId="77777777" w:rsidR="00B76B14" w:rsidRPr="0087090D" w:rsidRDefault="00B76B14">
      <w:pPr>
        <w:pStyle w:val="Heading2"/>
      </w:pPr>
      <w:bookmarkStart w:id="2391" w:name="_Toc361143506"/>
      <w:bookmarkStart w:id="2392" w:name="_Toc379987900"/>
      <w:bookmarkStart w:id="2393" w:name="_Toc389722350"/>
      <w:bookmarkStart w:id="2394" w:name="_Toc390176816"/>
      <w:bookmarkStart w:id="2395" w:name="_Toc167853828"/>
      <w:r w:rsidRPr="0087090D">
        <w:t>Objective Depth</w:t>
      </w:r>
      <w:bookmarkEnd w:id="2390"/>
      <w:bookmarkEnd w:id="2391"/>
      <w:bookmarkEnd w:id="2392"/>
      <w:bookmarkEnd w:id="2393"/>
      <w:bookmarkEnd w:id="2394"/>
      <w:bookmarkEnd w:id="2395"/>
    </w:p>
    <w:p w14:paraId="348816D9" w14:textId="77777777" w:rsidR="00B76B14" w:rsidRPr="0087090D" w:rsidRDefault="00B76B14">
      <w:pPr>
        <w:pStyle w:val="Text2"/>
      </w:pPr>
      <w:r w:rsidRPr="0087090D">
        <w:t>For each well, the shallower of the total footage to be drilled by that well (as measured in true vertical subsea depth) or the penetration by the drill bit to the base of the deepest target formation or interval in that well, as that depth or target formation or interval is stated in the AFE for the well.</w:t>
      </w:r>
    </w:p>
    <w:p w14:paraId="63E141FF" w14:textId="77777777" w:rsidR="00B76B14" w:rsidRPr="0087090D" w:rsidRDefault="00B76B14">
      <w:pPr>
        <w:pStyle w:val="Heading2"/>
      </w:pPr>
      <w:bookmarkStart w:id="2396" w:name="_Toc361143507"/>
      <w:bookmarkStart w:id="2397" w:name="_Toc379987901"/>
      <w:bookmarkStart w:id="2398" w:name="_Toc389722351"/>
      <w:bookmarkStart w:id="2399" w:name="_Toc390176817"/>
      <w:bookmarkStart w:id="2400" w:name="_Toc167853829"/>
      <w:r w:rsidRPr="0087090D">
        <w:t>OCS</w:t>
      </w:r>
      <w:bookmarkStart w:id="2401" w:name="_Toc340040089"/>
      <w:bookmarkEnd w:id="2396"/>
      <w:bookmarkEnd w:id="2397"/>
      <w:bookmarkEnd w:id="2398"/>
      <w:bookmarkEnd w:id="2399"/>
      <w:bookmarkEnd w:id="2400"/>
    </w:p>
    <w:p w14:paraId="53ADB232" w14:textId="77777777" w:rsidR="00B76B14" w:rsidRPr="0087090D" w:rsidRDefault="00B76B14">
      <w:pPr>
        <w:pStyle w:val="Text2"/>
      </w:pPr>
      <w:proofErr w:type="gramStart"/>
      <w:r w:rsidRPr="0087090D">
        <w:t>The Outer Continental Shelf of the Gulf of Mexico.</w:t>
      </w:r>
      <w:proofErr w:type="gramEnd"/>
    </w:p>
    <w:p w14:paraId="499A0AD8" w14:textId="77777777" w:rsidR="00B76B14" w:rsidRPr="0087090D" w:rsidRDefault="00B76B14">
      <w:pPr>
        <w:pStyle w:val="Heading2"/>
      </w:pPr>
      <w:bookmarkStart w:id="2402" w:name="_Toc361143508"/>
      <w:bookmarkStart w:id="2403" w:name="_Toc379987902"/>
      <w:bookmarkStart w:id="2404" w:name="_Toc389722352"/>
      <w:bookmarkStart w:id="2405" w:name="_Toc390176818"/>
      <w:bookmarkStart w:id="2406" w:name="_Toc167853830"/>
      <w:r w:rsidRPr="0087090D">
        <w:t>Offsite Host Facilities</w:t>
      </w:r>
      <w:bookmarkEnd w:id="2402"/>
      <w:bookmarkEnd w:id="2403"/>
      <w:bookmarkEnd w:id="2404"/>
      <w:bookmarkEnd w:id="2405"/>
      <w:bookmarkEnd w:id="2406"/>
    </w:p>
    <w:p w14:paraId="359EE2C7" w14:textId="77777777" w:rsidR="00B76B14" w:rsidRPr="0087090D" w:rsidRDefault="00B76B14">
      <w:pPr>
        <w:pStyle w:val="Text2"/>
      </w:pPr>
      <w:r w:rsidRPr="0087090D">
        <w:t xml:space="preserve">Production equipment that is (a) used to process or handle Hydrocarbon production and (b) owned by one or more third parties or by one or more Participating Parties in an Execution AFE (under which that production equipment is to be utilized for Hydrocarbon production), whose respective ownership interests in the production equipment </w:t>
      </w:r>
      <w:r w:rsidR="00583D59">
        <w:t xml:space="preserve">are </w:t>
      </w:r>
      <w:r w:rsidRPr="0087090D">
        <w:t>not exactly the same as their respective Participating Interest Shares in the Execution AFE.</w:t>
      </w:r>
    </w:p>
    <w:p w14:paraId="2B6EABC2" w14:textId="77777777" w:rsidR="00B76B14" w:rsidRPr="0087090D" w:rsidRDefault="00B76B14">
      <w:pPr>
        <w:pStyle w:val="Heading2"/>
      </w:pPr>
      <w:bookmarkStart w:id="2407" w:name="_Toc361143509"/>
      <w:bookmarkStart w:id="2408" w:name="_Toc379987903"/>
      <w:bookmarkStart w:id="2409" w:name="_Toc389722353"/>
      <w:bookmarkStart w:id="2410" w:name="_Toc390176819"/>
      <w:bookmarkStart w:id="2411" w:name="_Toc167853831"/>
      <w:r w:rsidRPr="0087090D">
        <w:t>Operator</w:t>
      </w:r>
      <w:bookmarkEnd w:id="2401"/>
      <w:bookmarkEnd w:id="2407"/>
      <w:bookmarkEnd w:id="2408"/>
      <w:bookmarkEnd w:id="2409"/>
      <w:bookmarkEnd w:id="2410"/>
      <w:bookmarkEnd w:id="2411"/>
    </w:p>
    <w:p w14:paraId="4FC0058C" w14:textId="77777777" w:rsidR="00B76B14" w:rsidRPr="0087090D" w:rsidRDefault="00B76B14">
      <w:pPr>
        <w:pStyle w:val="Text2"/>
      </w:pPr>
      <w:r w:rsidRPr="0087090D">
        <w:t xml:space="preserve">The Party designated in Article 4.1 </w:t>
      </w:r>
      <w:r w:rsidRPr="0087090D">
        <w:rPr>
          <w:i/>
        </w:rPr>
        <w:t>(Designation of the Operator)</w:t>
      </w:r>
      <w:r w:rsidRPr="0087090D">
        <w:t xml:space="preserve">, a successor Operator selected under Article 4.5 </w:t>
      </w:r>
      <w:r w:rsidRPr="0087090D">
        <w:rPr>
          <w:i/>
        </w:rPr>
        <w:t>(Selection of Successor Operator)</w:t>
      </w:r>
      <w:r w:rsidRPr="0087090D">
        <w:t xml:space="preserve">, and, if applicable, a substitute Operator selected under Article 4.2 </w:t>
      </w:r>
      <w:r w:rsidRPr="0087090D">
        <w:rPr>
          <w:i/>
        </w:rPr>
        <w:t>(Substitute Operator)</w:t>
      </w:r>
      <w:r w:rsidRPr="0087090D">
        <w:t>.</w:t>
      </w:r>
    </w:p>
    <w:p w14:paraId="14A19E0F" w14:textId="77777777" w:rsidR="00B76B14" w:rsidRPr="0087090D" w:rsidRDefault="00B76B14">
      <w:pPr>
        <w:pStyle w:val="Heading2"/>
      </w:pPr>
      <w:bookmarkStart w:id="2412" w:name="_Toc361143510"/>
      <w:bookmarkStart w:id="2413" w:name="_Toc379987904"/>
      <w:bookmarkStart w:id="2414" w:name="_Toc389722354"/>
      <w:bookmarkStart w:id="2415" w:name="_Toc390176820"/>
      <w:bookmarkStart w:id="2416" w:name="_Toc167853832"/>
      <w:r w:rsidRPr="0087090D">
        <w:t>Overinvested Party</w:t>
      </w:r>
      <w:bookmarkEnd w:id="2412"/>
      <w:bookmarkEnd w:id="2413"/>
      <w:bookmarkEnd w:id="2414"/>
      <w:bookmarkEnd w:id="2415"/>
      <w:bookmarkEnd w:id="2416"/>
    </w:p>
    <w:p w14:paraId="173962E5" w14:textId="77777777" w:rsidR="00B76B14" w:rsidRPr="0087090D" w:rsidRDefault="00B76B14">
      <w:pPr>
        <w:pStyle w:val="Text2"/>
      </w:pPr>
      <w:r w:rsidRPr="0087090D">
        <w:t>A Party entitled to receive its Participating Interest Share of an Underinvestment.</w:t>
      </w:r>
    </w:p>
    <w:p w14:paraId="0F939C93" w14:textId="77777777" w:rsidR="009D0976" w:rsidRDefault="009D0976">
      <w:pPr>
        <w:pStyle w:val="Heading2"/>
        <w:rPr>
          <w:ins w:id="2417" w:author="Landry, Amanda" w:date="2014-06-10T15:20:00Z"/>
        </w:rPr>
      </w:pPr>
      <w:bookmarkStart w:id="2418" w:name="_Toc379987905"/>
      <w:bookmarkStart w:id="2419" w:name="_Toc389722355"/>
      <w:bookmarkStart w:id="2420" w:name="_Toc390176821"/>
      <w:bookmarkStart w:id="2421" w:name="_Toc340040091"/>
      <w:bookmarkStart w:id="2422" w:name="_Toc361143511"/>
      <w:ins w:id="2423" w:author="Landry, Amanda" w:date="2014-06-10T15:20:00Z">
        <w:r>
          <w:lastRenderedPageBreak/>
          <w:t>Package Sale</w:t>
        </w:r>
        <w:bookmarkEnd w:id="2418"/>
        <w:bookmarkEnd w:id="2419"/>
        <w:bookmarkEnd w:id="2420"/>
      </w:ins>
    </w:p>
    <w:p w14:paraId="2CEA5B6A" w14:textId="77777777" w:rsidR="009D0976" w:rsidRPr="009D0976" w:rsidRDefault="009D0976" w:rsidP="00D51ECA">
      <w:pPr>
        <w:pStyle w:val="Text2"/>
        <w:tabs>
          <w:tab w:val="left" w:pos="720"/>
        </w:tabs>
        <w:rPr>
          <w:ins w:id="2424" w:author="Landry, Amanda" w:date="2014-06-10T15:20:00Z"/>
        </w:rPr>
      </w:pPr>
      <w:ins w:id="2425" w:author="Landry, Amanda" w:date="2014-06-10T15:20:00Z">
        <w:r>
          <w:t>Any Transfer of Interest include</w:t>
        </w:r>
        <w:r w:rsidR="002638F1">
          <w:t>d</w:t>
        </w:r>
        <w:r>
          <w:t xml:space="preserve"> </w:t>
        </w:r>
        <w:r w:rsidR="002638F1">
          <w:t>in a</w:t>
        </w:r>
        <w:r w:rsidR="0098506E">
          <w:t xml:space="preserve"> transaction for </w:t>
        </w:r>
        <w:r>
          <w:t xml:space="preserve">any non-cash assets (including </w:t>
        </w:r>
        <w:r w:rsidR="009A3AB3">
          <w:t xml:space="preserve">a leasehold right or personal </w:t>
        </w:r>
        <w:r>
          <w:t>propert</w:t>
        </w:r>
        <w:r w:rsidR="009A3AB3">
          <w:t>y</w:t>
        </w:r>
        <w:r>
          <w:t>) situated outside of the Contract Area and not related to the activities or operations conducted under this Agreement.</w:t>
        </w:r>
      </w:ins>
    </w:p>
    <w:p w14:paraId="35C1CB33" w14:textId="77777777" w:rsidR="00B76B14" w:rsidRPr="0087090D" w:rsidRDefault="00B76B14">
      <w:pPr>
        <w:pStyle w:val="Heading2"/>
      </w:pPr>
      <w:bookmarkStart w:id="2426" w:name="_Toc379987906"/>
      <w:bookmarkStart w:id="2427" w:name="_Toc389722356"/>
      <w:bookmarkStart w:id="2428" w:name="_Toc390176822"/>
      <w:bookmarkStart w:id="2429" w:name="_Toc167853833"/>
      <w:r w:rsidRPr="0087090D">
        <w:t>Participating Interest</w:t>
      </w:r>
      <w:bookmarkEnd w:id="2421"/>
      <w:r w:rsidRPr="0087090D">
        <w:t xml:space="preserve"> Share</w:t>
      </w:r>
      <w:bookmarkStart w:id="2430" w:name="_Toc340040092"/>
      <w:bookmarkEnd w:id="2422"/>
      <w:bookmarkEnd w:id="2426"/>
      <w:bookmarkEnd w:id="2427"/>
      <w:bookmarkEnd w:id="2428"/>
      <w:bookmarkEnd w:id="2429"/>
    </w:p>
    <w:p w14:paraId="669D2743" w14:textId="77777777" w:rsidR="00B76B14" w:rsidRPr="0087090D" w:rsidRDefault="00B76B14">
      <w:pPr>
        <w:pStyle w:val="Text2"/>
      </w:pPr>
      <w:r w:rsidRPr="0087090D">
        <w:t>A Participating Party's percentage of participation in:</w:t>
      </w:r>
    </w:p>
    <w:p w14:paraId="35F816F9" w14:textId="77777777" w:rsidR="00B76B14" w:rsidRPr="0087090D" w:rsidRDefault="00B76B14">
      <w:pPr>
        <w:pStyle w:val="Text2a"/>
      </w:pPr>
      <w:r w:rsidRPr="0087090D">
        <w:t>(a)</w:t>
      </w:r>
      <w:r w:rsidRPr="0087090D">
        <w:tab/>
      </w:r>
      <w:proofErr w:type="gramStart"/>
      <w:r w:rsidRPr="0087090D">
        <w:t>the</w:t>
      </w:r>
      <w:proofErr w:type="gramEnd"/>
      <w:r w:rsidRPr="0087090D">
        <w:t xml:space="preserve"> Costs, risks, and benefits (including rights to Hydrocarbons) of an approved activity or operation; or,</w:t>
      </w:r>
    </w:p>
    <w:p w14:paraId="09961BF0" w14:textId="77777777" w:rsidR="00B76B14" w:rsidRPr="0087090D" w:rsidRDefault="00B76B14">
      <w:pPr>
        <w:pStyle w:val="Text2a"/>
      </w:pPr>
      <w:r w:rsidRPr="0087090D">
        <w:t>(b)</w:t>
      </w:r>
      <w:r w:rsidRPr="0087090D">
        <w:tab/>
      </w:r>
      <w:proofErr w:type="gramStart"/>
      <w:r w:rsidRPr="0087090D">
        <w:t>if</w:t>
      </w:r>
      <w:proofErr w:type="gramEnd"/>
      <w:r w:rsidRPr="0087090D">
        <w:t xml:space="preserve"> applicable, interests to be assigned to the Parties.</w:t>
      </w:r>
    </w:p>
    <w:p w14:paraId="5EBA729E" w14:textId="77777777" w:rsidR="00B76B14" w:rsidRPr="0087090D" w:rsidRDefault="00B76B14">
      <w:pPr>
        <w:pStyle w:val="Text2"/>
      </w:pPr>
      <w:r w:rsidRPr="0087090D">
        <w:t>A Participating Party’s percentage of participation is either the proportion, expressed as a percentage, that the Participating Party</w:t>
      </w:r>
      <w:r w:rsidR="003057EE">
        <w:t>’</w:t>
      </w:r>
      <w:r w:rsidRPr="0087090D">
        <w:t>s Working Interest bears to the total Working Interests of all Participating Parties or such different basis for Cost sharing or assignment as the Participating Parties agree upon.</w:t>
      </w:r>
    </w:p>
    <w:p w14:paraId="31CC0C96" w14:textId="77777777" w:rsidR="00B76B14" w:rsidRPr="0087090D" w:rsidRDefault="00B76B14">
      <w:pPr>
        <w:pStyle w:val="Heading2"/>
      </w:pPr>
      <w:bookmarkStart w:id="2431" w:name="_Toc361143512"/>
      <w:bookmarkStart w:id="2432" w:name="_Toc379987907"/>
      <w:bookmarkStart w:id="2433" w:name="_Toc389722357"/>
      <w:bookmarkStart w:id="2434" w:name="_Toc390176823"/>
      <w:bookmarkStart w:id="2435" w:name="_Toc167853834"/>
      <w:r w:rsidRPr="0087090D">
        <w:t>Participating Party</w:t>
      </w:r>
      <w:bookmarkStart w:id="2436" w:name="_Toc340040095"/>
      <w:bookmarkEnd w:id="2430"/>
      <w:bookmarkEnd w:id="2431"/>
      <w:bookmarkEnd w:id="2432"/>
      <w:bookmarkEnd w:id="2433"/>
      <w:bookmarkEnd w:id="2434"/>
      <w:bookmarkEnd w:id="2435"/>
    </w:p>
    <w:p w14:paraId="7C0BB3A0" w14:textId="77777777" w:rsidR="00B76B14" w:rsidRPr="0087090D" w:rsidRDefault="00B76B14">
      <w:pPr>
        <w:pStyle w:val="Text2"/>
      </w:pPr>
      <w:r w:rsidRPr="0087090D">
        <w:t>A Party who, having the contractual right to do so, participates in the sharing of:</w:t>
      </w:r>
    </w:p>
    <w:p w14:paraId="67F6F8DC" w14:textId="77777777" w:rsidR="00B76B14" w:rsidRPr="0087090D" w:rsidRDefault="00B76B14" w:rsidP="006E5FFC">
      <w:pPr>
        <w:pStyle w:val="Text2a"/>
      </w:pPr>
      <w:r w:rsidRPr="0087090D">
        <w:t>(a)</w:t>
      </w:r>
      <w:r w:rsidRPr="0087090D">
        <w:tab/>
      </w:r>
      <w:proofErr w:type="gramStart"/>
      <w:r w:rsidRPr="0087090D">
        <w:t>the</w:t>
      </w:r>
      <w:proofErr w:type="gramEnd"/>
      <w:r w:rsidRPr="0087090D">
        <w:t xml:space="preserve"> Costs, risks, and benefits (including rights to Hydrocarbons) of an approved activity or operation; or,</w:t>
      </w:r>
    </w:p>
    <w:p w14:paraId="08B5F3CE" w14:textId="77777777" w:rsidR="00B76B14" w:rsidRPr="0087090D" w:rsidRDefault="00B76B14">
      <w:pPr>
        <w:pStyle w:val="Text2a"/>
      </w:pPr>
      <w:r w:rsidRPr="0087090D">
        <w:t>(b)</w:t>
      </w:r>
      <w:r w:rsidRPr="0087090D">
        <w:tab/>
      </w:r>
      <w:proofErr w:type="gramStart"/>
      <w:r w:rsidRPr="0087090D">
        <w:t>if</w:t>
      </w:r>
      <w:proofErr w:type="gramEnd"/>
      <w:r w:rsidRPr="0087090D">
        <w:t xml:space="preserve"> applicable, the interests to be assigned to the Parties.</w:t>
      </w:r>
    </w:p>
    <w:p w14:paraId="4756DE2F" w14:textId="77777777" w:rsidR="00B76B14" w:rsidRPr="0087090D" w:rsidRDefault="00B76B14">
      <w:pPr>
        <w:pStyle w:val="Text2"/>
      </w:pPr>
      <w:r w:rsidRPr="0087090D">
        <w:t>The term includes a Party who does not Vote to participate in a proposed activity or operation, but is nonetheless bound to participate in that proposed activity or operation if it is approved by Vote.</w:t>
      </w:r>
    </w:p>
    <w:p w14:paraId="6A967B53" w14:textId="77777777" w:rsidR="00B76B14" w:rsidRPr="0087090D" w:rsidRDefault="00B76B14">
      <w:pPr>
        <w:pStyle w:val="Heading2"/>
      </w:pPr>
      <w:bookmarkStart w:id="2437" w:name="_Toc361143513"/>
      <w:bookmarkStart w:id="2438" w:name="_Toc379987908"/>
      <w:bookmarkStart w:id="2439" w:name="_Toc389722358"/>
      <w:bookmarkStart w:id="2440" w:name="_Toc390176824"/>
      <w:bookmarkStart w:id="2441" w:name="_Toc167853835"/>
      <w:r w:rsidRPr="0087090D">
        <w:t>Post-Production Project Team AFE</w:t>
      </w:r>
      <w:bookmarkEnd w:id="2437"/>
      <w:bookmarkEnd w:id="2438"/>
      <w:bookmarkEnd w:id="2439"/>
      <w:bookmarkEnd w:id="2440"/>
      <w:bookmarkEnd w:id="2441"/>
    </w:p>
    <w:p w14:paraId="2A061F95" w14:textId="77777777" w:rsidR="00B76B14" w:rsidRPr="0087090D" w:rsidRDefault="00B76B14">
      <w:pPr>
        <w:pStyle w:val="Text2"/>
      </w:pPr>
      <w:r w:rsidRPr="0087090D">
        <w:t xml:space="preserve">An </w:t>
      </w:r>
      <w:r w:rsidRPr="0087090D">
        <w:rPr>
          <w:caps/>
        </w:rPr>
        <w:t>AFE</w:t>
      </w:r>
      <w:r w:rsidRPr="0087090D">
        <w:t xml:space="preserve"> submitted in association with the continuance of the Project Team under Article 12.8 </w:t>
      </w:r>
      <w:r w:rsidRPr="0087090D">
        <w:rPr>
          <w:i/>
        </w:rPr>
        <w:t xml:space="preserve">(Post-Production </w:t>
      </w:r>
      <w:r w:rsidRPr="0087090D">
        <w:rPr>
          <w:i/>
          <w:iCs/>
        </w:rPr>
        <w:t>Project Team AFEs</w:t>
      </w:r>
      <w:r w:rsidRPr="0087090D">
        <w:rPr>
          <w:i/>
        </w:rPr>
        <w:t>)</w:t>
      </w:r>
      <w:r w:rsidRPr="0087090D">
        <w:t>.</w:t>
      </w:r>
    </w:p>
    <w:p w14:paraId="47F65758" w14:textId="77777777" w:rsidR="00B76B14" w:rsidRPr="0087090D" w:rsidRDefault="00B76B14">
      <w:pPr>
        <w:pStyle w:val="Heading2"/>
      </w:pPr>
      <w:bookmarkStart w:id="2442" w:name="_Toc361143514"/>
      <w:bookmarkStart w:id="2443" w:name="_Toc379987909"/>
      <w:bookmarkStart w:id="2444" w:name="_Toc389722359"/>
      <w:bookmarkStart w:id="2445" w:name="_Toc390176825"/>
      <w:bookmarkStart w:id="2446" w:name="_Toc167853836"/>
      <w:r w:rsidRPr="0087090D">
        <w:t>Producible Reservoir</w:t>
      </w:r>
      <w:bookmarkStart w:id="2447" w:name="_Toc340040096"/>
      <w:bookmarkEnd w:id="2436"/>
      <w:bookmarkEnd w:id="2442"/>
      <w:bookmarkEnd w:id="2443"/>
      <w:bookmarkEnd w:id="2444"/>
      <w:bookmarkEnd w:id="2445"/>
      <w:bookmarkEnd w:id="2446"/>
    </w:p>
    <w:p w14:paraId="508197FF" w14:textId="77777777" w:rsidR="00B76B14" w:rsidRPr="0087090D" w:rsidRDefault="00B76B14">
      <w:pPr>
        <w:pStyle w:val="Text2"/>
      </w:pPr>
      <w:r w:rsidRPr="0087090D">
        <w:t xml:space="preserve">An underground accumulation of Hydrocarbons (a) separate </w:t>
      </w:r>
      <w:r w:rsidR="00855F9F">
        <w:t xml:space="preserve">from </w:t>
      </w:r>
      <w:r w:rsidRPr="0087090D">
        <w:t>and not in Hydrocarbon communication with another accumulation of Hydrocarbons, and (b) into which a Producible Well has been drilled.</w:t>
      </w:r>
    </w:p>
    <w:p w14:paraId="16B0E0FD" w14:textId="77777777" w:rsidR="00B76B14" w:rsidRPr="0087090D" w:rsidRDefault="00B76B14">
      <w:pPr>
        <w:pStyle w:val="Heading2"/>
      </w:pPr>
      <w:bookmarkStart w:id="2448" w:name="_Toc361143515"/>
      <w:bookmarkStart w:id="2449" w:name="_Toc379987910"/>
      <w:bookmarkStart w:id="2450" w:name="_Toc389722360"/>
      <w:bookmarkStart w:id="2451" w:name="_Toc390176826"/>
      <w:bookmarkStart w:id="2452" w:name="_Toc167853837"/>
      <w:r w:rsidRPr="0087090D">
        <w:lastRenderedPageBreak/>
        <w:t>Producible Well</w:t>
      </w:r>
      <w:bookmarkEnd w:id="2447"/>
      <w:bookmarkEnd w:id="2448"/>
      <w:bookmarkEnd w:id="2449"/>
      <w:bookmarkEnd w:id="2450"/>
      <w:bookmarkEnd w:id="2451"/>
      <w:bookmarkEnd w:id="2452"/>
    </w:p>
    <w:p w14:paraId="1AB40B1A" w14:textId="77777777" w:rsidR="00B76B14" w:rsidRPr="0087090D" w:rsidRDefault="00B76B14">
      <w:pPr>
        <w:pStyle w:val="Text2"/>
      </w:pPr>
      <w:r w:rsidRPr="0087090D">
        <w:t>A well on the Contract Area that:</w:t>
      </w:r>
    </w:p>
    <w:p w14:paraId="081A98F9" w14:textId="77777777" w:rsidR="00B76B14" w:rsidRPr="0087090D" w:rsidRDefault="00B76B14">
      <w:pPr>
        <w:pStyle w:val="Text2a"/>
      </w:pPr>
      <w:r w:rsidRPr="0087090D">
        <w:t>(a)</w:t>
      </w:r>
      <w:r w:rsidRPr="0087090D">
        <w:tab/>
      </w:r>
      <w:proofErr w:type="gramStart"/>
      <w:r w:rsidRPr="0087090D">
        <w:t>produces</w:t>
      </w:r>
      <w:proofErr w:type="gramEnd"/>
      <w:r w:rsidRPr="0087090D">
        <w:t xml:space="preserve"> Hydrocarbons; </w:t>
      </w:r>
    </w:p>
    <w:p w14:paraId="7F6B4898" w14:textId="411B7FAE" w:rsidR="00B76B14" w:rsidRPr="0087090D" w:rsidRDefault="00B76B14">
      <w:pPr>
        <w:pStyle w:val="Text2a"/>
      </w:pPr>
      <w:r w:rsidRPr="0087090D">
        <w:t>(b)</w:t>
      </w:r>
      <w:r w:rsidRPr="0087090D">
        <w:tab/>
        <w:t xml:space="preserve">meets, according to the </w:t>
      </w:r>
      <w:del w:id="2453" w:author="Landry, Amanda" w:date="2014-06-10T15:20:00Z">
        <w:r w:rsidRPr="0087090D">
          <w:delText>MMS</w:delText>
        </w:r>
      </w:del>
      <w:ins w:id="2454" w:author="Landry, Amanda" w:date="2014-06-10T15:20:00Z">
        <w:r w:rsidR="00B132E3">
          <w:t>DOI</w:t>
        </w:r>
      </w:ins>
      <w:r w:rsidRPr="0087090D">
        <w:t xml:space="preserve">, the “well </w:t>
      </w:r>
      <w:proofErr w:type="spellStart"/>
      <w:r w:rsidRPr="0087090D">
        <w:t>producibility</w:t>
      </w:r>
      <w:proofErr w:type="spellEnd"/>
      <w:r w:rsidRPr="0087090D">
        <w:t xml:space="preserve"> criteria” in Title 30 CFR </w:t>
      </w:r>
      <w:del w:id="2455" w:author="Landry, Amanda" w:date="2014-06-10T15:20:00Z">
        <w:r w:rsidRPr="0087090D">
          <w:delText>250</w:delText>
        </w:r>
      </w:del>
      <w:ins w:id="2456" w:author="Landry, Amanda" w:date="2014-06-10T15:20:00Z">
        <w:r w:rsidR="0098506E">
          <w:t>5</w:t>
        </w:r>
        <w:r w:rsidRPr="0087090D">
          <w:t>50</w:t>
        </w:r>
      </w:ins>
      <w:r w:rsidRPr="0087090D">
        <w:t>.116 or any succeeding order or regulation issued by an appropriate governmental authority; or</w:t>
      </w:r>
    </w:p>
    <w:p w14:paraId="51CCDBA4" w14:textId="77777777" w:rsidR="00B76B14" w:rsidRPr="0087090D" w:rsidRDefault="00B76B14">
      <w:pPr>
        <w:pStyle w:val="Text2a"/>
      </w:pPr>
      <w:r w:rsidRPr="0087090D">
        <w:t>(c)</w:t>
      </w:r>
      <w:r w:rsidRPr="0087090D">
        <w:tab/>
      </w:r>
      <w:proofErr w:type="gramStart"/>
      <w:r w:rsidRPr="0087090D">
        <w:t>the</w:t>
      </w:r>
      <w:proofErr w:type="gramEnd"/>
      <w:r w:rsidRPr="0087090D">
        <w:t xml:space="preserve"> Participating Parties in the subject well unanimously agree is a Producible Well.</w:t>
      </w:r>
    </w:p>
    <w:p w14:paraId="3B12F620" w14:textId="77777777" w:rsidR="00B76B14" w:rsidRPr="0087090D" w:rsidRDefault="00B76B14">
      <w:pPr>
        <w:pStyle w:val="Heading2"/>
      </w:pPr>
      <w:bookmarkStart w:id="2457" w:name="_Toc361143516"/>
      <w:bookmarkStart w:id="2458" w:name="_Toc379987911"/>
      <w:bookmarkStart w:id="2459" w:name="_Toc389722361"/>
      <w:bookmarkStart w:id="2460" w:name="_Toc390176827"/>
      <w:bookmarkStart w:id="2461" w:name="_Toc167853838"/>
      <w:r w:rsidRPr="0087090D">
        <w:t>Production System</w:t>
      </w:r>
      <w:bookmarkEnd w:id="2457"/>
      <w:bookmarkEnd w:id="2458"/>
      <w:bookmarkEnd w:id="2459"/>
      <w:bookmarkEnd w:id="2460"/>
      <w:bookmarkEnd w:id="2461"/>
    </w:p>
    <w:p w14:paraId="6178F168" w14:textId="77777777" w:rsidR="00B76B14" w:rsidRPr="0087090D" w:rsidRDefault="00B76B14">
      <w:pPr>
        <w:pStyle w:val="Text2"/>
      </w:pPr>
      <w:r w:rsidRPr="0087090D">
        <w:t>A system or combination of systems on the Contract Area to develop, produce, store, distribute, and initiate the transportation of Hydrocarbons.  The term includes:</w:t>
      </w:r>
    </w:p>
    <w:p w14:paraId="77D1FD11" w14:textId="77777777" w:rsidR="00B76B14" w:rsidRPr="0087090D" w:rsidRDefault="00B76B14">
      <w:pPr>
        <w:pStyle w:val="Text2a"/>
      </w:pPr>
      <w:r w:rsidRPr="0087090D">
        <w:t>(a)</w:t>
      </w:r>
      <w:r w:rsidRPr="0087090D">
        <w:tab/>
      </w:r>
      <w:proofErr w:type="gramStart"/>
      <w:r w:rsidRPr="0087090D">
        <w:t>an</w:t>
      </w:r>
      <w:proofErr w:type="gramEnd"/>
      <w:r w:rsidRPr="0087090D">
        <w:t xml:space="preserve"> offshore surface structure, whether fixed, compliant, or floating; </w:t>
      </w:r>
    </w:p>
    <w:p w14:paraId="4DE670A8" w14:textId="77777777" w:rsidR="00B76B14" w:rsidRPr="0087090D" w:rsidRDefault="00B76B14">
      <w:pPr>
        <w:pStyle w:val="Text2a"/>
      </w:pPr>
      <w:r w:rsidRPr="0087090D">
        <w:t>(b)</w:t>
      </w:r>
      <w:r w:rsidRPr="0087090D">
        <w:tab/>
      </w:r>
      <w:proofErr w:type="gramStart"/>
      <w:r w:rsidRPr="0087090D">
        <w:t>a</w:t>
      </w:r>
      <w:proofErr w:type="gramEnd"/>
      <w:r w:rsidRPr="0087090D">
        <w:t xml:space="preserve"> subsea structure or template designed as a guide to or to provide structural rigidity to one or more wells;</w:t>
      </w:r>
    </w:p>
    <w:p w14:paraId="1C7CC40F" w14:textId="77777777" w:rsidR="00B76B14" w:rsidRPr="0087090D" w:rsidRDefault="00B76B14">
      <w:pPr>
        <w:pStyle w:val="Text2a"/>
      </w:pPr>
      <w:r w:rsidRPr="0087090D">
        <w:t>(c)</w:t>
      </w:r>
      <w:r w:rsidRPr="0087090D">
        <w:tab/>
      </w:r>
      <w:proofErr w:type="gramStart"/>
      <w:r w:rsidRPr="0087090D">
        <w:t>any</w:t>
      </w:r>
      <w:proofErr w:type="gramEnd"/>
      <w:r w:rsidRPr="0087090D">
        <w:t xml:space="preserve"> combination of the items mentioned in clauses (a) and (b);</w:t>
      </w:r>
    </w:p>
    <w:p w14:paraId="797A43EB" w14:textId="77777777" w:rsidR="00B76B14" w:rsidRPr="0087090D" w:rsidRDefault="00B76B14">
      <w:pPr>
        <w:pStyle w:val="Text2a"/>
      </w:pPr>
      <w:r w:rsidRPr="0087090D">
        <w:t>(d)</w:t>
      </w:r>
      <w:r w:rsidRPr="0087090D">
        <w:tab/>
      </w:r>
      <w:proofErr w:type="gramStart"/>
      <w:r w:rsidRPr="0087090D">
        <w:t>any</w:t>
      </w:r>
      <w:proofErr w:type="gramEnd"/>
      <w:r w:rsidRPr="0087090D">
        <w:t xml:space="preserve"> other type of structure designed to develop and produce Hydrocarbons; and </w:t>
      </w:r>
    </w:p>
    <w:p w14:paraId="628C91B8" w14:textId="56FE0F26" w:rsidR="00B76B14" w:rsidRPr="0087090D" w:rsidRDefault="00B76B14">
      <w:pPr>
        <w:pStyle w:val="Text2a"/>
      </w:pPr>
      <w:r w:rsidRPr="0087090D">
        <w:t>(e)</w:t>
      </w:r>
      <w:r w:rsidRPr="0087090D">
        <w:tab/>
      </w:r>
      <w:proofErr w:type="gramStart"/>
      <w:r w:rsidRPr="0087090D">
        <w:t>all</w:t>
      </w:r>
      <w:proofErr w:type="gramEnd"/>
      <w:r w:rsidRPr="0087090D">
        <w:t xml:space="preserve"> associated components of the items mentioned above, including</w:t>
      </w:r>
      <w:del w:id="2462" w:author="Landry, Amanda" w:date="2014-06-10T15:20:00Z">
        <w:r w:rsidRPr="0087090D">
          <w:delText>, but not limited to,</w:delText>
        </w:r>
      </w:del>
      <w:r w:rsidRPr="0087090D">
        <w:t xml:space="preserve"> a drilling rig, mooring lines</w:t>
      </w:r>
      <w:r w:rsidR="006B01F3">
        <w:t>,</w:t>
      </w:r>
      <w:r w:rsidRPr="0087090D">
        <w:t xml:space="preserve"> and anchor piles.</w:t>
      </w:r>
    </w:p>
    <w:p w14:paraId="45BF29B8" w14:textId="77777777" w:rsidR="00B76B14" w:rsidRPr="0087090D" w:rsidRDefault="00B76B14">
      <w:pPr>
        <w:pStyle w:val="Text2"/>
      </w:pPr>
      <w:r w:rsidRPr="0087090D">
        <w:t xml:space="preserve">Production System excludes Facilities, mobile offshore drilling units, and the facilities referred to in Article 15.2 </w:t>
      </w:r>
      <w:r w:rsidRPr="0087090D">
        <w:rPr>
          <w:i/>
        </w:rPr>
        <w:t xml:space="preserve">(Facilities to </w:t>
      </w:r>
      <w:proofErr w:type="gramStart"/>
      <w:r w:rsidRPr="0087090D">
        <w:rPr>
          <w:i/>
        </w:rPr>
        <w:t>Take</w:t>
      </w:r>
      <w:proofErr w:type="gramEnd"/>
      <w:r w:rsidRPr="0087090D">
        <w:rPr>
          <w:i/>
        </w:rPr>
        <w:t xml:space="preserve"> in Kind)</w:t>
      </w:r>
      <w:r w:rsidRPr="0087090D">
        <w:t>.</w:t>
      </w:r>
    </w:p>
    <w:p w14:paraId="51B04492" w14:textId="77777777" w:rsidR="00B76B14" w:rsidRPr="0087090D" w:rsidRDefault="00B76B14">
      <w:pPr>
        <w:pStyle w:val="Heading2"/>
      </w:pPr>
      <w:bookmarkStart w:id="2463" w:name="_Toc361143517"/>
      <w:bookmarkStart w:id="2464" w:name="_Toc379987912"/>
      <w:bookmarkStart w:id="2465" w:name="_Toc389722362"/>
      <w:bookmarkStart w:id="2466" w:name="_Toc390176828"/>
      <w:bookmarkStart w:id="2467" w:name="_Toc167853839"/>
      <w:r w:rsidRPr="0087090D">
        <w:t>Production Testing</w:t>
      </w:r>
      <w:bookmarkEnd w:id="2463"/>
      <w:bookmarkEnd w:id="2464"/>
      <w:bookmarkEnd w:id="2465"/>
      <w:bookmarkEnd w:id="2466"/>
      <w:bookmarkEnd w:id="2467"/>
    </w:p>
    <w:p w14:paraId="72436EE0" w14:textId="77777777" w:rsidR="00B76B14" w:rsidRPr="0087090D" w:rsidRDefault="00B76B14">
      <w:pPr>
        <w:pStyle w:val="Text2"/>
      </w:pPr>
      <w:r w:rsidRPr="0087090D">
        <w:t>Operations for the controlled flow of Hydrocarbons to the surface for the purpose of measuring flow rates or flowing pressures, or gaining other subsurface data.</w:t>
      </w:r>
    </w:p>
    <w:p w14:paraId="20017F6A" w14:textId="77777777" w:rsidR="00B76B14" w:rsidRPr="0087090D" w:rsidRDefault="00B76B14">
      <w:pPr>
        <w:pStyle w:val="Heading2"/>
      </w:pPr>
      <w:bookmarkStart w:id="2468" w:name="_Toc361143518"/>
      <w:bookmarkStart w:id="2469" w:name="_Toc379987913"/>
      <w:bookmarkStart w:id="2470" w:name="_Toc389722363"/>
      <w:bookmarkStart w:id="2471" w:name="_Toc390176829"/>
      <w:bookmarkStart w:id="2472" w:name="_Toc167853840"/>
      <w:r w:rsidRPr="0087090D">
        <w:t>Project Team</w:t>
      </w:r>
      <w:bookmarkEnd w:id="2468"/>
      <w:bookmarkEnd w:id="2469"/>
      <w:bookmarkEnd w:id="2470"/>
      <w:bookmarkEnd w:id="2471"/>
      <w:bookmarkEnd w:id="2472"/>
    </w:p>
    <w:p w14:paraId="7481B888" w14:textId="77777777" w:rsidR="00B76B14" w:rsidRPr="0087090D" w:rsidRDefault="00B76B14">
      <w:pPr>
        <w:pStyle w:val="Text2"/>
      </w:pPr>
      <w:r w:rsidRPr="0087090D">
        <w:t>A group of employees, contractors</w:t>
      </w:r>
      <w:r w:rsidR="006B01F3">
        <w:t>,</w:t>
      </w:r>
      <w:r w:rsidRPr="0087090D">
        <w:t xml:space="preserve"> and/or consultants of the Participating Parties or their respective Affiliates, who assists the Operator in carrying out the scope of </w:t>
      </w:r>
      <w:r w:rsidRPr="0087090D">
        <w:lastRenderedPageBreak/>
        <w:t>work for the Selection Stage, Define Stage</w:t>
      </w:r>
      <w:r w:rsidR="006B01F3">
        <w:t>,</w:t>
      </w:r>
      <w:r w:rsidRPr="0087090D">
        <w:t xml:space="preserve"> and Execution Stage and the scope of work under Articles 12.8 </w:t>
      </w:r>
      <w:r w:rsidRPr="0087090D">
        <w:rPr>
          <w:i/>
        </w:rPr>
        <w:t xml:space="preserve">(Post-Production </w:t>
      </w:r>
      <w:r w:rsidRPr="0087090D">
        <w:rPr>
          <w:i/>
          <w:iCs/>
        </w:rPr>
        <w:t>Project Team AFEs</w:t>
      </w:r>
      <w:r w:rsidRPr="0087090D">
        <w:rPr>
          <w:i/>
        </w:rPr>
        <w:t>)</w:t>
      </w:r>
      <w:r w:rsidRPr="0087090D">
        <w:rPr>
          <w:iCs/>
        </w:rPr>
        <w:t xml:space="preserve"> and 12.11 </w:t>
      </w:r>
      <w:r w:rsidRPr="0087090D">
        <w:rPr>
          <w:i/>
          <w:iCs/>
        </w:rPr>
        <w:t>(Enhanced Recovery and/or Pressure Maintenance Program Proposals)</w:t>
      </w:r>
      <w:r w:rsidRPr="0087090D">
        <w:t xml:space="preserve">. </w:t>
      </w:r>
    </w:p>
    <w:p w14:paraId="2F912DFF" w14:textId="77777777" w:rsidR="00B76B14" w:rsidRPr="0087090D" w:rsidRDefault="00B76B14">
      <w:pPr>
        <w:pStyle w:val="Heading2"/>
      </w:pPr>
      <w:bookmarkStart w:id="2473" w:name="_Toc361143519"/>
      <w:bookmarkStart w:id="2474" w:name="_Toc379987914"/>
      <w:bookmarkStart w:id="2475" w:name="_Toc389722364"/>
      <w:bookmarkStart w:id="2476" w:name="_Toc390176830"/>
      <w:bookmarkStart w:id="2477" w:name="_Toc167853841"/>
      <w:bookmarkStart w:id="2478" w:name="_Toc340040099"/>
      <w:r w:rsidRPr="0087090D">
        <w:t>Recompletion</w:t>
      </w:r>
      <w:bookmarkEnd w:id="2473"/>
      <w:bookmarkEnd w:id="2474"/>
      <w:bookmarkEnd w:id="2475"/>
      <w:bookmarkEnd w:id="2476"/>
      <w:bookmarkEnd w:id="2477"/>
    </w:p>
    <w:p w14:paraId="6F9E5B63" w14:textId="6B9815F2" w:rsidR="003768C5" w:rsidRPr="008A0DC0" w:rsidRDefault="00B76B14">
      <w:pPr>
        <w:spacing w:before="0" w:after="240"/>
        <w:ind w:left="720" w:firstLine="0"/>
        <w:pPrChange w:id="2479" w:author="Landry, Amanda" w:date="2014-06-10T15:20:00Z">
          <w:pPr>
            <w:pStyle w:val="Text2"/>
          </w:pPr>
        </w:pPrChange>
      </w:pPr>
      <w:bookmarkStart w:id="2480" w:name="_Toc389722365"/>
      <w:bookmarkStart w:id="2481" w:name="_Toc389723219"/>
      <w:bookmarkStart w:id="2482" w:name="_Toc389723632"/>
      <w:r w:rsidRPr="008A0DC0">
        <w:t>A Development Operation in a single well bore in which a completion in one Producible Reservoir is abandoned in order to attempt a completion in a different Producible Reservoir.  To “Recomplete” means to conduct a Recompletion.</w:t>
      </w:r>
      <w:bookmarkStart w:id="2483" w:name="_Toc379987915"/>
      <w:bookmarkStart w:id="2484" w:name="_Toc361143520"/>
      <w:bookmarkEnd w:id="2478"/>
      <w:bookmarkEnd w:id="2480"/>
      <w:bookmarkEnd w:id="2481"/>
      <w:bookmarkEnd w:id="2482"/>
      <w:del w:id="2485" w:author="Landry, Amanda" w:date="2014-06-10T15:20:00Z">
        <w:r w:rsidRPr="0087090D">
          <w:delText xml:space="preserve"> </w:delText>
        </w:r>
      </w:del>
    </w:p>
    <w:p w14:paraId="2924D74F" w14:textId="77777777" w:rsidR="00D51ECA" w:rsidRPr="00D51ECA" w:rsidRDefault="00D51ECA" w:rsidP="00D51ECA">
      <w:pPr>
        <w:pStyle w:val="Heading2"/>
        <w:rPr>
          <w:ins w:id="2486" w:author="Landry, Amanda" w:date="2014-06-10T15:20:00Z"/>
        </w:rPr>
      </w:pPr>
      <w:bookmarkStart w:id="2487" w:name="_Toc389722366"/>
      <w:bookmarkStart w:id="2488" w:name="_Toc390176831"/>
      <w:ins w:id="2489" w:author="Landry, Amanda" w:date="2014-06-10T15:20:00Z">
        <w:r w:rsidRPr="00D51ECA">
          <w:rPr>
            <w:caps/>
          </w:rPr>
          <w:t>REGARDLESS OF FAULT</w:t>
        </w:r>
        <w:bookmarkEnd w:id="2483"/>
        <w:bookmarkEnd w:id="2487"/>
        <w:bookmarkEnd w:id="2488"/>
      </w:ins>
    </w:p>
    <w:p w14:paraId="0564AC39" w14:textId="77777777" w:rsidR="00D51ECA" w:rsidRPr="00434130" w:rsidRDefault="00D51ECA" w:rsidP="00434130">
      <w:pPr>
        <w:spacing w:before="0" w:after="240"/>
        <w:ind w:left="720" w:firstLine="0"/>
        <w:rPr>
          <w:ins w:id="2490" w:author="Landry, Amanda" w:date="2014-06-10T15:20:00Z"/>
          <w:b/>
          <w:caps/>
        </w:rPr>
      </w:pPr>
      <w:bookmarkStart w:id="2491" w:name="_Toc379987916"/>
      <w:bookmarkStart w:id="2492" w:name="_Toc386206429"/>
      <w:bookmarkStart w:id="2493" w:name="_Toc389722367"/>
      <w:bookmarkStart w:id="2494" w:name="_Toc389723221"/>
      <w:bookmarkStart w:id="2495" w:name="_Toc389723634"/>
      <w:ins w:id="2496" w:author="Landry, Amanda" w:date="2014-06-10T15:20:00Z">
        <w:r w:rsidRPr="00434130">
          <w:rPr>
            <w:b/>
            <w:caps/>
          </w:rPr>
          <w:t>Without regard to the cause or causes of any loss, damage, Cos</w:t>
        </w:r>
        <w:r w:rsidR="00545D1C" w:rsidRPr="00434130">
          <w:rPr>
            <w:b/>
            <w:caps/>
          </w:rPr>
          <w:t>t, expense or  Claim, including</w:t>
        </w:r>
        <w:r w:rsidRPr="00434130">
          <w:rPr>
            <w:b/>
            <w:caps/>
          </w:rPr>
          <w:t xml:space="preserve"> even if such loss, damage, Cost, expense or Claim is caused or allegedly caused in whole or in part by the negligence (whether sole, joint, concurrent, comparative, contributory, active, passive, gross or otherwise), willful misconduct, strict liability, or other fault of any Party, including the indemnified or released Party, or its Affiliates, or any other person or entity, AND WHETHER OR NOT CAUSED BY A pre-existing defect or condition OR THE unseaworthiness of any vessel or unairworthiness of any aircraft OF A PARTY whether chartered, oWNED OR provided BY THE INDEMNIFIED OR RELEASED PARTY.</w:t>
        </w:r>
        <w:bookmarkEnd w:id="2491"/>
        <w:bookmarkEnd w:id="2492"/>
        <w:bookmarkEnd w:id="2493"/>
        <w:bookmarkEnd w:id="2494"/>
        <w:bookmarkEnd w:id="2495"/>
      </w:ins>
    </w:p>
    <w:p w14:paraId="022FB4DE" w14:textId="77777777" w:rsidR="00B76B14" w:rsidRPr="0087090D" w:rsidRDefault="00B76B14">
      <w:pPr>
        <w:pStyle w:val="Heading2"/>
      </w:pPr>
      <w:bookmarkStart w:id="2497" w:name="_Toc379987917"/>
      <w:bookmarkStart w:id="2498" w:name="_Toc389722368"/>
      <w:bookmarkStart w:id="2499" w:name="_Toc390176832"/>
      <w:bookmarkStart w:id="2500" w:name="_Toc167853842"/>
      <w:r w:rsidRPr="0087090D">
        <w:t>Selection AFE</w:t>
      </w:r>
      <w:bookmarkEnd w:id="2484"/>
      <w:bookmarkEnd w:id="2497"/>
      <w:bookmarkEnd w:id="2498"/>
      <w:bookmarkEnd w:id="2499"/>
      <w:bookmarkEnd w:id="2500"/>
    </w:p>
    <w:p w14:paraId="7B3A57ED" w14:textId="77777777" w:rsidR="00B76B14" w:rsidRPr="0087090D" w:rsidRDefault="00B76B14">
      <w:pPr>
        <w:pStyle w:val="Text2"/>
      </w:pPr>
      <w:proofErr w:type="gramStart"/>
      <w:r w:rsidRPr="0087090D">
        <w:t>The AFE for the Selection Stage.</w:t>
      </w:r>
      <w:proofErr w:type="gramEnd"/>
    </w:p>
    <w:p w14:paraId="084C108C" w14:textId="77777777" w:rsidR="00B76B14" w:rsidRPr="0087090D" w:rsidRDefault="00B76B14">
      <w:pPr>
        <w:pStyle w:val="Heading2"/>
      </w:pPr>
      <w:bookmarkStart w:id="2501" w:name="_Toc361143521"/>
      <w:bookmarkStart w:id="2502" w:name="_Toc379987918"/>
      <w:bookmarkStart w:id="2503" w:name="_Toc389722369"/>
      <w:bookmarkStart w:id="2504" w:name="_Toc390176833"/>
      <w:bookmarkStart w:id="2505" w:name="_Toc167853843"/>
      <w:r w:rsidRPr="0087090D">
        <w:t>Selection Stage</w:t>
      </w:r>
      <w:bookmarkEnd w:id="2501"/>
      <w:bookmarkEnd w:id="2502"/>
      <w:bookmarkEnd w:id="2503"/>
      <w:bookmarkEnd w:id="2504"/>
      <w:bookmarkEnd w:id="2505"/>
    </w:p>
    <w:p w14:paraId="69236F0C" w14:textId="77777777" w:rsidR="00B76B14" w:rsidRPr="0087090D" w:rsidRDefault="00B76B14">
      <w:pPr>
        <w:pStyle w:val="Text2"/>
      </w:pPr>
      <w:r w:rsidRPr="0087090D">
        <w:t>The stage of a Development Phase during which the Operator, with the assistance of the Project Team, if applicable, will determine whether to</w:t>
      </w:r>
      <w:r w:rsidR="006B01F3">
        <w:t>:</w:t>
      </w:r>
      <w:r w:rsidRPr="0087090D">
        <w:t xml:space="preserve"> </w:t>
      </w:r>
    </w:p>
    <w:p w14:paraId="0F68154D" w14:textId="77777777" w:rsidR="00B76B14" w:rsidRPr="0087090D" w:rsidRDefault="00B76B14">
      <w:pPr>
        <w:pStyle w:val="Text2a"/>
        <w:numPr>
          <w:ilvl w:val="0"/>
          <w:numId w:val="2"/>
        </w:numPr>
      </w:pPr>
      <w:r w:rsidRPr="0087090D">
        <w:t xml:space="preserve">install a Development System on the Contract Area, or </w:t>
      </w:r>
    </w:p>
    <w:p w14:paraId="2705DAB4" w14:textId="77777777" w:rsidR="00B76B14" w:rsidRPr="0087090D" w:rsidRDefault="00B76B14">
      <w:pPr>
        <w:pStyle w:val="Text2a"/>
        <w:numPr>
          <w:ilvl w:val="0"/>
          <w:numId w:val="2"/>
        </w:numPr>
      </w:pPr>
      <w:r w:rsidRPr="0087090D">
        <w:t xml:space="preserve">tie-back to, and utilize, </w:t>
      </w:r>
    </w:p>
    <w:p w14:paraId="26A3F9EB" w14:textId="77777777" w:rsidR="00B76B14" w:rsidRPr="0087090D" w:rsidRDefault="00B76B14" w:rsidP="00EB729E">
      <w:pPr>
        <w:pStyle w:val="Text2ai"/>
        <w:numPr>
          <w:ilvl w:val="1"/>
          <w:numId w:val="2"/>
        </w:numPr>
        <w:tabs>
          <w:tab w:val="clear" w:pos="2016"/>
          <w:tab w:val="left" w:pos="2160"/>
        </w:tabs>
      </w:pPr>
      <w:r w:rsidRPr="0087090D">
        <w:t xml:space="preserve">a Development System resulting from a previous Development Phase or </w:t>
      </w:r>
    </w:p>
    <w:p w14:paraId="7BB76DA1" w14:textId="77777777" w:rsidR="00B76B14" w:rsidRPr="0087090D" w:rsidRDefault="00B76B14" w:rsidP="00EB729E">
      <w:pPr>
        <w:pStyle w:val="Text2ai"/>
        <w:numPr>
          <w:ilvl w:val="1"/>
          <w:numId w:val="2"/>
        </w:numPr>
        <w:tabs>
          <w:tab w:val="clear" w:pos="2016"/>
          <w:tab w:val="left" w:pos="2160"/>
        </w:tabs>
      </w:pPr>
      <w:r w:rsidRPr="0087090D">
        <w:lastRenderedPageBreak/>
        <w:t>a development system and/or facilities located outside the Contract Area</w:t>
      </w:r>
    </w:p>
    <w:p w14:paraId="46F5C1B5" w14:textId="77777777" w:rsidR="00B76B14" w:rsidRDefault="00B76B14">
      <w:pPr>
        <w:pStyle w:val="Text2"/>
      </w:pPr>
      <w:proofErr w:type="gramStart"/>
      <w:r w:rsidRPr="0087090D">
        <w:t>in</w:t>
      </w:r>
      <w:proofErr w:type="gramEnd"/>
      <w:r w:rsidRPr="0087090D">
        <w:t xml:space="preserve"> order to produce Hydrocarbons.</w:t>
      </w:r>
    </w:p>
    <w:p w14:paraId="5D151F22" w14:textId="77777777" w:rsidR="00F90412" w:rsidRPr="00277255" w:rsidRDefault="00021682" w:rsidP="00F90412">
      <w:pPr>
        <w:spacing w:before="0" w:after="240"/>
        <w:ind w:firstLine="0"/>
        <w:rPr>
          <w:ins w:id="2506" w:author="Landry, Amanda" w:date="2014-06-10T15:20:00Z"/>
          <w:rFonts w:ascii="Arial Narrow" w:hAnsi="Arial Narrow"/>
          <w:i/>
          <w:sz w:val="20"/>
        </w:rPr>
      </w:pPr>
      <w:ins w:id="2507" w:author="Landry, Amanda" w:date="2014-06-10T15:20:00Z">
        <w:r>
          <w:rPr>
            <w:rFonts w:ascii="Arial Narrow" w:hAnsi="Arial Narrow"/>
            <w:i/>
            <w:sz w:val="20"/>
          </w:rPr>
          <w:fldChar w:fldCharType="begin">
            <w:ffData>
              <w:name w:val="Check8"/>
              <w:enabled/>
              <w:calcOnExit w:val="0"/>
              <w:checkBox>
                <w:sizeAuto/>
                <w:default w:val="0"/>
              </w:checkBox>
            </w:ffData>
          </w:fldChar>
        </w:r>
        <w:bookmarkStart w:id="2508" w:name="Check8"/>
        <w:r>
          <w:rPr>
            <w:rFonts w:ascii="Arial Narrow" w:hAnsi="Arial Narrow"/>
            <w:i/>
            <w:sz w:val="20"/>
          </w:rPr>
          <w:instrText xml:space="preserve"> FORMCHECKBOX </w:instrText>
        </w:r>
        <w:r w:rsidR="000D49B7">
          <w:rPr>
            <w:rFonts w:ascii="Arial Narrow" w:hAnsi="Arial Narrow"/>
            <w:i/>
            <w:sz w:val="20"/>
          </w:rPr>
        </w:r>
        <w:r w:rsidR="000D49B7">
          <w:rPr>
            <w:rFonts w:ascii="Arial Narrow" w:hAnsi="Arial Narrow"/>
            <w:i/>
            <w:sz w:val="20"/>
          </w:rPr>
          <w:fldChar w:fldCharType="separate"/>
        </w:r>
        <w:r>
          <w:rPr>
            <w:rFonts w:ascii="Arial Narrow" w:hAnsi="Arial Narrow"/>
            <w:i/>
            <w:sz w:val="20"/>
          </w:rPr>
          <w:fldChar w:fldCharType="end"/>
        </w:r>
        <w:bookmarkEnd w:id="2508"/>
        <w:r>
          <w:rPr>
            <w:rFonts w:ascii="Arial Narrow" w:hAnsi="Arial Narrow"/>
            <w:i/>
            <w:sz w:val="20"/>
          </w:rPr>
          <w:tab/>
        </w:r>
        <w:proofErr w:type="gramStart"/>
        <w:r w:rsidR="00F90412" w:rsidRPr="00277255">
          <w:rPr>
            <w:rFonts w:ascii="Arial Narrow" w:hAnsi="Arial Narrow"/>
            <w:i/>
            <w:sz w:val="20"/>
          </w:rPr>
          <w:t>[Optional provision; check if applicable.]</w:t>
        </w:r>
        <w:proofErr w:type="gramEnd"/>
      </w:ins>
    </w:p>
    <w:p w14:paraId="0E584827" w14:textId="77777777" w:rsidR="00F90412" w:rsidRDefault="002D43D8" w:rsidP="00F90412">
      <w:pPr>
        <w:pStyle w:val="Heading2"/>
        <w:rPr>
          <w:ins w:id="2509" w:author="Landry, Amanda" w:date="2014-06-10T15:20:00Z"/>
        </w:rPr>
      </w:pPr>
      <w:bookmarkStart w:id="2510" w:name="_Toc379987919"/>
      <w:bookmarkStart w:id="2511" w:name="_Toc389722370"/>
      <w:bookmarkStart w:id="2512" w:name="_Toc390176834"/>
      <w:bookmarkStart w:id="2513" w:name="_Toc361143522"/>
      <w:ins w:id="2514" w:author="Landry, Amanda" w:date="2014-06-10T15:20:00Z">
        <w:r>
          <w:t>Senior Supervisory Personnel</w:t>
        </w:r>
        <w:bookmarkEnd w:id="2510"/>
        <w:bookmarkEnd w:id="2511"/>
        <w:bookmarkEnd w:id="2512"/>
      </w:ins>
    </w:p>
    <w:p w14:paraId="6BD4A9C0" w14:textId="77777777" w:rsidR="00F90412" w:rsidRPr="005826D8" w:rsidRDefault="00F90412" w:rsidP="00434130">
      <w:pPr>
        <w:spacing w:before="0" w:after="240"/>
        <w:ind w:left="720" w:firstLine="0"/>
        <w:rPr>
          <w:ins w:id="2515" w:author="Landry, Amanda" w:date="2014-06-10T15:20:00Z"/>
        </w:rPr>
      </w:pPr>
      <w:ins w:id="2516" w:author="Landry, Amanda" w:date="2014-06-10T15:20:00Z">
        <w:r w:rsidRPr="008A0DC0">
          <w:t xml:space="preserve">With respect to a Party, </w:t>
        </w:r>
        <w:r w:rsidR="0042094E" w:rsidRPr="008A0DC0">
          <w:t xml:space="preserve">any director or officer of such Party, and any individual who functions for such Party or one of its Affiliates at a management level equivalent or superior to, but excluding all individuals functioning at a level below unless expressly provided otherwise herein, any individual functioning </w:t>
        </w:r>
        <w:r w:rsidR="0042094E" w:rsidRPr="006A4279">
          <w:t>as such Party’s</w:t>
        </w:r>
        <w:r w:rsidRPr="005826D8">
          <w:t>:</w:t>
        </w:r>
      </w:ins>
    </w:p>
    <w:p w14:paraId="588123AF" w14:textId="77777777" w:rsidR="00F90412" w:rsidRPr="005826D8" w:rsidRDefault="00F90412" w:rsidP="008A0DC0">
      <w:pPr>
        <w:spacing w:before="0" w:after="240"/>
        <w:ind w:left="720" w:firstLine="0"/>
        <w:rPr>
          <w:ins w:id="2517" w:author="Landry, Amanda" w:date="2014-06-10T15:20:00Z"/>
          <w:rFonts w:ascii="Arial Narrow" w:hAnsi="Arial Narrow"/>
          <w:i/>
          <w:sz w:val="20"/>
        </w:rPr>
      </w:pPr>
      <w:ins w:id="2518" w:author="Landry, Amanda" w:date="2014-06-10T15:20:00Z">
        <w:r w:rsidRPr="005826D8">
          <w:rPr>
            <w:rFonts w:ascii="Arial Narrow" w:hAnsi="Arial Narrow"/>
            <w:i/>
            <w:sz w:val="20"/>
          </w:rPr>
          <w:t>[Select one of the following.]</w:t>
        </w:r>
      </w:ins>
    </w:p>
    <w:p w14:paraId="6D42D0DB" w14:textId="77777777" w:rsidR="00F90412" w:rsidRPr="005826D8" w:rsidRDefault="00F90412" w:rsidP="008A0DC0">
      <w:pPr>
        <w:spacing w:before="0" w:after="240"/>
        <w:ind w:left="720" w:firstLine="0"/>
        <w:rPr>
          <w:ins w:id="2519" w:author="Landry, Amanda" w:date="2014-06-10T15:20:00Z"/>
        </w:rPr>
      </w:pPr>
      <w:ins w:id="2520" w:author="Landry, Amanda" w:date="2014-06-10T15:20:00Z">
        <w:r w:rsidRPr="00434130">
          <w:fldChar w:fldCharType="begin">
            <w:ffData>
              <w:name w:val="Check1"/>
              <w:enabled/>
              <w:calcOnExit w:val="0"/>
              <w:checkBox>
                <w:sizeAuto/>
                <w:default w:val="0"/>
              </w:checkBox>
            </w:ffData>
          </w:fldChar>
        </w:r>
        <w:r w:rsidRPr="00434130">
          <w:instrText xml:space="preserve"> FORMCHECKBOX </w:instrText>
        </w:r>
        <w:r w:rsidR="000D49B7">
          <w:fldChar w:fldCharType="separate"/>
        </w:r>
        <w:r w:rsidRPr="00434130">
          <w:fldChar w:fldCharType="end"/>
        </w:r>
        <w:r w:rsidRPr="008A0DC0">
          <w:t xml:space="preserve">  </w:t>
        </w:r>
        <w:r w:rsidR="0042094E" w:rsidRPr="008A0DC0">
          <w:t xml:space="preserve">senior manager who has authority over such Party’s seismic acquisition, drilling, construction or production and related operations and activities in the </w:t>
        </w:r>
        <w:proofErr w:type="spellStart"/>
        <w:r w:rsidR="0042094E" w:rsidRPr="008A0DC0">
          <w:t>deepwater</w:t>
        </w:r>
        <w:proofErr w:type="spellEnd"/>
        <w:r w:rsidR="0042094E" w:rsidRPr="008A0DC0">
          <w:t xml:space="preserve"> Gulf of Mexico sufficien</w:t>
        </w:r>
        <w:r w:rsidR="0042094E" w:rsidRPr="006A4279">
          <w:t>t to direct the manner in which such operations and activities are conducted</w:t>
        </w:r>
        <w:r w:rsidRPr="005826D8">
          <w:t>.</w:t>
        </w:r>
      </w:ins>
    </w:p>
    <w:p w14:paraId="37534B0F" w14:textId="77777777" w:rsidR="00F90412" w:rsidRPr="006A4279" w:rsidRDefault="00F90412" w:rsidP="008A0DC0">
      <w:pPr>
        <w:spacing w:before="0" w:after="240"/>
        <w:ind w:left="720" w:firstLine="0"/>
        <w:rPr>
          <w:ins w:id="2521" w:author="Landry, Amanda" w:date="2014-06-10T15:20:00Z"/>
        </w:rPr>
      </w:pPr>
      <w:ins w:id="2522" w:author="Landry, Amanda" w:date="2014-06-10T15:20:00Z">
        <w:r w:rsidRPr="00434130">
          <w:fldChar w:fldCharType="begin">
            <w:ffData>
              <w:name w:val=""/>
              <w:enabled/>
              <w:calcOnExit w:val="0"/>
              <w:checkBox>
                <w:sizeAuto/>
                <w:default w:val="0"/>
              </w:checkBox>
            </w:ffData>
          </w:fldChar>
        </w:r>
        <w:r w:rsidRPr="00434130">
          <w:instrText xml:space="preserve"> FORMCHECKBOX </w:instrText>
        </w:r>
        <w:r w:rsidR="000D49B7">
          <w:fldChar w:fldCharType="separate"/>
        </w:r>
        <w:r w:rsidRPr="00434130">
          <w:fldChar w:fldCharType="end"/>
        </w:r>
        <w:r w:rsidRPr="008A0DC0">
          <w:t xml:space="preserve">  </w:t>
        </w:r>
        <w:proofErr w:type="gramStart"/>
        <w:r w:rsidR="0042094E" w:rsidRPr="008A0DC0">
          <w:t>senior</w:t>
        </w:r>
        <w:proofErr w:type="gramEnd"/>
        <w:r w:rsidR="0042094E" w:rsidRPr="008A0DC0">
          <w:t xml:space="preserve"> manager, and any manager who directly reports to such senior manager, and is responsible for exploration, appraisal, development, or production operati</w:t>
        </w:r>
        <w:r w:rsidR="0042094E" w:rsidRPr="006A4279">
          <w:t xml:space="preserve">ons in the </w:t>
        </w:r>
        <w:proofErr w:type="spellStart"/>
        <w:r w:rsidR="0042094E" w:rsidRPr="006A4279">
          <w:t>deepwater</w:t>
        </w:r>
        <w:proofErr w:type="spellEnd"/>
        <w:r w:rsidR="0042094E" w:rsidRPr="006A4279">
          <w:t xml:space="preserve"> Gulf of Mexico</w:t>
        </w:r>
        <w:r w:rsidRPr="006A4279">
          <w:t>.</w:t>
        </w:r>
      </w:ins>
    </w:p>
    <w:p w14:paraId="11734EB3" w14:textId="77777777" w:rsidR="00F90412" w:rsidRPr="00434130" w:rsidRDefault="00F90412" w:rsidP="00434130">
      <w:pPr>
        <w:spacing w:before="0" w:after="240"/>
        <w:ind w:left="720" w:firstLine="0"/>
        <w:rPr>
          <w:ins w:id="2523" w:author="Landry, Amanda" w:date="2014-06-10T15:20:00Z"/>
        </w:rPr>
      </w:pPr>
      <w:ins w:id="2524" w:author="Landry, Amanda" w:date="2014-06-10T15:20:00Z">
        <w:r w:rsidRPr="00434130">
          <w:fldChar w:fldCharType="begin">
            <w:ffData>
              <w:name w:val="Check3"/>
              <w:enabled/>
              <w:calcOnExit w:val="0"/>
              <w:checkBox>
                <w:sizeAuto/>
                <w:default w:val="0"/>
              </w:checkBox>
            </w:ffData>
          </w:fldChar>
        </w:r>
        <w:r w:rsidRPr="00434130">
          <w:instrText xml:space="preserve"> FORMCHECKBOX </w:instrText>
        </w:r>
        <w:r w:rsidR="000D49B7">
          <w:fldChar w:fldCharType="separate"/>
        </w:r>
        <w:bookmarkStart w:id="2525" w:name="_Toc389722371"/>
        <w:bookmarkStart w:id="2526" w:name="_Toc389723225"/>
        <w:bookmarkStart w:id="2527" w:name="_Toc389723638"/>
        <w:r w:rsidRPr="00434130">
          <w:fldChar w:fldCharType="end"/>
        </w:r>
        <w:bookmarkStart w:id="2528" w:name="_Toc379987920"/>
        <w:bookmarkStart w:id="2529" w:name="_Toc386206433"/>
        <w:r w:rsidRPr="00434130">
          <w:t xml:space="preserve">  </w:t>
        </w:r>
        <w:r w:rsidR="0042094E" w:rsidRPr="00434130">
          <w:t xml:space="preserve">vice president (or other manager or supervisor) reporting directly to the regional president of or for the Gulf of Mexico (or to a senior manager who is the functional equivalent of the regional president) and who is responsible for directing the performance of seismic acquisition, drilling, construction or production and related operations and activities of such Party in the </w:t>
        </w:r>
        <w:proofErr w:type="spellStart"/>
        <w:r w:rsidR="0042094E" w:rsidRPr="00434130">
          <w:t>deepwater</w:t>
        </w:r>
        <w:proofErr w:type="spellEnd"/>
        <w:r w:rsidR="0042094E" w:rsidRPr="00434130">
          <w:t xml:space="preserve"> Gulf of Mexico</w:t>
        </w:r>
        <w:r w:rsidRPr="00434130">
          <w:t>.</w:t>
        </w:r>
        <w:bookmarkEnd w:id="2525"/>
        <w:bookmarkEnd w:id="2526"/>
        <w:bookmarkEnd w:id="2527"/>
        <w:bookmarkEnd w:id="2528"/>
        <w:bookmarkEnd w:id="2529"/>
      </w:ins>
    </w:p>
    <w:p w14:paraId="0F9EF11D" w14:textId="77777777" w:rsidR="00B76B14" w:rsidRPr="0087090D" w:rsidRDefault="00B76B14">
      <w:pPr>
        <w:pStyle w:val="Heading2"/>
      </w:pPr>
      <w:bookmarkStart w:id="2530" w:name="_Toc379987921"/>
      <w:bookmarkStart w:id="2531" w:name="_Toc389722372"/>
      <w:bookmarkStart w:id="2532" w:name="_Toc390176835"/>
      <w:bookmarkStart w:id="2533" w:name="_Toc167853844"/>
      <w:r w:rsidRPr="0087090D">
        <w:t>Sidetracking</w:t>
      </w:r>
      <w:bookmarkEnd w:id="2513"/>
      <w:bookmarkEnd w:id="2530"/>
      <w:bookmarkEnd w:id="2531"/>
      <w:bookmarkEnd w:id="2532"/>
      <w:bookmarkEnd w:id="2533"/>
    </w:p>
    <w:p w14:paraId="5F948EF8" w14:textId="77777777" w:rsidR="00B76B14" w:rsidRPr="0087090D" w:rsidRDefault="00B76B14">
      <w:pPr>
        <w:pStyle w:val="Text2"/>
      </w:pPr>
      <w:r w:rsidRPr="0087090D">
        <w:t xml:space="preserve">An operation to directionally control or intentionally deviate a well to change the </w:t>
      </w:r>
      <w:proofErr w:type="spellStart"/>
      <w:r w:rsidRPr="0087090D">
        <w:t>bottomhole</w:t>
      </w:r>
      <w:proofErr w:type="spellEnd"/>
      <w:r w:rsidRPr="0087090D">
        <w:t xml:space="preserve"> location to another </w:t>
      </w:r>
      <w:proofErr w:type="spellStart"/>
      <w:r w:rsidRPr="0087090D">
        <w:t>bottomhole</w:t>
      </w:r>
      <w:proofErr w:type="spellEnd"/>
      <w:r w:rsidRPr="0087090D">
        <w:t xml:space="preserve"> location not deeper than the stratigraphic equivalent of the Objective Depth of an operation previously conducted in the well, unless the intentional deviation is done to straighten the </w:t>
      </w:r>
      <w:r w:rsidRPr="0087090D">
        <w:lastRenderedPageBreak/>
        <w:t>hole, drill around junk, or overcome other mechanical difficulties. To “Sidetrack” means to conduct a Sidetracking.</w:t>
      </w:r>
    </w:p>
    <w:p w14:paraId="613DAB17" w14:textId="77777777" w:rsidR="00B76B14" w:rsidRPr="0087090D" w:rsidRDefault="00B76B14">
      <w:pPr>
        <w:pStyle w:val="Heading2"/>
      </w:pPr>
      <w:bookmarkStart w:id="2534" w:name="_Toc361143523"/>
      <w:bookmarkStart w:id="2535" w:name="_Toc379987922"/>
      <w:bookmarkStart w:id="2536" w:name="_Toc389722373"/>
      <w:bookmarkStart w:id="2537" w:name="_Toc390176836"/>
      <w:bookmarkStart w:id="2538" w:name="_Toc167853845"/>
      <w:r w:rsidRPr="0087090D">
        <w:t>Transfer of Interest</w:t>
      </w:r>
      <w:bookmarkEnd w:id="2534"/>
      <w:bookmarkEnd w:id="2535"/>
      <w:bookmarkEnd w:id="2536"/>
      <w:bookmarkEnd w:id="2537"/>
      <w:bookmarkEnd w:id="2538"/>
    </w:p>
    <w:p w14:paraId="15D979E2" w14:textId="448EC965" w:rsidR="00B76B14" w:rsidRPr="0087090D" w:rsidRDefault="00B76B14">
      <w:pPr>
        <w:pStyle w:val="Text2"/>
      </w:pPr>
      <w:del w:id="2539" w:author="Landry, Amanda" w:date="2014-06-10T15:20:00Z">
        <w:r w:rsidRPr="0087090D">
          <w:delText>A</w:delText>
        </w:r>
      </w:del>
      <w:ins w:id="2540" w:author="Landry, Amanda" w:date="2014-06-10T15:20:00Z">
        <w:r w:rsidRPr="0087090D">
          <w:t>A</w:t>
        </w:r>
        <w:r w:rsidR="00820694">
          <w:t>ny sale,</w:t>
        </w:r>
      </w:ins>
      <w:r w:rsidRPr="0087090D">
        <w:t xml:space="preserve"> conveyance, assignment, transfer, </w:t>
      </w:r>
      <w:proofErr w:type="spellStart"/>
      <w:r w:rsidRPr="0087090D">
        <w:t>farmout</w:t>
      </w:r>
      <w:proofErr w:type="spellEnd"/>
      <w:r w:rsidRPr="0087090D">
        <w:t>, exchange, or other disposition of all or part of a Party’s undivided Working Interest</w:t>
      </w:r>
      <w:ins w:id="2541" w:author="Landry, Amanda" w:date="2014-06-10T15:20:00Z">
        <w:r w:rsidR="00820694">
          <w:t xml:space="preserve"> and a Party’s rights and obligations under this Agreement</w:t>
        </w:r>
      </w:ins>
      <w:r w:rsidRPr="0087090D">
        <w:t>.</w:t>
      </w:r>
    </w:p>
    <w:p w14:paraId="5325957D" w14:textId="77777777" w:rsidR="008763B7" w:rsidRPr="008763B7" w:rsidRDefault="008763B7" w:rsidP="008763B7">
      <w:pPr>
        <w:pStyle w:val="Heading2"/>
        <w:rPr>
          <w:ins w:id="2542" w:author="Landry, Amanda" w:date="2014-06-10T15:20:00Z"/>
        </w:rPr>
      </w:pPr>
      <w:bookmarkStart w:id="2543" w:name="_Toc379987923"/>
      <w:bookmarkStart w:id="2544" w:name="_Toc389722374"/>
      <w:bookmarkStart w:id="2545" w:name="_Toc390176837"/>
      <w:bookmarkStart w:id="2546" w:name="_Toc361143524"/>
      <w:ins w:id="2547" w:author="Landry, Amanda" w:date="2014-06-10T15:20:00Z">
        <w:r>
          <w:rPr>
            <w:rFonts w:cs="Arial"/>
            <w:szCs w:val="24"/>
          </w:rPr>
          <w:t>Transfer Notice</w:t>
        </w:r>
        <w:bookmarkEnd w:id="2543"/>
        <w:bookmarkEnd w:id="2544"/>
        <w:bookmarkEnd w:id="2545"/>
      </w:ins>
    </w:p>
    <w:p w14:paraId="63E4B3B3" w14:textId="77777777" w:rsidR="008763B7" w:rsidRDefault="008763B7" w:rsidP="00434130">
      <w:pPr>
        <w:spacing w:before="0" w:after="240"/>
        <w:ind w:left="720" w:firstLine="0"/>
        <w:rPr>
          <w:ins w:id="2548" w:author="Landry, Amanda" w:date="2014-06-10T15:20:00Z"/>
        </w:rPr>
      </w:pPr>
      <w:proofErr w:type="gramStart"/>
      <w:ins w:id="2549" w:author="Landry, Amanda" w:date="2014-06-10T15:20:00Z">
        <w:r w:rsidRPr="00820694">
          <w:t>A written</w:t>
        </w:r>
        <w:r>
          <w:t xml:space="preserve"> notice from the transferring Party to the non-transferring Parties informing the non-transferring Parties that the transferring Party entered into a binding agreement for a Transfer of Interest.</w:t>
        </w:r>
        <w:proofErr w:type="gramEnd"/>
        <w:r>
          <w:t xml:space="preserve">  A Transfer Notice shall contain:</w:t>
        </w:r>
      </w:ins>
    </w:p>
    <w:p w14:paraId="57CECB51" w14:textId="77777777" w:rsidR="008763B7" w:rsidRPr="00012E82" w:rsidRDefault="008763B7" w:rsidP="00434130">
      <w:pPr>
        <w:pStyle w:val="ListParagraph"/>
        <w:numPr>
          <w:ilvl w:val="0"/>
          <w:numId w:val="17"/>
        </w:numPr>
        <w:spacing w:after="240" w:line="360" w:lineRule="atLeast"/>
        <w:ind w:left="1260" w:hanging="540"/>
        <w:jc w:val="both"/>
        <w:rPr>
          <w:ins w:id="2550" w:author="Landry, Amanda" w:date="2014-06-10T15:20:00Z"/>
          <w:rFonts w:ascii="Arial" w:eastAsia="Times New Roman" w:hAnsi="Arial" w:cs="Arial"/>
          <w:sz w:val="24"/>
          <w:szCs w:val="24"/>
        </w:rPr>
      </w:pPr>
      <w:ins w:id="2551" w:author="Landry, Amanda" w:date="2014-06-10T15:20:00Z">
        <w:r w:rsidRPr="00012E82">
          <w:rPr>
            <w:rFonts w:ascii="Arial" w:eastAsia="Times New Roman" w:hAnsi="Arial" w:cs="Arial"/>
            <w:sz w:val="24"/>
            <w:szCs w:val="24"/>
          </w:rPr>
          <w:t xml:space="preserve">the transferee’s name and address, </w:t>
        </w:r>
      </w:ins>
    </w:p>
    <w:p w14:paraId="335AD4D8" w14:textId="77777777" w:rsidR="008763B7" w:rsidRDefault="008763B7" w:rsidP="00434130">
      <w:pPr>
        <w:pStyle w:val="ListParagraph"/>
        <w:numPr>
          <w:ilvl w:val="0"/>
          <w:numId w:val="17"/>
        </w:numPr>
        <w:spacing w:after="240" w:line="360" w:lineRule="atLeast"/>
        <w:ind w:left="1260" w:hanging="540"/>
        <w:jc w:val="both"/>
        <w:rPr>
          <w:ins w:id="2552" w:author="Landry, Amanda" w:date="2014-06-10T15:20:00Z"/>
          <w:rFonts w:ascii="Arial" w:eastAsia="Times New Roman" w:hAnsi="Arial" w:cs="Arial"/>
          <w:sz w:val="24"/>
          <w:szCs w:val="24"/>
        </w:rPr>
      </w:pPr>
      <w:ins w:id="2553" w:author="Landry, Amanda" w:date="2014-06-10T15:20:00Z">
        <w:r w:rsidRPr="00012E82">
          <w:rPr>
            <w:rFonts w:ascii="Arial" w:eastAsia="Times New Roman" w:hAnsi="Arial" w:cs="Arial"/>
            <w:sz w:val="24"/>
            <w:szCs w:val="24"/>
          </w:rPr>
          <w:t xml:space="preserve">the nature or type of transfer, </w:t>
        </w:r>
      </w:ins>
    </w:p>
    <w:p w14:paraId="3EA423F5" w14:textId="77777777" w:rsidR="008763B7" w:rsidRDefault="008763B7" w:rsidP="00434130">
      <w:pPr>
        <w:pStyle w:val="ListParagraph"/>
        <w:numPr>
          <w:ilvl w:val="0"/>
          <w:numId w:val="17"/>
        </w:numPr>
        <w:spacing w:after="240" w:line="360" w:lineRule="atLeast"/>
        <w:ind w:left="1260" w:hanging="540"/>
        <w:jc w:val="both"/>
        <w:rPr>
          <w:ins w:id="2554" w:author="Landry, Amanda" w:date="2014-06-10T15:20:00Z"/>
          <w:rFonts w:ascii="Arial" w:eastAsia="Times New Roman" w:hAnsi="Arial" w:cs="Arial"/>
          <w:sz w:val="24"/>
          <w:szCs w:val="24"/>
        </w:rPr>
      </w:pPr>
      <w:ins w:id="2555" w:author="Landry, Amanda" w:date="2014-06-10T15:20:00Z">
        <w:r w:rsidRPr="00012E82">
          <w:rPr>
            <w:rFonts w:ascii="Arial" w:eastAsia="Times New Roman" w:hAnsi="Arial" w:cs="Arial"/>
            <w:sz w:val="24"/>
            <w:szCs w:val="24"/>
          </w:rPr>
          <w:t>the Working Interest be</w:t>
        </w:r>
        <w:r>
          <w:rPr>
            <w:rFonts w:ascii="Arial" w:eastAsia="Times New Roman" w:hAnsi="Arial" w:cs="Arial"/>
            <w:sz w:val="24"/>
            <w:szCs w:val="24"/>
          </w:rPr>
          <w:t>ing</w:t>
        </w:r>
        <w:r w:rsidRPr="00012E82">
          <w:rPr>
            <w:rFonts w:ascii="Arial" w:eastAsia="Times New Roman" w:hAnsi="Arial" w:cs="Arial"/>
            <w:sz w:val="24"/>
            <w:szCs w:val="24"/>
          </w:rPr>
          <w:t xml:space="preserve"> transferred,</w:t>
        </w:r>
        <w:r>
          <w:rPr>
            <w:rFonts w:ascii="Arial" w:eastAsia="Times New Roman" w:hAnsi="Arial" w:cs="Arial"/>
            <w:sz w:val="24"/>
            <w:szCs w:val="24"/>
          </w:rPr>
          <w:t xml:space="preserve"> and</w:t>
        </w:r>
      </w:ins>
    </w:p>
    <w:p w14:paraId="3A043E67" w14:textId="77777777" w:rsidR="008763B7" w:rsidRDefault="008763B7" w:rsidP="00434130">
      <w:pPr>
        <w:pStyle w:val="ListParagraph"/>
        <w:numPr>
          <w:ilvl w:val="0"/>
          <w:numId w:val="17"/>
        </w:numPr>
        <w:spacing w:after="240" w:line="360" w:lineRule="atLeast"/>
        <w:ind w:left="1260" w:hanging="540"/>
        <w:jc w:val="both"/>
        <w:rPr>
          <w:ins w:id="2556" w:author="Landry, Amanda" w:date="2014-06-10T15:20:00Z"/>
          <w:rFonts w:ascii="Arial" w:eastAsia="Times New Roman" w:hAnsi="Arial" w:cs="Arial"/>
          <w:sz w:val="24"/>
          <w:szCs w:val="24"/>
        </w:rPr>
      </w:pPr>
      <w:ins w:id="2557" w:author="Landry, Amanda" w:date="2014-06-10T15:20:00Z">
        <w:r w:rsidRPr="00012E82">
          <w:rPr>
            <w:rFonts w:ascii="Arial" w:eastAsia="Times New Roman" w:hAnsi="Arial" w:cs="Arial"/>
            <w:sz w:val="24"/>
            <w:szCs w:val="24"/>
          </w:rPr>
          <w:t>the effective date of such transfer</w:t>
        </w:r>
        <w:r>
          <w:rPr>
            <w:rFonts w:ascii="Arial" w:eastAsia="Times New Roman" w:hAnsi="Arial" w:cs="Arial"/>
            <w:sz w:val="24"/>
            <w:szCs w:val="24"/>
          </w:rPr>
          <w:t>,</w:t>
        </w:r>
      </w:ins>
    </w:p>
    <w:p w14:paraId="4FDACB6F" w14:textId="77777777" w:rsidR="008763B7" w:rsidRPr="00254FCF" w:rsidRDefault="008763B7" w:rsidP="00434130">
      <w:pPr>
        <w:spacing w:before="0" w:after="240"/>
        <w:ind w:left="720" w:firstLine="0"/>
        <w:rPr>
          <w:ins w:id="2558" w:author="Landry, Amanda" w:date="2014-06-10T15:20:00Z"/>
          <w:rFonts w:cs="Arial"/>
          <w:szCs w:val="24"/>
        </w:rPr>
      </w:pPr>
      <w:proofErr w:type="gramStart"/>
      <w:ins w:id="2559" w:author="Landry, Amanda" w:date="2014-06-10T15:20:00Z">
        <w:r>
          <w:rPr>
            <w:rFonts w:cs="Arial"/>
            <w:szCs w:val="24"/>
          </w:rPr>
          <w:t>and</w:t>
        </w:r>
        <w:proofErr w:type="gramEnd"/>
        <w:r>
          <w:rPr>
            <w:rFonts w:cs="Arial"/>
            <w:szCs w:val="24"/>
          </w:rPr>
          <w:t>, if subject to the requirements of Article 24.2 (</w:t>
        </w:r>
        <w:r w:rsidRPr="00254FCF">
          <w:rPr>
            <w:rFonts w:cs="Arial"/>
            <w:i/>
            <w:szCs w:val="24"/>
          </w:rPr>
          <w:t>Preferential Right to Purchase</w:t>
        </w:r>
        <w:r>
          <w:rPr>
            <w:rFonts w:cs="Arial"/>
            <w:szCs w:val="24"/>
          </w:rPr>
          <w:t>),</w:t>
        </w:r>
      </w:ins>
    </w:p>
    <w:p w14:paraId="17BB4F3F" w14:textId="77777777" w:rsidR="008763B7" w:rsidRDefault="008763B7" w:rsidP="00434130">
      <w:pPr>
        <w:pStyle w:val="ListParagraph"/>
        <w:numPr>
          <w:ilvl w:val="0"/>
          <w:numId w:val="17"/>
        </w:numPr>
        <w:spacing w:after="240" w:line="360" w:lineRule="atLeast"/>
        <w:ind w:left="1260" w:hanging="540"/>
        <w:jc w:val="both"/>
        <w:rPr>
          <w:ins w:id="2560" w:author="Landry, Amanda" w:date="2014-06-10T15:20:00Z"/>
          <w:rFonts w:ascii="Arial" w:eastAsia="Times New Roman" w:hAnsi="Arial" w:cs="Arial"/>
          <w:sz w:val="24"/>
          <w:szCs w:val="24"/>
        </w:rPr>
      </w:pPr>
      <w:ins w:id="2561" w:author="Landry, Amanda" w:date="2014-06-10T15:20:00Z">
        <w:r>
          <w:rPr>
            <w:rFonts w:ascii="Arial" w:eastAsia="Times New Roman" w:hAnsi="Arial" w:cs="Arial"/>
            <w:sz w:val="24"/>
            <w:szCs w:val="24"/>
          </w:rPr>
          <w:t>a copy of the executed binding agreement for the proposed Transfer of Interest, including exhibits, but excluding any provisions not relevant to the proposed Transfer of Interest,</w:t>
        </w:r>
      </w:ins>
    </w:p>
    <w:p w14:paraId="07DBE946" w14:textId="77777777" w:rsidR="008763B7" w:rsidRDefault="008763B7" w:rsidP="00434130">
      <w:pPr>
        <w:pStyle w:val="ListParagraph"/>
        <w:numPr>
          <w:ilvl w:val="0"/>
          <w:numId w:val="17"/>
        </w:numPr>
        <w:spacing w:after="240" w:line="360" w:lineRule="atLeast"/>
        <w:ind w:left="1260" w:hanging="540"/>
        <w:jc w:val="both"/>
        <w:rPr>
          <w:ins w:id="2562" w:author="Landry, Amanda" w:date="2014-06-10T15:20:00Z"/>
          <w:rFonts w:ascii="Arial" w:eastAsia="Times New Roman" w:hAnsi="Arial" w:cs="Arial"/>
          <w:sz w:val="24"/>
          <w:szCs w:val="24"/>
        </w:rPr>
      </w:pPr>
      <w:ins w:id="2563" w:author="Landry, Amanda" w:date="2014-06-10T15:20:00Z">
        <w:r>
          <w:rPr>
            <w:rFonts w:ascii="Arial" w:eastAsia="Times New Roman" w:hAnsi="Arial" w:cs="Arial"/>
            <w:sz w:val="24"/>
            <w:szCs w:val="24"/>
          </w:rPr>
          <w:t>the cash consideration, if applicable, and</w:t>
        </w:r>
      </w:ins>
    </w:p>
    <w:p w14:paraId="1A90DD8D" w14:textId="77777777" w:rsidR="00584F78" w:rsidRPr="008763B7" w:rsidRDefault="008763B7" w:rsidP="00434130">
      <w:pPr>
        <w:pStyle w:val="ListParagraph"/>
        <w:numPr>
          <w:ilvl w:val="0"/>
          <w:numId w:val="17"/>
        </w:numPr>
        <w:spacing w:after="240" w:line="360" w:lineRule="atLeast"/>
        <w:ind w:left="1260" w:hanging="540"/>
        <w:jc w:val="both"/>
        <w:rPr>
          <w:ins w:id="2564" w:author="Landry, Amanda" w:date="2014-06-10T15:20:00Z"/>
          <w:rFonts w:ascii="Arial" w:eastAsia="Times New Roman" w:hAnsi="Arial" w:cs="Arial"/>
          <w:sz w:val="24"/>
          <w:szCs w:val="24"/>
        </w:rPr>
      </w:pPr>
      <w:proofErr w:type="gramStart"/>
      <w:ins w:id="2565" w:author="Landry, Amanda" w:date="2014-06-10T15:20:00Z">
        <w:r w:rsidRPr="008763B7">
          <w:rPr>
            <w:rFonts w:ascii="Arial" w:eastAsia="Times New Roman" w:hAnsi="Arial" w:cs="Arial"/>
            <w:sz w:val="24"/>
            <w:szCs w:val="24"/>
          </w:rPr>
          <w:t>identification</w:t>
        </w:r>
        <w:proofErr w:type="gramEnd"/>
        <w:r w:rsidRPr="008763B7">
          <w:rPr>
            <w:rFonts w:ascii="Arial" w:eastAsia="Times New Roman" w:hAnsi="Arial" w:cs="Arial"/>
            <w:sz w:val="24"/>
            <w:szCs w:val="24"/>
          </w:rPr>
          <w:t xml:space="preserve"> of any non-cash consideration and its equivalent </w:t>
        </w:r>
        <w:r w:rsidRPr="00664885">
          <w:rPr>
            <w:rFonts w:ascii="Arial" w:eastAsia="Times New Roman" w:hAnsi="Arial" w:cs="Arial"/>
            <w:sz w:val="24"/>
            <w:szCs w:val="24"/>
          </w:rPr>
          <w:t>c</w:t>
        </w:r>
        <w:r w:rsidRPr="00F90412">
          <w:rPr>
            <w:rFonts w:ascii="Arial" w:eastAsia="Times New Roman" w:hAnsi="Arial" w:cs="Arial"/>
            <w:sz w:val="24"/>
            <w:szCs w:val="24"/>
          </w:rPr>
          <w:t>ash value, as determined in accordance with Article 24.2.1 (</w:t>
        </w:r>
        <w:r w:rsidRPr="00F90412">
          <w:rPr>
            <w:rFonts w:ascii="Arial" w:eastAsia="Times New Roman" w:hAnsi="Arial" w:cs="Arial"/>
            <w:i/>
            <w:sz w:val="24"/>
            <w:szCs w:val="24"/>
          </w:rPr>
          <w:t>Notice of Proposed Transfer of Interest</w:t>
        </w:r>
        <w:r w:rsidRPr="00D56A12">
          <w:rPr>
            <w:rFonts w:ascii="Arial" w:eastAsia="Times New Roman" w:hAnsi="Arial" w:cs="Arial"/>
            <w:sz w:val="24"/>
            <w:szCs w:val="24"/>
          </w:rPr>
          <w:t>), if applicable</w:t>
        </w:r>
        <w:r w:rsidR="008A0DC0">
          <w:rPr>
            <w:rFonts w:ascii="Arial" w:eastAsia="Times New Roman" w:hAnsi="Arial" w:cs="Arial"/>
            <w:sz w:val="24"/>
            <w:szCs w:val="24"/>
          </w:rPr>
          <w:t>.</w:t>
        </w:r>
      </w:ins>
    </w:p>
    <w:p w14:paraId="429029C3" w14:textId="77777777" w:rsidR="00B76B14" w:rsidRPr="0087090D" w:rsidRDefault="00B76B14">
      <w:pPr>
        <w:pStyle w:val="Heading2"/>
      </w:pPr>
      <w:bookmarkStart w:id="2566" w:name="_Toc379987924"/>
      <w:bookmarkStart w:id="2567" w:name="_Toc389722375"/>
      <w:bookmarkStart w:id="2568" w:name="_Toc390176838"/>
      <w:bookmarkStart w:id="2569" w:name="_Toc167853846"/>
      <w:r w:rsidRPr="0087090D">
        <w:t>Underinvested Party</w:t>
      </w:r>
      <w:bookmarkEnd w:id="2546"/>
      <w:bookmarkEnd w:id="2566"/>
      <w:bookmarkEnd w:id="2567"/>
      <w:bookmarkEnd w:id="2568"/>
      <w:bookmarkEnd w:id="2569"/>
    </w:p>
    <w:p w14:paraId="2F9EF8E1" w14:textId="77777777" w:rsidR="00B76B14" w:rsidRPr="0087090D" w:rsidRDefault="00B76B14">
      <w:pPr>
        <w:pStyle w:val="Text2"/>
      </w:pPr>
      <w:proofErr w:type="gramStart"/>
      <w:r w:rsidRPr="0087090D">
        <w:t>A Party with an Underinvestment.</w:t>
      </w:r>
      <w:proofErr w:type="gramEnd"/>
    </w:p>
    <w:p w14:paraId="00BE9DD1" w14:textId="77777777" w:rsidR="00B76B14" w:rsidRPr="0087090D" w:rsidRDefault="00B76B14">
      <w:pPr>
        <w:pStyle w:val="Heading2"/>
      </w:pPr>
      <w:bookmarkStart w:id="2570" w:name="_Toc361143525"/>
      <w:bookmarkStart w:id="2571" w:name="_Toc379987925"/>
      <w:bookmarkStart w:id="2572" w:name="_Toc389722376"/>
      <w:bookmarkStart w:id="2573" w:name="_Toc390176839"/>
      <w:bookmarkStart w:id="2574" w:name="_Toc167853847"/>
      <w:r w:rsidRPr="0087090D">
        <w:t>Underinvestment</w:t>
      </w:r>
      <w:bookmarkEnd w:id="2570"/>
      <w:bookmarkEnd w:id="2571"/>
      <w:bookmarkEnd w:id="2572"/>
      <w:bookmarkEnd w:id="2573"/>
      <w:bookmarkEnd w:id="2574"/>
    </w:p>
    <w:p w14:paraId="2BB918BE" w14:textId="77777777" w:rsidR="00B76B14" w:rsidRPr="0087090D" w:rsidRDefault="00B76B14">
      <w:pPr>
        <w:pStyle w:val="Text2"/>
      </w:pPr>
      <w:r w:rsidRPr="0087090D">
        <w:t xml:space="preserve">A monetary obligation incurred under this Agreement to be settled under Article 16.9 </w:t>
      </w:r>
      <w:r w:rsidRPr="0087090D">
        <w:rPr>
          <w:i/>
        </w:rPr>
        <w:t xml:space="preserve">(Settlement of </w:t>
      </w:r>
      <w:proofErr w:type="spellStart"/>
      <w:r w:rsidRPr="0087090D">
        <w:rPr>
          <w:i/>
        </w:rPr>
        <w:t>Underinvestments</w:t>
      </w:r>
      <w:proofErr w:type="spellEnd"/>
      <w:r w:rsidRPr="0087090D">
        <w:rPr>
          <w:i/>
        </w:rPr>
        <w:t>)</w:t>
      </w:r>
      <w:r w:rsidRPr="0087090D">
        <w:t>.</w:t>
      </w:r>
    </w:p>
    <w:p w14:paraId="76F7053E" w14:textId="77777777" w:rsidR="00B76B14" w:rsidRPr="0087090D" w:rsidRDefault="00B76B14">
      <w:pPr>
        <w:pStyle w:val="Heading2"/>
      </w:pPr>
      <w:bookmarkStart w:id="2575" w:name="_Toc361143526"/>
      <w:bookmarkStart w:id="2576" w:name="_Toc379987926"/>
      <w:bookmarkStart w:id="2577" w:name="_Toc389722377"/>
      <w:bookmarkStart w:id="2578" w:name="_Toc390176840"/>
      <w:bookmarkStart w:id="2579" w:name="_Toc167853848"/>
      <w:r w:rsidRPr="0087090D">
        <w:lastRenderedPageBreak/>
        <w:t>Vote</w:t>
      </w:r>
      <w:bookmarkEnd w:id="2575"/>
      <w:bookmarkEnd w:id="2576"/>
      <w:bookmarkEnd w:id="2577"/>
      <w:bookmarkEnd w:id="2578"/>
      <w:bookmarkEnd w:id="2579"/>
    </w:p>
    <w:p w14:paraId="7D910728" w14:textId="77777777" w:rsidR="00B76B14" w:rsidRPr="0087090D" w:rsidRDefault="00B76B14">
      <w:pPr>
        <w:pStyle w:val="Text2"/>
      </w:pPr>
      <w:r w:rsidRPr="0087090D">
        <w:t xml:space="preserve">As a noun, a response or deemed response by a Party to a proposal requiring approval under Article 8.2.1 </w:t>
      </w:r>
      <w:r w:rsidRPr="0087090D">
        <w:rPr>
          <w:i/>
        </w:rPr>
        <w:t>(Approval by Vote)</w:t>
      </w:r>
      <w:r w:rsidRPr="0087090D">
        <w:t xml:space="preserve">; as a verb, to respond to a proposal requiring approval under Article 8.2.1 </w:t>
      </w:r>
      <w:r w:rsidRPr="0087090D">
        <w:rPr>
          <w:i/>
        </w:rPr>
        <w:t>(Approval by Vote)</w:t>
      </w:r>
      <w:r w:rsidRPr="0087090D">
        <w:t xml:space="preserve">.   </w:t>
      </w:r>
    </w:p>
    <w:p w14:paraId="3FCC73B4" w14:textId="77777777" w:rsidR="00B76B14" w:rsidRPr="0087090D" w:rsidRDefault="00B76B14">
      <w:pPr>
        <w:pStyle w:val="Heading2"/>
      </w:pPr>
      <w:bookmarkStart w:id="2580" w:name="_Toc361143527"/>
      <w:bookmarkStart w:id="2581" w:name="_Toc379987927"/>
      <w:bookmarkStart w:id="2582" w:name="_Toc389722378"/>
      <w:bookmarkStart w:id="2583" w:name="_Toc390176841"/>
      <w:bookmarkStart w:id="2584" w:name="_Toc167853849"/>
      <w:r w:rsidRPr="0087090D">
        <w:t>Well Plan</w:t>
      </w:r>
      <w:bookmarkStart w:id="2585" w:name="_Toc340040108"/>
      <w:bookmarkEnd w:id="2580"/>
      <w:bookmarkEnd w:id="2581"/>
      <w:bookmarkEnd w:id="2582"/>
      <w:bookmarkEnd w:id="2583"/>
      <w:bookmarkEnd w:id="2584"/>
    </w:p>
    <w:p w14:paraId="217FA911" w14:textId="77777777" w:rsidR="00B76B14" w:rsidRPr="0087090D" w:rsidRDefault="00B76B14">
      <w:pPr>
        <w:pStyle w:val="Text2"/>
      </w:pPr>
      <w:r w:rsidRPr="0087090D">
        <w:t xml:space="preserve">A detailed written description accompanying a proposal to drill an Exploratory Well, Appraisal Well, or Development Well, or to conduct a </w:t>
      </w:r>
      <w:proofErr w:type="spellStart"/>
      <w:r w:rsidRPr="0087090D">
        <w:t>Workover</w:t>
      </w:r>
      <w:proofErr w:type="spellEnd"/>
      <w:r w:rsidRPr="0087090D">
        <w:t>, Recompletion, well repair</w:t>
      </w:r>
      <w:r w:rsidR="00EB729E">
        <w:t>,</w:t>
      </w:r>
      <w:r w:rsidRPr="0087090D">
        <w:t xml:space="preserve"> or subsequent operation at Objective Depth, which must include, at a minimum</w:t>
      </w:r>
      <w:ins w:id="2586" w:author="Landry, Amanda" w:date="2014-06-10T15:20:00Z">
        <w:r w:rsidR="00AD6076">
          <w:t xml:space="preserve"> but only to the extent applicable to the proposed operation</w:t>
        </w:r>
      </w:ins>
      <w:r w:rsidRPr="0087090D">
        <w:t>:</w:t>
      </w:r>
    </w:p>
    <w:p w14:paraId="3985C180" w14:textId="34D0F17F" w:rsidR="00B76B14" w:rsidRPr="0087090D" w:rsidRDefault="00B76B14">
      <w:pPr>
        <w:pStyle w:val="Text2a"/>
      </w:pPr>
      <w:r w:rsidRPr="0087090D">
        <w:t>(a)</w:t>
      </w:r>
      <w:r w:rsidRPr="0087090D">
        <w:tab/>
      </w:r>
      <w:proofErr w:type="gramStart"/>
      <w:r w:rsidRPr="0087090D">
        <w:t>the</w:t>
      </w:r>
      <w:proofErr w:type="gramEnd"/>
      <w:r w:rsidRPr="0087090D">
        <w:t xml:space="preserve"> surface and target </w:t>
      </w:r>
      <w:proofErr w:type="spellStart"/>
      <w:r w:rsidRPr="0087090D">
        <w:t>bottomhole</w:t>
      </w:r>
      <w:proofErr w:type="spellEnd"/>
      <w:r w:rsidRPr="0087090D">
        <w:t xml:space="preserve"> locations of the operation</w:t>
      </w:r>
      <w:del w:id="2587" w:author="Landry, Amanda" w:date="2014-06-10T15:20:00Z">
        <w:r w:rsidRPr="0087090D">
          <w:delText>, if applicable</w:delText>
        </w:r>
      </w:del>
      <w:r w:rsidRPr="0087090D">
        <w:t>;</w:t>
      </w:r>
    </w:p>
    <w:p w14:paraId="5B5D1A8C" w14:textId="77777777" w:rsidR="00B76B14" w:rsidRPr="0087090D" w:rsidRDefault="00B76B14">
      <w:pPr>
        <w:pStyle w:val="Text2a"/>
      </w:pPr>
      <w:r w:rsidRPr="0087090D">
        <w:t>(b)</w:t>
      </w:r>
      <w:r w:rsidRPr="0087090D">
        <w:tab/>
      </w:r>
      <w:proofErr w:type="gramStart"/>
      <w:r w:rsidRPr="0087090D">
        <w:t>the</w:t>
      </w:r>
      <w:proofErr w:type="gramEnd"/>
      <w:r w:rsidRPr="0087090D">
        <w:t xml:space="preserve"> expected commencement date of the operation and the anticipated time necessary to conclude the operation;</w:t>
      </w:r>
    </w:p>
    <w:p w14:paraId="1DD05EE7" w14:textId="4ECD6BC1" w:rsidR="00B76B14" w:rsidRPr="0087090D" w:rsidRDefault="00B76B14">
      <w:pPr>
        <w:pStyle w:val="Text2a"/>
      </w:pPr>
      <w:r w:rsidRPr="0087090D">
        <w:t>(c)</w:t>
      </w:r>
      <w:r w:rsidRPr="0087090D">
        <w:tab/>
      </w:r>
      <w:proofErr w:type="gramStart"/>
      <w:r w:rsidRPr="0087090D">
        <w:t>the</w:t>
      </w:r>
      <w:proofErr w:type="gramEnd"/>
      <w:r w:rsidRPr="0087090D">
        <w:t xml:space="preserve"> total vertical subsea depth to be drilled, along with the specified Objective Depth (and the target zones to be penetrated</w:t>
      </w:r>
      <w:del w:id="2588" w:author="Landry, Amanda" w:date="2014-06-10T15:20:00Z">
        <w:r w:rsidRPr="0087090D">
          <w:delText>), if applicable;</w:delText>
        </w:r>
      </w:del>
      <w:ins w:id="2589" w:author="Landry, Amanda" w:date="2014-06-10T15:20:00Z">
        <w:r w:rsidRPr="0087090D">
          <w:t>);</w:t>
        </w:r>
      </w:ins>
    </w:p>
    <w:p w14:paraId="5DD588ED" w14:textId="6DCA0D79" w:rsidR="00B76B14" w:rsidRPr="0087090D" w:rsidRDefault="00B76B14">
      <w:pPr>
        <w:pStyle w:val="Text2a"/>
      </w:pPr>
      <w:r w:rsidRPr="0087090D">
        <w:t>(d)</w:t>
      </w:r>
      <w:r w:rsidRPr="0087090D">
        <w:tab/>
        <w:t xml:space="preserve">the proposed drilling </w:t>
      </w:r>
      <w:del w:id="2590" w:author="Landry, Amanda" w:date="2014-06-10T15:20:00Z">
        <w:r w:rsidRPr="0087090D">
          <w:delText xml:space="preserve">plan, if applicable, </w:delText>
        </w:r>
      </w:del>
      <w:r w:rsidRPr="0087090D">
        <w:t>and</w:t>
      </w:r>
      <w:del w:id="2591" w:author="Landry, Amanda" w:date="2014-06-10T15:20:00Z">
        <w:r w:rsidRPr="0087090D">
          <w:delText xml:space="preserve"> the proposed </w:delText>
        </w:r>
      </w:del>
      <w:ins w:id="2592" w:author="Landry, Amanda" w:date="2014-06-10T15:20:00Z">
        <w:r w:rsidR="00AD6076">
          <w:t>/or</w:t>
        </w:r>
        <w:r w:rsidRPr="0087090D">
          <w:t xml:space="preserve"> </w:t>
        </w:r>
      </w:ins>
      <w:r w:rsidRPr="0087090D">
        <w:t xml:space="preserve">completion plan, </w:t>
      </w:r>
      <w:del w:id="2593" w:author="Landry, Amanda" w:date="2014-06-10T15:20:00Z">
        <w:r w:rsidRPr="0087090D">
          <w:delText xml:space="preserve">including the </w:delText>
        </w:r>
      </w:del>
      <w:ins w:id="2594" w:author="Landry, Amanda" w:date="2014-06-10T15:20:00Z">
        <w:r w:rsidRPr="0087090D">
          <w:t>inclu</w:t>
        </w:r>
        <w:r w:rsidR="00AD6076">
          <w:t>sive of</w:t>
        </w:r>
        <w:r w:rsidRPr="0087090D">
          <w:t xml:space="preserve"> </w:t>
        </w:r>
      </w:ins>
      <w:r w:rsidRPr="0087090D">
        <w:t xml:space="preserve">casing </w:t>
      </w:r>
      <w:del w:id="2595" w:author="Landry, Amanda" w:date="2014-06-10T15:20:00Z">
        <w:r w:rsidRPr="0087090D">
          <w:delText>program</w:delText>
        </w:r>
      </w:del>
      <w:ins w:id="2596" w:author="Landry, Amanda" w:date="2014-06-10T15:20:00Z">
        <w:r w:rsidR="00AD6076">
          <w:t>and/or liner sizes, anticipated days v</w:t>
        </w:r>
        <w:r w:rsidR="009A3AB3">
          <w:t>ersus</w:t>
        </w:r>
        <w:r w:rsidR="00AD6076">
          <w:t xml:space="preserve"> depth graph, estimated depth settings, pore pressure </w:t>
        </w:r>
        <w:proofErr w:type="spellStart"/>
        <w:r w:rsidR="00AD6076">
          <w:t>frac</w:t>
        </w:r>
        <w:proofErr w:type="spellEnd"/>
        <w:r w:rsidR="00AD6076">
          <w:t xml:space="preserve"> gradient curve, estimated mud weights, temperature profile, listing of wells used for pore pressure prediction and well trajectory</w:t>
        </w:r>
      </w:ins>
      <w:r w:rsidR="00AD6076">
        <w:t xml:space="preserve"> </w:t>
      </w:r>
      <w:r w:rsidRPr="0087090D">
        <w:t xml:space="preserve">and directional </w:t>
      </w:r>
      <w:ins w:id="2597" w:author="Landry, Amanda" w:date="2014-06-10T15:20:00Z">
        <w:r w:rsidR="00AD6076">
          <w:t xml:space="preserve">drilling </w:t>
        </w:r>
      </w:ins>
      <w:r w:rsidRPr="0087090D">
        <w:t>details</w:t>
      </w:r>
      <w:del w:id="2598" w:author="Landry, Amanda" w:date="2014-06-10T15:20:00Z">
        <w:r w:rsidRPr="0087090D">
          <w:delText>, if applicable</w:delText>
        </w:r>
      </w:del>
      <w:r w:rsidRPr="0087090D">
        <w:t>;</w:t>
      </w:r>
    </w:p>
    <w:p w14:paraId="63F2D119" w14:textId="7B73C37B" w:rsidR="00B76B14" w:rsidRPr="0087090D" w:rsidRDefault="00B76B14">
      <w:pPr>
        <w:pStyle w:val="Text2a"/>
      </w:pPr>
      <w:r w:rsidRPr="0087090D">
        <w:t>(e)</w:t>
      </w:r>
      <w:r w:rsidRPr="0087090D">
        <w:tab/>
      </w:r>
      <w:proofErr w:type="gramStart"/>
      <w:r w:rsidRPr="0087090D">
        <w:t>details</w:t>
      </w:r>
      <w:proofErr w:type="gramEnd"/>
      <w:r w:rsidRPr="0087090D">
        <w:t xml:space="preserve"> of all coring, logging, and other evaluation operations to be conducted</w:t>
      </w:r>
      <w:del w:id="2599" w:author="Landry, Amanda" w:date="2014-06-10T15:20:00Z">
        <w:r w:rsidRPr="0087090D">
          <w:delText>, if applicable</w:delText>
        </w:r>
      </w:del>
      <w:r w:rsidRPr="0087090D">
        <w:t>; and</w:t>
      </w:r>
    </w:p>
    <w:p w14:paraId="754CA696" w14:textId="231F2E83" w:rsidR="00B76B14" w:rsidRPr="0087090D" w:rsidRDefault="00B76B14">
      <w:pPr>
        <w:pStyle w:val="Text2a"/>
        <w:rPr>
          <w:ins w:id="2600" w:author="Landry, Amanda" w:date="2014-06-10T15:20:00Z"/>
        </w:rPr>
      </w:pPr>
      <w:r w:rsidRPr="0087090D">
        <w:t>(f)</w:t>
      </w:r>
      <w:r w:rsidRPr="0087090D">
        <w:tab/>
      </w:r>
      <w:proofErr w:type="gramStart"/>
      <w:r w:rsidRPr="0087090D">
        <w:t>information</w:t>
      </w:r>
      <w:proofErr w:type="gramEnd"/>
      <w:r w:rsidRPr="0087090D">
        <w:t xml:space="preserve"> about the </w:t>
      </w:r>
      <w:ins w:id="2601" w:author="Landry, Amanda" w:date="2014-06-10T15:20:00Z">
        <w:r w:rsidR="00AD6076">
          <w:t xml:space="preserve">type of </w:t>
        </w:r>
      </w:ins>
      <w:r w:rsidRPr="0087090D">
        <w:t xml:space="preserve">drilling rig to be used, including day rates, water depth rating, and </w:t>
      </w:r>
      <w:ins w:id="2602" w:author="Landry, Amanda" w:date="2014-06-10T15:20:00Z">
        <w:r w:rsidR="00AD6076">
          <w:t xml:space="preserve">any </w:t>
        </w:r>
      </w:ins>
      <w:r w:rsidRPr="0087090D">
        <w:t xml:space="preserve">other </w:t>
      </w:r>
      <w:del w:id="2603" w:author="Landry, Amanda" w:date="2014-06-10T15:20:00Z">
        <w:r w:rsidRPr="0087090D">
          <w:delText>limitations</w:delText>
        </w:r>
      </w:del>
      <w:ins w:id="2604" w:author="Landry, Amanda" w:date="2014-06-10T15:20:00Z">
        <w:r w:rsidR="001515C9">
          <w:t>drilling rig</w:t>
        </w:r>
        <w:r w:rsidR="00AD6076">
          <w:t xml:space="preserve"> related capabilities</w:t>
        </w:r>
      </w:ins>
      <w:r w:rsidR="00AD6076" w:rsidRPr="0087090D">
        <w:t xml:space="preserve"> </w:t>
      </w:r>
      <w:r w:rsidRPr="0087090D">
        <w:t xml:space="preserve">relevant to the </w:t>
      </w:r>
      <w:ins w:id="2605" w:author="Landry, Amanda" w:date="2014-06-10T15:20:00Z">
        <w:r w:rsidR="00AD6076">
          <w:t xml:space="preserve">proposed </w:t>
        </w:r>
        <w:r w:rsidRPr="0087090D">
          <w:t>operation.</w:t>
        </w:r>
      </w:ins>
    </w:p>
    <w:p w14:paraId="189FC806" w14:textId="7E480F8F" w:rsidR="00664885" w:rsidRDefault="00664885" w:rsidP="00664885">
      <w:pPr>
        <w:pStyle w:val="Heading2"/>
        <w:rPr>
          <w:ins w:id="2606" w:author="Landry, Amanda" w:date="2014-06-10T15:20:00Z"/>
        </w:rPr>
      </w:pPr>
      <w:bookmarkStart w:id="2607" w:name="_Toc379987928"/>
      <w:bookmarkStart w:id="2608" w:name="_Toc389722379"/>
      <w:bookmarkStart w:id="2609" w:name="_Toc390176842"/>
      <w:bookmarkStart w:id="2610" w:name="_Toc361143528"/>
      <w:moveToRangeStart w:id="2611" w:author="Landry, Amanda" w:date="2014-06-10T15:20:00Z" w:name="move390177166"/>
      <w:moveTo w:id="2612" w:author="Landry, Amanda" w:date="2014-06-10T15:20:00Z">
        <w:r>
          <w:rPr>
            <w:rPrChange w:id="2613" w:author="Landry, Amanda" w:date="2014-06-10T15:20:00Z">
              <w:rPr>
                <w:caps/>
              </w:rPr>
            </w:rPrChange>
          </w:rPr>
          <w:t>Willful Misconduct</w:t>
        </w:r>
      </w:moveTo>
      <w:bookmarkEnd w:id="2607"/>
      <w:bookmarkEnd w:id="2608"/>
      <w:bookmarkEnd w:id="2609"/>
      <w:moveToRangeEnd w:id="2611"/>
      <w:del w:id="2614" w:author="Landry, Amanda" w:date="2014-06-10T15:20:00Z">
        <w:r w:rsidR="00B76B14" w:rsidRPr="0087090D">
          <w:delText>operations</w:delText>
        </w:r>
      </w:del>
    </w:p>
    <w:p w14:paraId="44C94780" w14:textId="2D89D517" w:rsidR="00664885" w:rsidRPr="006A4279" w:rsidRDefault="00664885" w:rsidP="00434130">
      <w:pPr>
        <w:spacing w:before="0" w:after="240"/>
        <w:ind w:left="720" w:firstLine="0"/>
        <w:rPr>
          <w:ins w:id="2615" w:author="Landry, Amanda" w:date="2014-06-10T15:20:00Z"/>
        </w:rPr>
      </w:pPr>
      <w:ins w:id="2616" w:author="Landry, Amanda" w:date="2014-06-10T15:20:00Z">
        <w:r w:rsidRPr="006A4279">
          <w:t>With respect</w:t>
        </w:r>
      </w:ins>
      <w:r w:rsidRPr="006A4279">
        <w:t xml:space="preserve"> to </w:t>
      </w:r>
      <w:del w:id="2617" w:author="Landry, Amanda" w:date="2014-06-10T15:20:00Z">
        <w:r w:rsidR="00B76B14" w:rsidRPr="0087090D">
          <w:delText>be conducted, if applicable</w:delText>
        </w:r>
      </w:del>
      <w:ins w:id="2618" w:author="Landry, Amanda" w:date="2014-06-10T15:20:00Z">
        <w:r w:rsidRPr="006A4279">
          <w:t>a Party, shall mean:</w:t>
        </w:r>
      </w:ins>
    </w:p>
    <w:p w14:paraId="78C8D19D" w14:textId="77777777" w:rsidR="00664885" w:rsidRPr="006A4279" w:rsidRDefault="00664885" w:rsidP="006A4279">
      <w:pPr>
        <w:spacing w:before="0" w:after="240"/>
        <w:ind w:left="720" w:firstLine="0"/>
        <w:rPr>
          <w:ins w:id="2619" w:author="Landry, Amanda" w:date="2014-06-10T15:20:00Z"/>
          <w:rFonts w:ascii="Arial Narrow" w:hAnsi="Arial Narrow"/>
          <w:i/>
          <w:sz w:val="20"/>
        </w:rPr>
      </w:pPr>
      <w:ins w:id="2620" w:author="Landry, Amanda" w:date="2014-06-10T15:20:00Z">
        <w:r w:rsidRPr="006A4279">
          <w:rPr>
            <w:rFonts w:ascii="Arial Narrow" w:hAnsi="Arial Narrow"/>
            <w:i/>
            <w:sz w:val="20"/>
          </w:rPr>
          <w:t>[Select one of the following.]</w:t>
        </w:r>
      </w:ins>
    </w:p>
    <w:p w14:paraId="4B1E6540" w14:textId="77777777" w:rsidR="00664885" w:rsidRPr="006A4279" w:rsidRDefault="00664885" w:rsidP="006A4279">
      <w:pPr>
        <w:spacing w:before="0" w:after="240"/>
        <w:ind w:left="720" w:firstLine="0"/>
        <w:rPr>
          <w:ins w:id="2621" w:author="Landry, Amanda" w:date="2014-06-10T15:20:00Z"/>
        </w:rPr>
      </w:pPr>
      <w:ins w:id="2622" w:author="Landry, Amanda" w:date="2014-06-10T15:20:00Z">
        <w:r w:rsidRPr="00434130">
          <w:lastRenderedPageBreak/>
          <w:fldChar w:fldCharType="begin">
            <w:ffData>
              <w:name w:val="Check1"/>
              <w:enabled/>
              <w:calcOnExit w:val="0"/>
              <w:checkBox>
                <w:sizeAuto/>
                <w:default w:val="0"/>
              </w:checkBox>
            </w:ffData>
          </w:fldChar>
        </w:r>
        <w:r w:rsidRPr="00434130">
          <w:instrText xml:space="preserve"> FORMCHECKBOX </w:instrText>
        </w:r>
        <w:r w:rsidR="000D49B7">
          <w:fldChar w:fldCharType="separate"/>
        </w:r>
        <w:r w:rsidRPr="00434130">
          <w:fldChar w:fldCharType="end"/>
        </w:r>
        <w:r w:rsidRPr="006A4279">
          <w:t xml:space="preserve">  </w:t>
        </w:r>
        <w:proofErr w:type="gramStart"/>
        <w:r w:rsidRPr="006A4279">
          <w:t>any</w:t>
        </w:r>
        <w:proofErr w:type="gramEnd"/>
        <w:r w:rsidRPr="006A4279">
          <w:t xml:space="preserve"> act or failure to act by any person or entity which constitutes willful misconduct as defined by applicable law.</w:t>
        </w:r>
      </w:ins>
    </w:p>
    <w:p w14:paraId="681F33C5" w14:textId="77777777" w:rsidR="00664885" w:rsidRPr="005826D8" w:rsidRDefault="00664885" w:rsidP="005826D8">
      <w:pPr>
        <w:spacing w:before="0" w:after="240"/>
        <w:ind w:left="720" w:firstLine="0"/>
        <w:rPr>
          <w:ins w:id="2623" w:author="Landry, Amanda" w:date="2014-06-10T15:20:00Z"/>
        </w:rPr>
      </w:pPr>
      <w:ins w:id="2624" w:author="Landry, Amanda" w:date="2014-06-10T15:20:00Z">
        <w:r w:rsidRPr="00434130">
          <w:fldChar w:fldCharType="begin">
            <w:ffData>
              <w:name w:val="Check2"/>
              <w:enabled/>
              <w:calcOnExit w:val="0"/>
              <w:checkBox>
                <w:sizeAuto/>
                <w:default w:val="0"/>
              </w:checkBox>
            </w:ffData>
          </w:fldChar>
        </w:r>
        <w:r w:rsidRPr="00434130">
          <w:instrText xml:space="preserve"> FORMCHECKBOX </w:instrText>
        </w:r>
        <w:r w:rsidR="000D49B7">
          <w:fldChar w:fldCharType="separate"/>
        </w:r>
        <w:r w:rsidRPr="00434130">
          <w:fldChar w:fldCharType="end"/>
        </w:r>
        <w:r w:rsidRPr="006A4279">
          <w:t xml:space="preserve">  any act or failure to act (whether sole, joint, or concurrent) by any person or entity which was intended to cause harmful consequences such person or entity knew, or should have known, such act or failure would have on the safety or property of another person or entity</w:t>
        </w:r>
        <w:r w:rsidR="0098506E" w:rsidRPr="005826D8">
          <w:t xml:space="preserve"> or on the environment</w:t>
        </w:r>
        <w:r w:rsidRPr="005826D8">
          <w:t>.</w:t>
        </w:r>
      </w:ins>
    </w:p>
    <w:p w14:paraId="1011FF82" w14:textId="77777777" w:rsidR="00664885" w:rsidRPr="00434130" w:rsidRDefault="00664885">
      <w:pPr>
        <w:spacing w:before="0" w:after="240"/>
        <w:ind w:left="720" w:firstLine="0"/>
        <w:pPrChange w:id="2625" w:author="Landry, Amanda" w:date="2014-06-10T15:20:00Z">
          <w:pPr>
            <w:pStyle w:val="Text2a"/>
          </w:pPr>
        </w:pPrChange>
      </w:pPr>
      <w:ins w:id="2626" w:author="Landry, Amanda" w:date="2014-06-10T15:20:00Z">
        <w:r w:rsidRPr="00434130">
          <w:fldChar w:fldCharType="begin">
            <w:ffData>
              <w:name w:val="Check3"/>
              <w:enabled/>
              <w:calcOnExit w:val="0"/>
              <w:checkBox>
                <w:sizeAuto/>
                <w:default w:val="0"/>
              </w:checkBox>
            </w:ffData>
          </w:fldChar>
        </w:r>
        <w:r w:rsidRPr="00434130">
          <w:instrText xml:space="preserve"> FORMCHECKBOX </w:instrText>
        </w:r>
        <w:r w:rsidR="000D49B7">
          <w:fldChar w:fldCharType="separate"/>
        </w:r>
        <w:bookmarkStart w:id="2627" w:name="_Toc389722380"/>
        <w:bookmarkStart w:id="2628" w:name="_Toc389723234"/>
        <w:bookmarkStart w:id="2629" w:name="_Toc389723647"/>
        <w:r w:rsidRPr="00434130">
          <w:fldChar w:fldCharType="end"/>
        </w:r>
        <w:bookmarkStart w:id="2630" w:name="_Toc379987929"/>
        <w:bookmarkStart w:id="2631" w:name="_Toc386206442"/>
        <w:r w:rsidRPr="00434130">
          <w:t xml:space="preserve">  any act </w:t>
        </w:r>
        <w:r w:rsidR="00CB705E" w:rsidRPr="00434130">
          <w:t xml:space="preserve">or </w:t>
        </w:r>
        <w:r w:rsidRPr="00434130">
          <w:t>failure to act (whether sole, joint, or concurrent) by such Party’s Senior Supervisory Personnel which was intended to cause harmful consequences such Senior Supervisory Personnel knew, or should have known, such act or failure would have on the safety or property of another person or entity</w:t>
        </w:r>
        <w:r w:rsidR="0098506E" w:rsidRPr="00434130">
          <w:t xml:space="preserve"> or on the environment</w:t>
        </w:r>
      </w:ins>
      <w:r w:rsidRPr="00434130">
        <w:t>.</w:t>
      </w:r>
      <w:bookmarkEnd w:id="2627"/>
      <w:bookmarkEnd w:id="2628"/>
      <w:bookmarkEnd w:id="2629"/>
      <w:bookmarkEnd w:id="2630"/>
      <w:bookmarkEnd w:id="2631"/>
    </w:p>
    <w:p w14:paraId="1D83EA22" w14:textId="77777777" w:rsidR="00B76B14" w:rsidRPr="0087090D" w:rsidRDefault="00B76B14">
      <w:pPr>
        <w:pStyle w:val="Heading2"/>
      </w:pPr>
      <w:bookmarkStart w:id="2632" w:name="_Toc379987930"/>
      <w:bookmarkStart w:id="2633" w:name="_Toc389722381"/>
      <w:bookmarkStart w:id="2634" w:name="_Toc390176843"/>
      <w:bookmarkStart w:id="2635" w:name="_Toc167853850"/>
      <w:r w:rsidRPr="0087090D">
        <w:t>Working Interest</w:t>
      </w:r>
      <w:bookmarkEnd w:id="2585"/>
      <w:bookmarkEnd w:id="2610"/>
      <w:bookmarkEnd w:id="2632"/>
      <w:bookmarkEnd w:id="2633"/>
      <w:bookmarkEnd w:id="2634"/>
      <w:bookmarkEnd w:id="2635"/>
    </w:p>
    <w:p w14:paraId="68B9CDE6" w14:textId="77777777" w:rsidR="00B76B14" w:rsidRPr="0087090D" w:rsidRDefault="00B76B14">
      <w:pPr>
        <w:pStyle w:val="Text2"/>
      </w:pPr>
      <w:r w:rsidRPr="0087090D">
        <w:t>The record title leasehold interest or, where applicable, the operating rights of each Party in and to each Lease (expressed as the percentage provided in Exhibit “A”).  If a Party’s record title interest is different from its operating rights, the Working Interest of each Party is the interest provided in Exhibit “A</w:t>
      </w:r>
      <w:r w:rsidR="00C42F56">
        <w:t>.</w:t>
      </w:r>
      <w:r w:rsidR="008C3D7F">
        <w:t>”</w:t>
      </w:r>
    </w:p>
    <w:p w14:paraId="3B1CEF8F" w14:textId="77777777" w:rsidR="00B76B14" w:rsidRPr="0087090D" w:rsidRDefault="00B76B14">
      <w:pPr>
        <w:pStyle w:val="Heading2"/>
      </w:pPr>
      <w:bookmarkStart w:id="2636" w:name="_Toc361143529"/>
      <w:bookmarkStart w:id="2637" w:name="_Toc379987931"/>
      <w:bookmarkStart w:id="2638" w:name="_Toc389722382"/>
      <w:bookmarkStart w:id="2639" w:name="_Toc390176844"/>
      <w:bookmarkStart w:id="2640" w:name="_Toc167853851"/>
      <w:proofErr w:type="spellStart"/>
      <w:r w:rsidRPr="0087090D">
        <w:t>Workover</w:t>
      </w:r>
      <w:bookmarkEnd w:id="2636"/>
      <w:bookmarkEnd w:id="2637"/>
      <w:bookmarkEnd w:id="2638"/>
      <w:bookmarkEnd w:id="2639"/>
      <w:bookmarkEnd w:id="2640"/>
      <w:proofErr w:type="spellEnd"/>
    </w:p>
    <w:p w14:paraId="601F1637" w14:textId="77777777" w:rsidR="00254FCF" w:rsidRDefault="00B76B14" w:rsidP="00664885">
      <w:pPr>
        <w:pStyle w:val="Text2"/>
      </w:pPr>
      <w:r w:rsidRPr="0087090D">
        <w:t>A Development Operation conducted in an existing well after the well has been completed in one or more Producible Reservoirs to restore, maintain, or improve production from one or more of those Producible Reservoirs.</w:t>
      </w:r>
    </w:p>
    <w:p w14:paraId="23A430F2" w14:textId="77777777" w:rsidR="00B76B14" w:rsidRPr="0087090D" w:rsidRDefault="00B76B14">
      <w:pPr>
        <w:pStyle w:val="Heading1"/>
        <w:tabs>
          <w:tab w:val="left" w:pos="1800"/>
        </w:tabs>
      </w:pPr>
      <w:bookmarkStart w:id="2641" w:name="_Toc361143531"/>
      <w:bookmarkStart w:id="2642" w:name="_Toc379987932"/>
      <w:bookmarkStart w:id="2643" w:name="_Toc389722383"/>
      <w:bookmarkStart w:id="2644" w:name="_Toc390176845"/>
      <w:bookmarkStart w:id="2645" w:name="_Toc167853852"/>
      <w:r w:rsidRPr="0087090D">
        <w:t>EXHIBITS</w:t>
      </w:r>
      <w:bookmarkEnd w:id="2641"/>
      <w:bookmarkEnd w:id="2642"/>
      <w:bookmarkEnd w:id="2643"/>
      <w:bookmarkEnd w:id="2644"/>
      <w:bookmarkEnd w:id="2645"/>
    </w:p>
    <w:p w14:paraId="6CF67C24" w14:textId="77777777" w:rsidR="00B76B14" w:rsidRPr="0087090D" w:rsidRDefault="00B76B14">
      <w:pPr>
        <w:pStyle w:val="Heading2"/>
      </w:pPr>
      <w:bookmarkStart w:id="2646" w:name="_Toc361143532"/>
      <w:bookmarkStart w:id="2647" w:name="_Toc379987933"/>
      <w:bookmarkStart w:id="2648" w:name="_Toc389722384"/>
      <w:bookmarkStart w:id="2649" w:name="_Toc390176846"/>
      <w:bookmarkStart w:id="2650" w:name="_Toc167853853"/>
      <w:r w:rsidRPr="0087090D">
        <w:t>Exhibits</w:t>
      </w:r>
      <w:bookmarkEnd w:id="2646"/>
      <w:bookmarkEnd w:id="2647"/>
      <w:bookmarkEnd w:id="2648"/>
      <w:bookmarkEnd w:id="2649"/>
      <w:bookmarkEnd w:id="2650"/>
    </w:p>
    <w:p w14:paraId="4705752D" w14:textId="03232A65" w:rsidR="00B76B14" w:rsidRPr="0087090D" w:rsidRDefault="00B76B14">
      <w:pPr>
        <w:pStyle w:val="Text2"/>
      </w:pPr>
      <w:r w:rsidRPr="0087090D">
        <w:t xml:space="preserve">All references in this Agreement to </w:t>
      </w:r>
      <w:r w:rsidR="00EB729E">
        <w:t>“</w:t>
      </w:r>
      <w:r w:rsidRPr="0087090D">
        <w:t>Exhibits</w:t>
      </w:r>
      <w:r w:rsidR="00EB729E">
        <w:t>”</w:t>
      </w:r>
      <w:r w:rsidRPr="0087090D">
        <w:t xml:space="preserve"> without further qualification mean the Exhibits listed below and attached to this Agreement.  Each Exhibit is made a part of this Agreement and is incorporated into this Agreement by this reference.  If any provision of an Exhibit conflicts with any provision of the body of this Agreement, the provision of the body of this Agreement shall prevail, with the exception of Exhibits </w:t>
      </w:r>
      <w:del w:id="2651" w:author="Landry, Amanda" w:date="2014-06-10T15:20:00Z">
        <w:r w:rsidR="00EB729E">
          <w:delText>”</w:delText>
        </w:r>
      </w:del>
      <w:ins w:id="2652" w:author="Landry, Amanda" w:date="2014-06-10T15:20:00Z">
        <w:r w:rsidR="00F64E31">
          <w:t>“</w:t>
        </w:r>
      </w:ins>
      <w:r w:rsidR="00F64E31">
        <w:t>C</w:t>
      </w:r>
      <w:r w:rsidR="00C42F56">
        <w:t>,</w:t>
      </w:r>
      <w:r w:rsidR="00F64E31">
        <w:t>”</w:t>
      </w:r>
      <w:r w:rsidR="00533BF1">
        <w:t xml:space="preserve"> </w:t>
      </w:r>
      <w:r w:rsidR="00EB729E">
        <w:t>“</w:t>
      </w:r>
      <w:r w:rsidRPr="0087090D">
        <w:t>D</w:t>
      </w:r>
      <w:del w:id="2653" w:author="Landry, Amanda" w:date="2014-06-10T15:20:00Z">
        <w:r w:rsidRPr="0087090D">
          <w:delText>,</w:delText>
        </w:r>
        <w:r w:rsidR="00EB729E">
          <w:delText>”</w:delText>
        </w:r>
      </w:del>
      <w:ins w:id="2654" w:author="Landry, Amanda" w:date="2014-06-10T15:20:00Z">
        <w:r w:rsidR="00EB729E">
          <w:t>”</w:t>
        </w:r>
      </w:ins>
      <w:r w:rsidRPr="0087090D">
        <w:t xml:space="preserve"> and </w:t>
      </w:r>
      <w:r w:rsidR="00EB729E">
        <w:t>”</w:t>
      </w:r>
      <w:r w:rsidRPr="0087090D">
        <w:t>G</w:t>
      </w:r>
      <w:r w:rsidR="00052746">
        <w:t>,</w:t>
      </w:r>
      <w:r w:rsidR="00B117F3">
        <w:t>”</w:t>
      </w:r>
      <w:r w:rsidRPr="0087090D">
        <w:t xml:space="preserve"> each provision of which shall prevail over any provision of the body of this Agreement</w:t>
      </w:r>
      <w:r w:rsidR="00547100" w:rsidRPr="0087090D">
        <w:t xml:space="preserve">, except </w:t>
      </w:r>
      <w:del w:id="2655" w:author="Landry, Amanda" w:date="2014-06-10T15:20:00Z">
        <w:r w:rsidR="00547100" w:rsidRPr="0087090D">
          <w:delText>as provided in Article</w:delText>
        </w:r>
      </w:del>
      <w:ins w:id="2656" w:author="Landry, Amanda" w:date="2014-06-10T15:20:00Z">
        <w:r w:rsidR="00F64E31">
          <w:t xml:space="preserve"> the provisions of</w:t>
        </w:r>
        <w:r w:rsidR="00547100" w:rsidRPr="0087090D">
          <w:t xml:space="preserve"> Article</w:t>
        </w:r>
        <w:r w:rsidR="00F64E31">
          <w:t>s</w:t>
        </w:r>
      </w:ins>
      <w:r w:rsidR="00547100" w:rsidRPr="0087090D">
        <w:t xml:space="preserve"> 6.</w:t>
      </w:r>
      <w:r w:rsidR="00BB6439" w:rsidRPr="0087090D">
        <w:t>2.</w:t>
      </w:r>
      <w:del w:id="2657" w:author="Landry, Amanda" w:date="2014-06-10T15:20:00Z">
        <w:r w:rsidR="00BB6439" w:rsidRPr="0087090D">
          <w:delText>4</w:delText>
        </w:r>
      </w:del>
      <w:ins w:id="2658" w:author="Landry, Amanda" w:date="2014-06-10T15:20:00Z">
        <w:r w:rsidR="00F64E31">
          <w:t>5</w:t>
        </w:r>
      </w:ins>
      <w:r w:rsidR="00BB6439" w:rsidRPr="0087090D">
        <w:t xml:space="preserve"> </w:t>
      </w:r>
      <w:r w:rsidR="00547100" w:rsidRPr="0087090D">
        <w:rPr>
          <w:i/>
        </w:rPr>
        <w:t>(</w:t>
      </w:r>
      <w:r w:rsidR="00BB6439" w:rsidRPr="0087090D">
        <w:rPr>
          <w:i/>
        </w:rPr>
        <w:t>Long Lead Well Operation AFEs</w:t>
      </w:r>
      <w:del w:id="2659" w:author="Landry, Amanda" w:date="2014-06-10T15:20:00Z">
        <w:r w:rsidR="00547100" w:rsidRPr="0087090D">
          <w:rPr>
            <w:i/>
          </w:rPr>
          <w:delText>)</w:delText>
        </w:r>
        <w:r w:rsidRPr="0087090D">
          <w:delText>.</w:delText>
        </w:r>
      </w:del>
      <w:ins w:id="2660" w:author="Landry, Amanda" w:date="2014-06-10T15:20:00Z">
        <w:r w:rsidR="00547100" w:rsidRPr="0087090D">
          <w:rPr>
            <w:i/>
          </w:rPr>
          <w:t>)</w:t>
        </w:r>
        <w:r w:rsidR="00F64E31">
          <w:rPr>
            <w:i/>
          </w:rPr>
          <w:t xml:space="preserve">, </w:t>
        </w:r>
        <w:r w:rsidR="00F64E31" w:rsidRPr="000E63EB">
          <w:t xml:space="preserve">21 </w:t>
        </w:r>
        <w:r w:rsidR="00F64E31" w:rsidRPr="00533BF1">
          <w:rPr>
            <w:i/>
          </w:rPr>
          <w:t>(</w:t>
        </w:r>
        <w:r w:rsidR="00F64E31">
          <w:rPr>
            <w:i/>
          </w:rPr>
          <w:t>Insurance and Bonds</w:t>
        </w:r>
        <w:r w:rsidR="00F64E31" w:rsidRPr="00533BF1">
          <w:rPr>
            <w:i/>
          </w:rPr>
          <w:t>)</w:t>
        </w:r>
        <w:r w:rsidR="00F64E31" w:rsidRPr="000E63EB">
          <w:t xml:space="preserve"> and 22</w:t>
        </w:r>
        <w:r w:rsidR="00F64E31">
          <w:rPr>
            <w:i/>
          </w:rPr>
          <w:t xml:space="preserve"> (Liability, Claims and Lawsuits) </w:t>
        </w:r>
        <w:r w:rsidR="00F64E31" w:rsidRPr="000E63EB">
          <w:t xml:space="preserve">shall prevail in the </w:t>
        </w:r>
        <w:r w:rsidR="00F64E31" w:rsidRPr="000E63EB">
          <w:lastRenderedPageBreak/>
          <w:t>event of any such conflict</w:t>
        </w:r>
        <w:r w:rsidRPr="00F64E31">
          <w:t>.</w:t>
        </w:r>
      </w:ins>
      <w:r w:rsidR="00F64E31">
        <w:t xml:space="preserve">  If any provision of Exhibit “C” conflicts with any provision of </w:t>
      </w:r>
      <w:del w:id="2661" w:author="Landry, Amanda" w:date="2014-06-10T15:20:00Z">
        <w:r w:rsidRPr="0087090D">
          <w:delText>Exhibit</w:delText>
        </w:r>
      </w:del>
      <w:ins w:id="2662" w:author="Landry, Amanda" w:date="2014-06-10T15:20:00Z">
        <w:r w:rsidR="00F64E31">
          <w:t>Exhibit</w:t>
        </w:r>
        <w:r w:rsidR="00533BF1">
          <w:t>s “D” or</w:t>
        </w:r>
      </w:ins>
      <w:r w:rsidR="00F64E31">
        <w:t xml:space="preserve"> “G</w:t>
      </w:r>
      <w:r w:rsidR="00C42F56">
        <w:t>,</w:t>
      </w:r>
      <w:r w:rsidR="00F64E31">
        <w:t xml:space="preserve">” the </w:t>
      </w:r>
      <w:del w:id="2663" w:author="Landry, Amanda" w:date="2014-06-10T15:20:00Z">
        <w:r w:rsidRPr="0087090D">
          <w:delText xml:space="preserve">provision of Exhibit </w:delText>
        </w:r>
        <w:r w:rsidR="00EB729E">
          <w:delText>“</w:delText>
        </w:r>
        <w:r w:rsidRPr="0087090D">
          <w:delText>G</w:delText>
        </w:r>
        <w:r w:rsidR="00EB729E">
          <w:delText>”</w:delText>
        </w:r>
        <w:r w:rsidRPr="0087090D">
          <w:delText xml:space="preserve"> shall prevail.  If any provision</w:delText>
        </w:r>
      </w:del>
      <w:ins w:id="2664" w:author="Landry, Amanda" w:date="2014-06-10T15:20:00Z">
        <w:r w:rsidR="00F64E31">
          <w:t>provision</w:t>
        </w:r>
        <w:r w:rsidR="00162B4A">
          <w:t>s</w:t>
        </w:r>
      </w:ins>
      <w:r w:rsidR="00F64E31">
        <w:t xml:space="preserve"> of Exhibit “</w:t>
      </w:r>
      <w:r w:rsidR="00533BF1">
        <w:t>C</w:t>
      </w:r>
      <w:r w:rsidR="00F64E31">
        <w:t xml:space="preserve">” </w:t>
      </w:r>
      <w:del w:id="2665" w:author="Landry, Amanda" w:date="2014-06-10T15:20:00Z">
        <w:r w:rsidRPr="0087090D">
          <w:delText xml:space="preserve">conflicts with any provision of Exhibit </w:delText>
        </w:r>
        <w:r w:rsidR="00EB729E">
          <w:delText>“</w:delText>
        </w:r>
        <w:r w:rsidRPr="0087090D">
          <w:delText>D,</w:delText>
        </w:r>
        <w:r w:rsidR="00EB729E">
          <w:delText>”</w:delText>
        </w:r>
        <w:r w:rsidRPr="0087090D">
          <w:delText xml:space="preserve"> the provision of Exhibit </w:delText>
        </w:r>
        <w:r w:rsidR="00EB729E">
          <w:delText>“</w:delText>
        </w:r>
        <w:r w:rsidRPr="0087090D">
          <w:delText>____</w:delText>
        </w:r>
        <w:r w:rsidR="00EB729E">
          <w:delText>”</w:delText>
        </w:r>
        <w:r w:rsidRPr="0087090D">
          <w:delText xml:space="preserve"> </w:delText>
        </w:r>
      </w:del>
      <w:r w:rsidR="00F64E31">
        <w:t>shall prevail.</w:t>
      </w:r>
      <w:ins w:id="2666" w:author="Landry, Amanda" w:date="2014-06-10T15:20:00Z">
        <w:r w:rsidR="00F64E31">
          <w:t xml:space="preserve"> </w:t>
        </w:r>
      </w:ins>
    </w:p>
    <w:p w14:paraId="376D222E" w14:textId="77777777" w:rsidR="00B76B14" w:rsidRPr="0087090D" w:rsidRDefault="00B76B14">
      <w:pPr>
        <w:spacing w:before="0"/>
        <w:ind w:left="2592" w:hanging="1872"/>
      </w:pPr>
      <w:r w:rsidRPr="0087090D">
        <w:rPr>
          <w:b/>
        </w:rPr>
        <w:t>Exhibit “A”</w:t>
      </w:r>
      <w:r w:rsidRPr="0087090D">
        <w:tab/>
        <w:t>Description of Leases, Working Interests of the Parties, and Representatives</w:t>
      </w:r>
    </w:p>
    <w:p w14:paraId="70C50896" w14:textId="77777777" w:rsidR="00B76B14" w:rsidRPr="0087090D" w:rsidRDefault="00B76B14">
      <w:pPr>
        <w:spacing w:before="0"/>
        <w:ind w:left="2592" w:hanging="1872"/>
      </w:pPr>
      <w:r w:rsidRPr="0087090D">
        <w:rPr>
          <w:b/>
        </w:rPr>
        <w:t>Exhibit “B”</w:t>
      </w:r>
      <w:r w:rsidRPr="0087090D">
        <w:tab/>
        <w:t>Insurance Provisions</w:t>
      </w:r>
    </w:p>
    <w:p w14:paraId="51E76671" w14:textId="77777777" w:rsidR="00B76B14" w:rsidRPr="0087090D" w:rsidRDefault="00B76B14">
      <w:pPr>
        <w:spacing w:before="0"/>
        <w:ind w:left="2592" w:hanging="1872"/>
      </w:pPr>
      <w:r w:rsidRPr="0087090D">
        <w:rPr>
          <w:b/>
        </w:rPr>
        <w:t>Exhibit “C”</w:t>
      </w:r>
      <w:r w:rsidRPr="0087090D">
        <w:tab/>
        <w:t>Accounting Procedure</w:t>
      </w:r>
    </w:p>
    <w:p w14:paraId="3551D1F2" w14:textId="77777777" w:rsidR="00B76B14" w:rsidRPr="0087090D" w:rsidRDefault="00B76B14">
      <w:pPr>
        <w:spacing w:before="0"/>
        <w:ind w:left="2592" w:hanging="1872"/>
      </w:pPr>
      <w:r w:rsidRPr="0087090D">
        <w:rPr>
          <w:b/>
        </w:rPr>
        <w:t>Exhibit “D”</w:t>
      </w:r>
      <w:r w:rsidRPr="0087090D">
        <w:tab/>
        <w:t>Gas Balancing Agreement</w:t>
      </w:r>
    </w:p>
    <w:p w14:paraId="1EF0030A" w14:textId="77777777" w:rsidR="00B76B14" w:rsidRPr="0087090D" w:rsidRDefault="00B76B14">
      <w:pPr>
        <w:spacing w:before="0"/>
        <w:ind w:left="2592" w:hanging="1872"/>
      </w:pPr>
      <w:r w:rsidRPr="0087090D">
        <w:rPr>
          <w:b/>
        </w:rPr>
        <w:t>Exhibit “E”</w:t>
      </w:r>
      <w:r w:rsidRPr="0087090D">
        <w:tab/>
        <w:t>Certification of Non-segregated Facilities</w:t>
      </w:r>
    </w:p>
    <w:p w14:paraId="78B14D1A" w14:textId="77777777" w:rsidR="00B76B14" w:rsidRPr="0087090D" w:rsidRDefault="00B76B14">
      <w:pPr>
        <w:spacing w:before="0"/>
        <w:ind w:left="2592" w:hanging="1872"/>
      </w:pPr>
      <w:r w:rsidRPr="0087090D">
        <w:rPr>
          <w:b/>
        </w:rPr>
        <w:t>Exhibit “F”</w:t>
      </w:r>
      <w:r w:rsidRPr="0087090D">
        <w:tab/>
        <w:t>Security Interest Provisions</w:t>
      </w:r>
    </w:p>
    <w:p w14:paraId="44E7E0AC" w14:textId="77777777" w:rsidR="00B76B14" w:rsidRPr="0087090D" w:rsidRDefault="00B76B14">
      <w:pPr>
        <w:spacing w:before="0"/>
        <w:ind w:left="2592" w:hanging="1872"/>
      </w:pPr>
      <w:r w:rsidRPr="0087090D">
        <w:rPr>
          <w:b/>
        </w:rPr>
        <w:t>Exhibit “G”</w:t>
      </w:r>
      <w:r w:rsidRPr="0087090D">
        <w:tab/>
        <w:t>Project Team and Technology Sharing</w:t>
      </w:r>
    </w:p>
    <w:p w14:paraId="0EA2F47D" w14:textId="77777777" w:rsidR="00B76B14" w:rsidRPr="0087090D" w:rsidRDefault="00B76B14">
      <w:pPr>
        <w:pStyle w:val="Text-other"/>
      </w:pPr>
      <w:r w:rsidRPr="0087090D">
        <w:rPr>
          <w:i w:val="0"/>
          <w:sz w:val="24"/>
        </w:rPr>
        <w:sym w:font="Wingdings" w:char="F0A8"/>
      </w:r>
      <w:r w:rsidRPr="0087090D">
        <w:t xml:space="preserve">  [Optional; check if </w:t>
      </w:r>
      <w:r w:rsidRPr="0087090D">
        <w:rPr>
          <w:sz w:val="18"/>
        </w:rPr>
        <w:t>Dispute Resolution Procedure</w:t>
      </w:r>
      <w:r w:rsidRPr="0087090D">
        <w:t xml:space="preserve"> Exhibit is to be attached.]</w:t>
      </w:r>
    </w:p>
    <w:p w14:paraId="1C8A1643" w14:textId="77777777" w:rsidR="00B76B14" w:rsidRPr="0087090D" w:rsidRDefault="00B76B14">
      <w:pPr>
        <w:spacing w:before="0"/>
        <w:ind w:left="2592" w:hanging="1872"/>
      </w:pPr>
      <w:r w:rsidRPr="0087090D">
        <w:rPr>
          <w:b/>
        </w:rPr>
        <w:t>Exhibit “H”</w:t>
      </w:r>
      <w:r w:rsidRPr="0087090D">
        <w:tab/>
        <w:t>Dispute Resolution Procedure</w:t>
      </w:r>
    </w:p>
    <w:p w14:paraId="7884BA50" w14:textId="77777777" w:rsidR="00B76B14" w:rsidRPr="0087090D" w:rsidRDefault="00B76B14">
      <w:pPr>
        <w:spacing w:before="0"/>
        <w:ind w:left="2592" w:hanging="1872"/>
      </w:pPr>
      <w:r w:rsidRPr="0087090D">
        <w:rPr>
          <w:b/>
        </w:rPr>
        <w:t>Exhibit “I”</w:t>
      </w:r>
      <w:r w:rsidRPr="0087090D">
        <w:tab/>
        <w:t>Well Data Trade and Confidentiality Agreement</w:t>
      </w:r>
    </w:p>
    <w:p w14:paraId="16EC9530" w14:textId="77777777" w:rsidR="00B76B14" w:rsidRPr="0087090D" w:rsidRDefault="00B76B14">
      <w:pPr>
        <w:pStyle w:val="Text-other"/>
      </w:pPr>
      <w:r w:rsidRPr="0087090D">
        <w:rPr>
          <w:i w:val="0"/>
          <w:sz w:val="24"/>
        </w:rPr>
        <w:sym w:font="Wingdings" w:char="F0A8"/>
      </w:r>
      <w:r w:rsidRPr="0087090D">
        <w:t xml:space="preserve">  [Optional; check if </w:t>
      </w:r>
      <w:r w:rsidRPr="0087090D">
        <w:rPr>
          <w:sz w:val="18"/>
        </w:rPr>
        <w:t>Tax Partnership</w:t>
      </w:r>
      <w:r w:rsidRPr="0087090D">
        <w:t xml:space="preserve"> Exhibit is to be attached.]</w:t>
      </w:r>
    </w:p>
    <w:p w14:paraId="0D240B29" w14:textId="77777777" w:rsidR="00B76B14" w:rsidRPr="0087090D" w:rsidRDefault="00B76B14">
      <w:pPr>
        <w:spacing w:before="0"/>
        <w:ind w:left="2592" w:hanging="1872"/>
      </w:pPr>
      <w:r w:rsidRPr="0087090D">
        <w:rPr>
          <w:b/>
        </w:rPr>
        <w:t>Exhibit “J”</w:t>
      </w:r>
      <w:r w:rsidRPr="0087090D">
        <w:tab/>
        <w:t>Tax Partnership</w:t>
      </w:r>
    </w:p>
    <w:p w14:paraId="3ACCEAA1" w14:textId="77777777" w:rsidR="00B76B14" w:rsidRPr="0087090D" w:rsidRDefault="00B76B14">
      <w:pPr>
        <w:spacing w:before="0"/>
        <w:ind w:left="2592" w:hanging="1872"/>
      </w:pPr>
      <w:r w:rsidRPr="0087090D">
        <w:rPr>
          <w:b/>
        </w:rPr>
        <w:t>Exhibit “K”</w:t>
      </w:r>
      <w:r w:rsidRPr="0087090D">
        <w:tab/>
      </w:r>
      <w:r w:rsidRPr="0087090D">
        <w:rPr>
          <w:bCs/>
        </w:rPr>
        <w:t>Health, Safety and Environment</w:t>
      </w:r>
    </w:p>
    <w:p w14:paraId="6251E7F2" w14:textId="77777777" w:rsidR="00B76B14" w:rsidRPr="0087090D" w:rsidRDefault="00B76B14">
      <w:pPr>
        <w:pStyle w:val="Text-other"/>
      </w:pPr>
      <w:r w:rsidRPr="0087090D">
        <w:rPr>
          <w:i w:val="0"/>
          <w:sz w:val="24"/>
        </w:rPr>
        <w:sym w:font="Wingdings" w:char="F0A8"/>
      </w:r>
      <w:r w:rsidRPr="0087090D">
        <w:t xml:space="preserve">  [Optional; check if Geophysical Operations Provisions Exhibit is to be attached.]</w:t>
      </w:r>
    </w:p>
    <w:p w14:paraId="7B3C175C" w14:textId="77777777" w:rsidR="00B76B14" w:rsidRPr="0087090D" w:rsidRDefault="00B76B14">
      <w:pPr>
        <w:spacing w:before="0"/>
        <w:ind w:left="2592" w:hanging="1872"/>
      </w:pPr>
      <w:r w:rsidRPr="0087090D">
        <w:rPr>
          <w:b/>
        </w:rPr>
        <w:t>Exhibit “L”</w:t>
      </w:r>
      <w:r w:rsidRPr="0087090D">
        <w:rPr>
          <w:b/>
        </w:rPr>
        <w:tab/>
      </w:r>
      <w:r w:rsidRPr="0087090D">
        <w:t>Geophysical Operations Provisions</w:t>
      </w:r>
    </w:p>
    <w:p w14:paraId="4B592C91" w14:textId="77777777" w:rsidR="0028260F" w:rsidRPr="0087090D" w:rsidRDefault="0028260F" w:rsidP="0028260F">
      <w:pPr>
        <w:pStyle w:val="Text-other"/>
      </w:pPr>
      <w:r w:rsidRPr="0087090D">
        <w:rPr>
          <w:i w:val="0"/>
          <w:sz w:val="24"/>
        </w:rPr>
        <w:sym w:font="Wingdings" w:char="F0A8"/>
      </w:r>
      <w:r w:rsidRPr="0087090D">
        <w:rPr>
          <w:i w:val="0"/>
        </w:rPr>
        <w:t xml:space="preserve"> </w:t>
      </w:r>
      <w:r w:rsidRPr="0087090D">
        <w:t xml:space="preserve"> [Optional; check if Memorandum of Operating Agreement Exhibit is to be attached.]</w:t>
      </w:r>
    </w:p>
    <w:p w14:paraId="370F922A" w14:textId="77777777" w:rsidR="00B76B14" w:rsidRPr="0087090D" w:rsidRDefault="00B76B14">
      <w:pPr>
        <w:spacing w:before="0"/>
        <w:ind w:left="2592" w:hanging="1872"/>
      </w:pPr>
      <w:r w:rsidRPr="0087090D">
        <w:rPr>
          <w:b/>
        </w:rPr>
        <w:t>Exhibit “M”</w:t>
      </w:r>
      <w:r w:rsidRPr="0087090D">
        <w:tab/>
        <w:t>Memorandum of Operating Agreement</w:t>
      </w:r>
    </w:p>
    <w:p w14:paraId="6B6726C7" w14:textId="77777777" w:rsidR="0028260F" w:rsidRPr="0087090D" w:rsidRDefault="0028260F" w:rsidP="0028260F">
      <w:pPr>
        <w:pStyle w:val="Text-other"/>
      </w:pPr>
      <w:r w:rsidRPr="0087090D">
        <w:rPr>
          <w:i w:val="0"/>
          <w:sz w:val="24"/>
        </w:rPr>
        <w:sym w:font="Wingdings" w:char="F0A8"/>
      </w:r>
      <w:r w:rsidRPr="0087090D">
        <w:t xml:space="preserve">  [Optional; check if </w:t>
      </w:r>
      <w:proofErr w:type="gramStart"/>
      <w:r w:rsidRPr="0087090D">
        <w:t>Financing</w:t>
      </w:r>
      <w:proofErr w:type="gramEnd"/>
      <w:r w:rsidRPr="0087090D">
        <w:t xml:space="preserve"> Statement Exhibit is to be attached.]</w:t>
      </w:r>
    </w:p>
    <w:p w14:paraId="6F47921B" w14:textId="77777777" w:rsidR="00B76B14" w:rsidRPr="0087090D" w:rsidRDefault="00B76B14">
      <w:pPr>
        <w:spacing w:before="0"/>
        <w:ind w:left="2592" w:hanging="1872"/>
        <w:rPr>
          <w:bCs/>
        </w:rPr>
      </w:pPr>
      <w:r w:rsidRPr="0087090D">
        <w:rPr>
          <w:b/>
        </w:rPr>
        <w:t>Exhibit “N”</w:t>
      </w:r>
      <w:r w:rsidRPr="0087090D">
        <w:tab/>
        <w:t>Financing Statement</w:t>
      </w:r>
    </w:p>
    <w:p w14:paraId="27BD12B7" w14:textId="77777777" w:rsidR="00B76B14" w:rsidRPr="0087090D" w:rsidRDefault="00B76B14">
      <w:pPr>
        <w:pStyle w:val="Heading1"/>
        <w:tabs>
          <w:tab w:val="left" w:pos="1800"/>
        </w:tabs>
      </w:pPr>
      <w:bookmarkStart w:id="2667" w:name="_Toc361143533"/>
      <w:bookmarkStart w:id="2668" w:name="_Toc379987934"/>
      <w:bookmarkStart w:id="2669" w:name="_Toc389722385"/>
      <w:bookmarkStart w:id="2670" w:name="_Toc390176847"/>
      <w:bookmarkStart w:id="2671" w:name="_Toc167853854"/>
      <w:r w:rsidRPr="0087090D">
        <w:lastRenderedPageBreak/>
        <w:t>SELECTION OF OPERATOR</w:t>
      </w:r>
      <w:bookmarkEnd w:id="2667"/>
      <w:bookmarkEnd w:id="2668"/>
      <w:bookmarkEnd w:id="2669"/>
      <w:bookmarkEnd w:id="2670"/>
      <w:bookmarkEnd w:id="2671"/>
    </w:p>
    <w:p w14:paraId="1B83C888" w14:textId="77777777" w:rsidR="00B76B14" w:rsidRPr="0087090D" w:rsidRDefault="00B76B14">
      <w:pPr>
        <w:pStyle w:val="Heading2"/>
      </w:pPr>
      <w:bookmarkStart w:id="2672" w:name="_Toc361143534"/>
      <w:bookmarkStart w:id="2673" w:name="_Toc379987935"/>
      <w:bookmarkStart w:id="2674" w:name="_Toc389722386"/>
      <w:bookmarkStart w:id="2675" w:name="_Toc390176848"/>
      <w:bookmarkStart w:id="2676" w:name="_Toc167853855"/>
      <w:r w:rsidRPr="0087090D">
        <w:t>Designation of the Operator</w:t>
      </w:r>
      <w:bookmarkEnd w:id="2672"/>
      <w:bookmarkEnd w:id="2673"/>
      <w:bookmarkEnd w:id="2674"/>
      <w:bookmarkEnd w:id="2675"/>
      <w:bookmarkEnd w:id="2676"/>
    </w:p>
    <w:p w14:paraId="29B0B8EA" w14:textId="5A668637" w:rsidR="00B76B14" w:rsidRPr="0087090D" w:rsidRDefault="00B76B14">
      <w:pPr>
        <w:pStyle w:val="Text2"/>
      </w:pPr>
      <w:r w:rsidRPr="0087090D">
        <w:t xml:space="preserve">___________ is designated as the Operator of the Contract Area.  The Parties shall promptly execute and file all documents required by the </w:t>
      </w:r>
      <w:del w:id="2677" w:author="Landry, Amanda" w:date="2014-06-10T15:20:00Z">
        <w:r w:rsidRPr="0087090D">
          <w:delText>MMS</w:delText>
        </w:r>
      </w:del>
      <w:ins w:id="2678" w:author="Landry, Amanda" w:date="2014-06-10T15:20:00Z">
        <w:r w:rsidR="00B132E3">
          <w:t>DOI</w:t>
        </w:r>
      </w:ins>
      <w:r w:rsidR="00B132E3" w:rsidRPr="0087090D">
        <w:t xml:space="preserve"> </w:t>
      </w:r>
      <w:r w:rsidRPr="0087090D">
        <w:t xml:space="preserve">in connection with the designation of _______ as Operator or with the designation of any other Party as a substitute or successor Operator.  Unless agreed otherwise by all the Parties, the Operator shall be classified as the designated applicant for oil spill financial responsibility purposes, and each Non-Operating Party shall promptly execute the appropriate documentation reflecting that classification and promptly provide that documentation to the Operator for filing with the </w:t>
      </w:r>
      <w:del w:id="2679" w:author="Landry, Amanda" w:date="2014-06-10T15:20:00Z">
        <w:r w:rsidRPr="0087090D">
          <w:delText>MMS</w:delText>
        </w:r>
      </w:del>
      <w:ins w:id="2680" w:author="Landry, Amanda" w:date="2014-06-10T15:20:00Z">
        <w:r w:rsidR="00B132E3">
          <w:t>DOI</w:t>
        </w:r>
      </w:ins>
      <w:r w:rsidRPr="0087090D">
        <w:t>.</w:t>
      </w:r>
    </w:p>
    <w:p w14:paraId="7BB2A2A0" w14:textId="77777777" w:rsidR="00B76B14" w:rsidRPr="0087090D" w:rsidRDefault="00B76B14">
      <w:pPr>
        <w:pStyle w:val="Heading2"/>
      </w:pPr>
      <w:bookmarkStart w:id="2681" w:name="_Toc361143535"/>
      <w:bookmarkStart w:id="2682" w:name="_Toc379987936"/>
      <w:bookmarkStart w:id="2683" w:name="_Toc389722387"/>
      <w:bookmarkStart w:id="2684" w:name="_Toc390176849"/>
      <w:bookmarkStart w:id="2685" w:name="_Toc167853856"/>
      <w:r w:rsidRPr="0087090D">
        <w:t>Substitute Operator</w:t>
      </w:r>
      <w:bookmarkEnd w:id="2681"/>
      <w:bookmarkEnd w:id="2682"/>
      <w:bookmarkEnd w:id="2683"/>
      <w:bookmarkEnd w:id="2684"/>
      <w:bookmarkEnd w:id="2685"/>
    </w:p>
    <w:p w14:paraId="0F15C81E" w14:textId="77777777" w:rsidR="00B76B14" w:rsidRPr="0087090D" w:rsidRDefault="00B76B14">
      <w:pPr>
        <w:pStyle w:val="Heading3"/>
      </w:pPr>
      <w:bookmarkStart w:id="2686" w:name="_Toc361143536"/>
      <w:bookmarkStart w:id="2687" w:name="_Toc379987937"/>
      <w:bookmarkStart w:id="2688" w:name="_Toc389722388"/>
      <w:bookmarkStart w:id="2689" w:name="_Toc390176850"/>
      <w:bookmarkStart w:id="2690" w:name="_Toc167853857"/>
      <w:r w:rsidRPr="0087090D">
        <w:t>Substitute Operator if Operator is a Non-Participating Party</w:t>
      </w:r>
      <w:bookmarkEnd w:id="2686"/>
      <w:bookmarkEnd w:id="2687"/>
      <w:bookmarkEnd w:id="2688"/>
      <w:bookmarkEnd w:id="2689"/>
      <w:bookmarkEnd w:id="2690"/>
    </w:p>
    <w:p w14:paraId="51AAE144" w14:textId="391FD5CA" w:rsidR="00B76B14" w:rsidRPr="0087090D" w:rsidRDefault="00B76B14" w:rsidP="0087090D">
      <w:pPr>
        <w:pStyle w:val="Text3"/>
      </w:pPr>
      <w:r w:rsidRPr="0087090D">
        <w:t xml:space="preserve">Except as otherwise provided in Article 4.2.3 </w:t>
      </w:r>
      <w:r w:rsidRPr="0087090D">
        <w:rPr>
          <w:i/>
        </w:rPr>
        <w:t>(Circumstances Under Which the Operator Must Conduct a Non-Consent Operation)</w:t>
      </w:r>
      <w:r w:rsidRPr="0087090D">
        <w:t>, if the Operator is a Non</w:t>
      </w:r>
      <w:r w:rsidRPr="0087090D">
        <w:noBreakHyphen/>
        <w:t>Participating Party in a Non</w:t>
      </w:r>
      <w:r w:rsidRPr="0087090D">
        <w:noBreakHyphen/>
        <w:t>Consent Operation</w:t>
      </w:r>
      <w:ins w:id="2691" w:author="Landry, Amanda" w:date="2014-06-10T15:20:00Z">
        <w:r w:rsidR="004725A7">
          <w:t xml:space="preserve"> and </w:t>
        </w:r>
        <w:r w:rsidR="009A3AB3">
          <w:t xml:space="preserve">chooses </w:t>
        </w:r>
        <w:r w:rsidR="004725A7">
          <w:t>not to conduct such Non-Consent Operation</w:t>
        </w:r>
      </w:ins>
      <w:r w:rsidRPr="0087090D">
        <w:t xml:space="preserve">, the Participating Parties </w:t>
      </w:r>
      <w:r w:rsidR="00282AC0">
        <w:t>may</w:t>
      </w:r>
      <w:r w:rsidR="00282AC0" w:rsidRPr="0087090D">
        <w:t xml:space="preserve"> </w:t>
      </w:r>
      <w:r w:rsidRPr="0087090D">
        <w:t>approve by Vote the designation of any Participating Party as the substitute Operator.</w:t>
      </w:r>
      <w:r w:rsidR="00855F9F">
        <w:t xml:space="preserve"> </w:t>
      </w:r>
      <w:r w:rsidRPr="0087090D">
        <w:t xml:space="preserve"> </w:t>
      </w:r>
      <w:del w:id="2692" w:author="Landry, Amanda" w:date="2014-06-10T15:20:00Z">
        <w:r w:rsidRPr="0087090D">
          <w:delText>The</w:delText>
        </w:r>
      </w:del>
      <w:ins w:id="2693" w:author="Landry, Amanda" w:date="2014-06-10T15:20:00Z">
        <w:r w:rsidR="00282AC0">
          <w:t>If approved by Vote, t</w:t>
        </w:r>
        <w:r w:rsidRPr="0087090D">
          <w:t>he</w:t>
        </w:r>
      </w:ins>
      <w:r w:rsidRPr="0087090D">
        <w:t xml:space="preserve"> substitute Operator shall serve as the Operator only (a) for the Non-Consent Operation (if the Non-Consent Operation is the drilling of a well, through the release of the drilling rig for that well), (b) of the Lease affected by the Non-Consent Operation, and (c) with the same authority, rights, obligations, and duties as the Operator, subject to the limitations in (a) and (b).  If a Non-Operating Party is the only Participating Party in a Non-Consent Operation, then the Non-Operating Party shall be designated as the substitute Operator for that Non-Consent Operation, with no Vote required, unless the Non-Operating Party elects not to accept the designation. A Non-Operating Party, who is a Participating Party, shall not be designated as a substitute Operator against its will. </w:t>
      </w:r>
      <w:del w:id="2694" w:author="Landry, Amanda" w:date="2014-06-10T15:20:00Z">
        <w:r w:rsidRPr="0087090D">
          <w:delText xml:space="preserve">If a substitute Operator is not designated under the foregoing procedures, the Operator shall, upon the unanimous agreement of the Participating Parties, conduct the Non-Consent Operation on behalf of the Participating Parties and at the Participating Parties’ sole Cost and risk </w:delText>
        </w:r>
        <w:r w:rsidRPr="0087090D">
          <w:lastRenderedPageBreak/>
          <w:delText xml:space="preserve">under Article 16 </w:delText>
        </w:r>
        <w:r w:rsidRPr="0087090D">
          <w:rPr>
            <w:i/>
          </w:rPr>
          <w:delText>(Non-Consent Operations)</w:delText>
        </w:r>
        <w:r w:rsidRPr="0087090D">
          <w:delText xml:space="preserve">.  </w:delText>
        </w:r>
        <w:r w:rsidRPr="0087090D">
          <w:rPr>
            <w:rFonts w:cs="Arial"/>
          </w:rPr>
          <w:delText>If the Participating Parties do not approve by Vote a substitute Operator to conduct the Non-Consent Operation or do not unanimously agree that the Operator shall conduct the Non-Consent Operation on behalf of the Participating Parties</w:delText>
        </w:r>
      </w:del>
      <w:ins w:id="2695" w:author="Landry, Amanda" w:date="2014-06-10T15:20:00Z">
        <w:r w:rsidRPr="0087090D">
          <w:t xml:space="preserve">If </w:t>
        </w:r>
        <w:r w:rsidR="004725A7">
          <w:t xml:space="preserve">within thirty (30) days from the last applicable election date associated with the Non-Consent Operation </w:t>
        </w:r>
        <w:r w:rsidRPr="0087090D">
          <w:t>a substitute Operator is not designated under the foregoing procedures</w:t>
        </w:r>
      </w:ins>
      <w:r w:rsidRPr="0087090D">
        <w:t xml:space="preserve">, </w:t>
      </w:r>
      <w:r w:rsidRPr="0087090D">
        <w:rPr>
          <w:rFonts w:cs="Arial"/>
        </w:rPr>
        <w:t>then the proposal of the Non-Consent Operation shall be deemed withdrawn, with the effect as if the proposal for the Non-Consent Operation had never been proposed and approved.</w:t>
      </w:r>
    </w:p>
    <w:p w14:paraId="2390DAA7" w14:textId="77777777" w:rsidR="00B76B14" w:rsidRPr="0087090D" w:rsidRDefault="00B76B14">
      <w:pPr>
        <w:pStyle w:val="Heading3"/>
      </w:pPr>
      <w:bookmarkStart w:id="2696" w:name="_Toc361143537"/>
      <w:bookmarkStart w:id="2697" w:name="_Toc379987938"/>
      <w:bookmarkStart w:id="2698" w:name="_Toc389722389"/>
      <w:bookmarkStart w:id="2699" w:name="_Toc390176851"/>
      <w:bookmarkStart w:id="2700" w:name="_Toc167853858"/>
      <w:r w:rsidRPr="0087090D">
        <w:t>Substitute Operator if Operator Fails to Commence Drilling Operations</w:t>
      </w:r>
      <w:bookmarkEnd w:id="2696"/>
      <w:bookmarkEnd w:id="2697"/>
      <w:bookmarkEnd w:id="2698"/>
      <w:bookmarkEnd w:id="2699"/>
      <w:bookmarkEnd w:id="2700"/>
    </w:p>
    <w:p w14:paraId="0720F032" w14:textId="23D2B0D0" w:rsidR="00B76B14" w:rsidRPr="0087090D" w:rsidRDefault="00B76B14" w:rsidP="0087090D">
      <w:pPr>
        <w:pStyle w:val="Text3"/>
      </w:pPr>
      <w:r w:rsidRPr="0087090D">
        <w:t>If the Operator fails to timely commence an Exploratory Well in accordance with Article 10.1.</w:t>
      </w:r>
      <w:del w:id="2701" w:author="Landry, Amanda" w:date="2014-06-10T15:20:00Z">
        <w:r w:rsidRPr="0087090D">
          <w:delText>3</w:delText>
        </w:r>
      </w:del>
      <w:proofErr w:type="gramStart"/>
      <w:ins w:id="2702" w:author="Landry, Amanda" w:date="2014-06-10T15:20:00Z">
        <w:r w:rsidR="00B132E3">
          <w:t>4</w:t>
        </w:r>
      </w:ins>
      <w:r w:rsidRPr="0087090D">
        <w:t xml:space="preserve"> </w:t>
      </w:r>
      <w:r w:rsidRPr="00EB729E">
        <w:rPr>
          <w:i/>
        </w:rPr>
        <w:t>(Timely Operations),</w:t>
      </w:r>
      <w:r w:rsidRPr="0087090D">
        <w:t xml:space="preserve"> an Appraisal Well in accordance with Article 11.1.</w:t>
      </w:r>
      <w:proofErr w:type="gramEnd"/>
      <w:del w:id="2703" w:author="Landry, Amanda" w:date="2014-06-10T15:20:00Z">
        <w:r w:rsidRPr="0087090D">
          <w:delText>3</w:delText>
        </w:r>
      </w:del>
      <w:ins w:id="2704" w:author="Landry, Amanda" w:date="2014-06-10T15:20:00Z">
        <w:r w:rsidR="00B132E3">
          <w:t>4</w:t>
        </w:r>
      </w:ins>
      <w:r w:rsidRPr="0087090D">
        <w:t xml:space="preserve"> </w:t>
      </w:r>
      <w:r w:rsidRPr="00EB729E">
        <w:rPr>
          <w:i/>
        </w:rPr>
        <w:t>(Timely Operations)</w:t>
      </w:r>
      <w:r w:rsidRPr="0087090D">
        <w:t xml:space="preserve"> or a Development Well in accordance with Article 13.1.3 </w:t>
      </w:r>
      <w:r w:rsidRPr="00EB729E">
        <w:rPr>
          <w:i/>
        </w:rPr>
        <w:t>(Timely Operations)</w:t>
      </w:r>
      <w:r w:rsidRPr="0087090D">
        <w:t xml:space="preserve">, the non-operating Participating Parties may select a substitute Operator in the same manner as the selection of a successor Operator under Article 4.5 </w:t>
      </w:r>
      <w:r w:rsidRPr="00406ED5">
        <w:rPr>
          <w:i/>
        </w:rPr>
        <w:t>(Selection of Successor Operator)</w:t>
      </w:r>
      <w:r w:rsidRPr="0087090D">
        <w:t>, and the substitute Operator shall serve</w:t>
      </w:r>
      <w:ins w:id="2705" w:author="Landry, Amanda" w:date="2014-06-10T15:20:00Z">
        <w:r w:rsidR="00161644">
          <w:t>, subject to Articles 4.2.5</w:t>
        </w:r>
        <w:r w:rsidR="00731FB0">
          <w:t xml:space="preserve"> (</w:t>
        </w:r>
        <w:r w:rsidR="00731FB0" w:rsidRPr="000E63EB">
          <w:rPr>
            <w:i/>
          </w:rPr>
          <w:t>Appointment of a Substitute Operator</w:t>
        </w:r>
        <w:r w:rsidR="00731FB0">
          <w:t>)</w:t>
        </w:r>
        <w:r w:rsidR="00161644">
          <w:t xml:space="preserve"> and 4.2.6</w:t>
        </w:r>
        <w:r w:rsidR="0090306B">
          <w:t xml:space="preserve"> (</w:t>
        </w:r>
        <w:proofErr w:type="spellStart"/>
        <w:r w:rsidR="0090306B" w:rsidRPr="000E63EB">
          <w:rPr>
            <w:i/>
          </w:rPr>
          <w:t>Redesignation</w:t>
        </w:r>
        <w:proofErr w:type="spellEnd"/>
        <w:r w:rsidR="0090306B" w:rsidRPr="000E63EB">
          <w:rPr>
            <w:i/>
          </w:rPr>
          <w:t xml:space="preserve"> of Operator</w:t>
        </w:r>
        <w:r w:rsidR="0090306B">
          <w:t>)</w:t>
        </w:r>
        <w:r w:rsidR="00161644">
          <w:t>,</w:t>
        </w:r>
      </w:ins>
      <w:r w:rsidRPr="0087090D">
        <w:t xml:space="preserve"> as the Operator only (a) for the drilling of that well through the release of the drilling rig for that well, (b) of the Lease on which the well is drilled, and (c) with the same authority, rights, obligations, and duties as the Operator, subject to the limitations in (a) and (b).</w:t>
      </w:r>
    </w:p>
    <w:p w14:paraId="15AB5222" w14:textId="77777777" w:rsidR="00B76B14" w:rsidRPr="0087090D" w:rsidRDefault="00B76B14">
      <w:pPr>
        <w:pStyle w:val="Heading3"/>
      </w:pPr>
      <w:bookmarkStart w:id="2706" w:name="_Toc361143538"/>
      <w:bookmarkStart w:id="2707" w:name="_Toc379987939"/>
      <w:bookmarkStart w:id="2708" w:name="_Toc389722390"/>
      <w:bookmarkStart w:id="2709" w:name="_Toc390176852"/>
      <w:bookmarkStart w:id="2710" w:name="_Toc167853859"/>
      <w:r w:rsidRPr="0087090D">
        <w:t xml:space="preserve">Circumstances </w:t>
      </w:r>
      <w:proofErr w:type="gramStart"/>
      <w:r w:rsidRPr="0087090D">
        <w:t>Under</w:t>
      </w:r>
      <w:proofErr w:type="gramEnd"/>
      <w:r w:rsidRPr="0087090D">
        <w:t xml:space="preserve"> Which the Operator Must Conduct a Non-Consent Operation</w:t>
      </w:r>
      <w:bookmarkEnd w:id="2706"/>
      <w:bookmarkEnd w:id="2707"/>
      <w:bookmarkEnd w:id="2708"/>
      <w:bookmarkEnd w:id="2709"/>
      <w:bookmarkEnd w:id="2710"/>
    </w:p>
    <w:p w14:paraId="687A9D05" w14:textId="77777777" w:rsidR="00B76B14" w:rsidRPr="0087090D" w:rsidRDefault="00B76B14">
      <w:pPr>
        <w:pStyle w:val="Text3"/>
        <w:spacing w:before="120"/>
      </w:pPr>
      <w:r w:rsidRPr="0087090D">
        <w:t>If:</w:t>
      </w:r>
    </w:p>
    <w:p w14:paraId="42E6AB46" w14:textId="77777777" w:rsidR="00B76B14" w:rsidRPr="0087090D" w:rsidRDefault="00B76B14">
      <w:pPr>
        <w:pStyle w:val="Text3a"/>
      </w:pPr>
      <w:r w:rsidRPr="0087090D">
        <w:t>(a)</w:t>
      </w:r>
      <w:r w:rsidRPr="0087090D">
        <w:tab/>
        <w:t>a drilling rig is on location and the Operator becomes a Non-Participating Party (</w:t>
      </w:r>
      <w:proofErr w:type="spellStart"/>
      <w:r w:rsidRPr="0087090D">
        <w:t>i</w:t>
      </w:r>
      <w:proofErr w:type="spellEnd"/>
      <w:r w:rsidRPr="0087090D">
        <w:t>) in a supplemental AFE pursuant to the terms of Article 6.2.2 (</w:t>
      </w:r>
      <w:r w:rsidRPr="0087090D">
        <w:rPr>
          <w:i/>
          <w:iCs/>
        </w:rPr>
        <w:t>Supplemental AFEs</w:t>
      </w:r>
      <w:r w:rsidRPr="0087090D">
        <w:t>), or (ii) after reaching Objective Depth as provided in Article 10.2 (</w:t>
      </w:r>
      <w:r w:rsidRPr="0087090D">
        <w:rPr>
          <w:i/>
          <w:iCs/>
        </w:rPr>
        <w:t>Exploratory Operations at Objective Depth</w:t>
      </w:r>
      <w:r w:rsidRPr="0087090D">
        <w:t>), Article 11.2 (</w:t>
      </w:r>
      <w:r w:rsidRPr="0087090D">
        <w:rPr>
          <w:i/>
          <w:iCs/>
        </w:rPr>
        <w:t xml:space="preserve">Appraisal Operations </w:t>
      </w:r>
      <w:r w:rsidRPr="0087090D">
        <w:rPr>
          <w:i/>
          <w:iCs/>
        </w:rPr>
        <w:lastRenderedPageBreak/>
        <w:t>at Objective Depth</w:t>
      </w:r>
      <w:r w:rsidRPr="0087090D">
        <w:t>)</w:t>
      </w:r>
      <w:r w:rsidR="00406ED5">
        <w:t>,</w:t>
      </w:r>
      <w:r w:rsidRPr="0087090D">
        <w:t xml:space="preserve"> or Article 13.2 (</w:t>
      </w:r>
      <w:r w:rsidRPr="0087090D">
        <w:rPr>
          <w:i/>
          <w:iCs/>
        </w:rPr>
        <w:t>Development Operations at Objective Depth</w:t>
      </w:r>
      <w:r w:rsidRPr="0087090D">
        <w:t>), or</w:t>
      </w:r>
    </w:p>
    <w:p w14:paraId="264569D5" w14:textId="77777777" w:rsidR="00B76B14" w:rsidRPr="0087090D" w:rsidRDefault="00B76B14">
      <w:pPr>
        <w:pStyle w:val="Text3a"/>
      </w:pPr>
      <w:r w:rsidRPr="0087090D">
        <w:t>(b)</w:t>
      </w:r>
      <w:r w:rsidRPr="0087090D">
        <w:tab/>
      </w:r>
      <w:proofErr w:type="gramStart"/>
      <w:r w:rsidRPr="0087090D">
        <w:t>the</w:t>
      </w:r>
      <w:proofErr w:type="gramEnd"/>
      <w:r w:rsidRPr="0087090D">
        <w:t xml:space="preserve"> Operator becomes a Non-Participating Party in an operation to be conducted on or from a Development System operated by the Operator, </w:t>
      </w:r>
    </w:p>
    <w:p w14:paraId="4FF9DC35" w14:textId="77777777" w:rsidR="00B76B14" w:rsidRPr="0087090D" w:rsidRDefault="00B76B14">
      <w:pPr>
        <w:pStyle w:val="Text3"/>
      </w:pPr>
      <w:proofErr w:type="gramStart"/>
      <w:r w:rsidRPr="0087090D">
        <w:t>the</w:t>
      </w:r>
      <w:proofErr w:type="gramEnd"/>
      <w:r w:rsidRPr="0087090D">
        <w:t xml:space="preserve"> Operator, as a Non-Participating Party, shall conduct the Non-Consent Operation on behalf of the Participating Parties and at the Participating Parties’ sole Cost and risk under Article 16 </w:t>
      </w:r>
      <w:r w:rsidRPr="0087090D">
        <w:rPr>
          <w:i/>
        </w:rPr>
        <w:t>(Non-Consent Operations)</w:t>
      </w:r>
      <w:r w:rsidRPr="0087090D">
        <w:t xml:space="preserve">.  </w:t>
      </w:r>
    </w:p>
    <w:p w14:paraId="3F81B033" w14:textId="77777777" w:rsidR="00B76B14" w:rsidRPr="0087090D" w:rsidRDefault="00B76B14">
      <w:pPr>
        <w:pStyle w:val="Heading3"/>
      </w:pPr>
      <w:bookmarkStart w:id="2711" w:name="_Toc361143539"/>
      <w:bookmarkStart w:id="2712" w:name="_Toc379987940"/>
      <w:bookmarkStart w:id="2713" w:name="_Toc389722391"/>
      <w:bookmarkStart w:id="2714" w:name="_Toc390176853"/>
      <w:bookmarkStart w:id="2715" w:name="_Toc167853860"/>
      <w:r w:rsidRPr="0087090D">
        <w:t xml:space="preserve">Operator’s Conduct of a Non-Consent Operation in </w:t>
      </w:r>
      <w:proofErr w:type="gramStart"/>
      <w:r w:rsidRPr="0087090D">
        <w:t>Which</w:t>
      </w:r>
      <w:proofErr w:type="gramEnd"/>
      <w:r w:rsidRPr="0087090D">
        <w:t xml:space="preserve"> it is a Non-Participating Party</w:t>
      </w:r>
      <w:bookmarkEnd w:id="2711"/>
      <w:bookmarkEnd w:id="2712"/>
      <w:bookmarkEnd w:id="2713"/>
      <w:bookmarkEnd w:id="2714"/>
      <w:bookmarkEnd w:id="2715"/>
    </w:p>
    <w:p w14:paraId="6D517149" w14:textId="77777777" w:rsidR="00B76B14" w:rsidRPr="0087090D" w:rsidRDefault="00B76B14">
      <w:pPr>
        <w:pStyle w:val="Text3"/>
      </w:pPr>
      <w:r w:rsidRPr="0087090D">
        <w:t xml:space="preserve">When, under Article 4.2.1 </w:t>
      </w:r>
      <w:r w:rsidRPr="0087090D">
        <w:rPr>
          <w:i/>
        </w:rPr>
        <w:t>(</w:t>
      </w:r>
      <w:r w:rsidRPr="0087090D">
        <w:rPr>
          <w:i/>
          <w:iCs/>
        </w:rPr>
        <w:t>Substitute Operator if Operator is a Non-Participating Party</w:t>
      </w:r>
      <w:r w:rsidRPr="0087090D">
        <w:rPr>
          <w:i/>
        </w:rPr>
        <w:t xml:space="preserve">) </w:t>
      </w:r>
      <w:r w:rsidRPr="0087090D">
        <w:t xml:space="preserve">or Article 4.2.3 </w:t>
      </w:r>
      <w:r w:rsidRPr="0087090D">
        <w:rPr>
          <w:i/>
        </w:rPr>
        <w:t>(Circumstances Under Which the Operator Must Conduct a Non-Consent Operation)</w:t>
      </w:r>
      <w:r w:rsidRPr="0087090D">
        <w:t xml:space="preserve">, the Operator conducts a Non-Consent Operation in which it is a Non-Participating Party, it shall follow the practices and standards in Article 5 </w:t>
      </w:r>
      <w:r w:rsidRPr="0087090D">
        <w:rPr>
          <w:i/>
        </w:rPr>
        <w:t>(Rights and Duties of Operator)</w:t>
      </w:r>
      <w:r w:rsidRPr="0087090D">
        <w:t>. The Operator shall not be required to proceed with the Non-Consent Operation until the Participating Parties have advanced the Costs of the Non-Consent Operation to the Operator. The Operator shall never be obligated to expend any of its own funds for the Non-Consent Operation.</w:t>
      </w:r>
    </w:p>
    <w:p w14:paraId="6873F8C6" w14:textId="77777777" w:rsidR="00B76B14" w:rsidRPr="0087090D" w:rsidRDefault="00B76B14">
      <w:pPr>
        <w:pStyle w:val="Heading3"/>
      </w:pPr>
      <w:bookmarkStart w:id="2716" w:name="_Toc361143540"/>
      <w:bookmarkStart w:id="2717" w:name="_Toc379987941"/>
      <w:bookmarkStart w:id="2718" w:name="_Toc389722392"/>
      <w:bookmarkStart w:id="2719" w:name="_Toc390176854"/>
      <w:bookmarkStart w:id="2720" w:name="_Toc167853861"/>
      <w:r w:rsidRPr="0087090D">
        <w:t>Appointment of a Substitute Operator</w:t>
      </w:r>
      <w:bookmarkEnd w:id="2716"/>
      <w:bookmarkEnd w:id="2717"/>
      <w:bookmarkEnd w:id="2718"/>
      <w:bookmarkEnd w:id="2719"/>
      <w:bookmarkEnd w:id="2720"/>
    </w:p>
    <w:p w14:paraId="441BBC7D" w14:textId="7557FFEE" w:rsidR="00B76B14" w:rsidRPr="0087090D" w:rsidRDefault="00B76B14">
      <w:pPr>
        <w:pStyle w:val="Text3"/>
      </w:pPr>
      <w:r w:rsidRPr="0087090D">
        <w:t>After expiration of all applicable response periods for the Non-Consent Operation and selection of a substitute Operator</w:t>
      </w:r>
      <w:del w:id="2721" w:author="Landry, Amanda" w:date="2014-06-10T15:20:00Z">
        <w:r w:rsidRPr="0087090D">
          <w:delText>,</w:delText>
        </w:r>
      </w:del>
      <w:ins w:id="2722" w:author="Landry, Amanda" w:date="2014-06-10T15:20:00Z">
        <w:r w:rsidR="00161644">
          <w:t xml:space="preserve"> or selection of a substitute Operator as provided for in Article 4.2.2</w:t>
        </w:r>
        <w:r w:rsidR="0090306B">
          <w:t xml:space="preserve"> (</w:t>
        </w:r>
        <w:r w:rsidR="0090306B" w:rsidRPr="000E63EB">
          <w:rPr>
            <w:i/>
          </w:rPr>
          <w:t>Substitute Operator if Operator Fails to Commence Drilling Operations</w:t>
        </w:r>
        <w:r w:rsidR="0090306B">
          <w:t>)</w:t>
        </w:r>
        <w:r w:rsidR="00161644">
          <w:t xml:space="preserve"> and, as applicable, Articles 10.1.4</w:t>
        </w:r>
        <w:r w:rsidR="0090306B">
          <w:t xml:space="preserve"> (</w:t>
        </w:r>
        <w:r w:rsidR="0090306B" w:rsidRPr="000E63EB">
          <w:rPr>
            <w:i/>
          </w:rPr>
          <w:t>Timely Operations</w:t>
        </w:r>
        <w:r w:rsidR="0090306B">
          <w:t>)</w:t>
        </w:r>
        <w:r w:rsidR="00161644">
          <w:t xml:space="preserve">, 11.1.4 </w:t>
        </w:r>
        <w:r w:rsidR="0090306B">
          <w:t>(</w:t>
        </w:r>
        <w:r w:rsidR="0090306B" w:rsidRPr="000E63EB">
          <w:rPr>
            <w:i/>
          </w:rPr>
          <w:t>Timely Operations</w:t>
        </w:r>
        <w:r w:rsidR="0090306B">
          <w:t xml:space="preserve">) </w:t>
        </w:r>
        <w:r w:rsidR="00161644">
          <w:t>or 13.1.3</w:t>
        </w:r>
        <w:r w:rsidR="0090306B">
          <w:t xml:space="preserve"> (</w:t>
        </w:r>
        <w:r w:rsidR="0090306B" w:rsidRPr="000E63EB">
          <w:rPr>
            <w:i/>
          </w:rPr>
          <w:t>Timely Operations</w:t>
        </w:r>
        <w:r w:rsidR="0090306B">
          <w:t>)</w:t>
        </w:r>
        <w:r w:rsidRPr="0087090D">
          <w:t>,</w:t>
        </w:r>
      </w:ins>
      <w:r w:rsidRPr="0087090D">
        <w:t xml:space="preserve"> each Party shall promptly provide the substitute Operator with the appropriate </w:t>
      </w:r>
      <w:del w:id="2723" w:author="Landry, Amanda" w:date="2014-06-10T15:20:00Z">
        <w:r w:rsidRPr="0087090D">
          <w:delText>MMS</w:delText>
        </w:r>
      </w:del>
      <w:ins w:id="2724" w:author="Landry, Amanda" w:date="2014-06-10T15:20:00Z">
        <w:r w:rsidR="00B132E3">
          <w:t>DOI</w:t>
        </w:r>
      </w:ins>
      <w:r w:rsidR="00B132E3" w:rsidRPr="0087090D">
        <w:t xml:space="preserve"> </w:t>
      </w:r>
      <w:r w:rsidRPr="0087090D">
        <w:t xml:space="preserve">designation of operator forms and certification of oil spill financial responsibility forms.  The Operator and the substitute Operator shall coordinate the change of operatorship to avoid interfering with ongoing activities and </w:t>
      </w:r>
      <w:r w:rsidRPr="0087090D">
        <w:lastRenderedPageBreak/>
        <w:t xml:space="preserve">operations, if any, including </w:t>
      </w:r>
      <w:del w:id="2725" w:author="Landry, Amanda" w:date="2014-06-10T15:20:00Z">
        <w:r w:rsidRPr="0087090D">
          <w:delText xml:space="preserve">but not limited to, </w:delText>
        </w:r>
      </w:del>
      <w:r w:rsidRPr="0087090D">
        <w:t>lease maintenance activities and operations.</w:t>
      </w:r>
    </w:p>
    <w:p w14:paraId="771AEB36" w14:textId="77777777" w:rsidR="00B76B14" w:rsidRPr="0087090D" w:rsidRDefault="00B76B14">
      <w:pPr>
        <w:pStyle w:val="Heading3"/>
      </w:pPr>
      <w:bookmarkStart w:id="2726" w:name="_Toc361143541"/>
      <w:bookmarkStart w:id="2727" w:name="_Toc379987942"/>
      <w:bookmarkStart w:id="2728" w:name="_Toc389722393"/>
      <w:bookmarkStart w:id="2729" w:name="_Toc390176855"/>
      <w:bookmarkStart w:id="2730" w:name="_Toc167853862"/>
      <w:proofErr w:type="spellStart"/>
      <w:r w:rsidRPr="0087090D">
        <w:t>Redesignation</w:t>
      </w:r>
      <w:proofErr w:type="spellEnd"/>
      <w:r w:rsidRPr="0087090D">
        <w:t xml:space="preserve"> of Operator</w:t>
      </w:r>
      <w:bookmarkEnd w:id="2726"/>
      <w:bookmarkEnd w:id="2727"/>
      <w:bookmarkEnd w:id="2728"/>
      <w:bookmarkEnd w:id="2729"/>
      <w:bookmarkEnd w:id="2730"/>
    </w:p>
    <w:p w14:paraId="5EBE74B8" w14:textId="0C90255B" w:rsidR="00B76B14" w:rsidRPr="0087090D" w:rsidRDefault="00B76B14">
      <w:pPr>
        <w:pStyle w:val="Text3"/>
      </w:pPr>
      <w:r w:rsidRPr="0087090D">
        <w:t>Within ____ (___) days after conclusion of the Non-Consent Operation</w:t>
      </w:r>
      <w:del w:id="2731" w:author="Landry, Amanda" w:date="2014-06-10T15:20:00Z">
        <w:r w:rsidRPr="0087090D">
          <w:delText>,</w:delText>
        </w:r>
      </w:del>
      <w:ins w:id="2732" w:author="Landry, Amanda" w:date="2014-06-10T15:20:00Z">
        <w:r w:rsidR="00161644">
          <w:t xml:space="preserve"> or operations conducted pursuant to Articles 10.1.4</w:t>
        </w:r>
        <w:r w:rsidR="0090306B">
          <w:t xml:space="preserve"> (</w:t>
        </w:r>
        <w:r w:rsidR="0090306B" w:rsidRPr="000E63EB">
          <w:rPr>
            <w:i/>
          </w:rPr>
          <w:t>Timely Operations</w:t>
        </w:r>
        <w:r w:rsidR="0090306B">
          <w:t>)</w:t>
        </w:r>
        <w:r w:rsidR="00161644">
          <w:t>, 11.1.4</w:t>
        </w:r>
        <w:r w:rsidR="0090306B">
          <w:t xml:space="preserve"> (</w:t>
        </w:r>
        <w:r w:rsidR="0090306B" w:rsidRPr="000E63EB">
          <w:rPr>
            <w:i/>
          </w:rPr>
          <w:t>Timely Operations</w:t>
        </w:r>
        <w:r w:rsidR="0090306B">
          <w:t>)</w:t>
        </w:r>
        <w:r w:rsidR="00161644">
          <w:t xml:space="preserve"> or 13.1.3</w:t>
        </w:r>
        <w:r w:rsidR="0090306B">
          <w:t xml:space="preserve"> (</w:t>
        </w:r>
        <w:r w:rsidR="0090306B" w:rsidRPr="000E63EB">
          <w:rPr>
            <w:i/>
          </w:rPr>
          <w:t>Timely Operations</w:t>
        </w:r>
        <w:r w:rsidR="0090306B">
          <w:t>)</w:t>
        </w:r>
        <w:r w:rsidRPr="0087090D">
          <w:t>,</w:t>
        </w:r>
      </w:ins>
      <w:r w:rsidRPr="0087090D">
        <w:t xml:space="preserve"> all Parties shall execute and provide the Operator with the appropriate </w:t>
      </w:r>
      <w:del w:id="2733" w:author="Landry, Amanda" w:date="2014-06-10T15:20:00Z">
        <w:r w:rsidRPr="0087090D">
          <w:delText>MMS</w:delText>
        </w:r>
      </w:del>
      <w:ins w:id="2734" w:author="Landry, Amanda" w:date="2014-06-10T15:20:00Z">
        <w:r w:rsidR="00B132E3">
          <w:t>DOI</w:t>
        </w:r>
      </w:ins>
      <w:r w:rsidR="00B132E3" w:rsidRPr="0087090D">
        <w:t xml:space="preserve"> </w:t>
      </w:r>
      <w:r w:rsidRPr="0087090D">
        <w:t xml:space="preserve">designation of operator forms and certification of oil spill financial responsibility forms to return operatorship to the Operator, thereby superseding the Parties’ designation of the substitute Operator under Article 4.2.5 </w:t>
      </w:r>
      <w:r w:rsidRPr="0087090D">
        <w:rPr>
          <w:i/>
        </w:rPr>
        <w:t>(Appointment of a Substitute Operator).</w:t>
      </w:r>
      <w:r w:rsidRPr="0087090D">
        <w:t xml:space="preserve"> </w:t>
      </w:r>
    </w:p>
    <w:p w14:paraId="4B90ABA8" w14:textId="77777777" w:rsidR="00B76B14" w:rsidRPr="0087090D" w:rsidRDefault="00B76B14">
      <w:pPr>
        <w:pStyle w:val="Heading2"/>
      </w:pPr>
      <w:bookmarkStart w:id="2735" w:name="_Toc361143542"/>
      <w:bookmarkStart w:id="2736" w:name="_Toc379987943"/>
      <w:bookmarkStart w:id="2737" w:name="_Toc389722394"/>
      <w:bookmarkStart w:id="2738" w:name="_Toc390176856"/>
      <w:bookmarkStart w:id="2739" w:name="_Toc167853863"/>
      <w:r w:rsidRPr="0087090D">
        <w:t>Resignation of Operator</w:t>
      </w:r>
      <w:bookmarkEnd w:id="2735"/>
      <w:bookmarkEnd w:id="2736"/>
      <w:bookmarkEnd w:id="2737"/>
      <w:bookmarkEnd w:id="2738"/>
      <w:bookmarkEnd w:id="2739"/>
    </w:p>
    <w:p w14:paraId="08162CB1" w14:textId="77777777" w:rsidR="00B76B14" w:rsidRPr="0087090D" w:rsidRDefault="00B76B14">
      <w:pPr>
        <w:pStyle w:val="Text2"/>
        <w:tabs>
          <w:tab w:val="left" w:pos="720"/>
        </w:tabs>
      </w:pPr>
      <w:r w:rsidRPr="0087090D">
        <w:t xml:space="preserve">Subject to Article 4.5 </w:t>
      </w:r>
      <w:r w:rsidRPr="0087090D">
        <w:rPr>
          <w:i/>
          <w:iCs/>
        </w:rPr>
        <w:t>(Selection of Successor Operator)</w:t>
      </w:r>
      <w:r w:rsidRPr="0087090D">
        <w:t xml:space="preserve">, the Operator may resign at any time by giving written notice to the Parties, except that the Operator may not resign </w:t>
      </w:r>
      <w:ins w:id="2740" w:author="Landry, Amanda" w:date="2014-06-10T15:20:00Z">
        <w:r w:rsidR="00EA1591">
          <w:t>(</w:t>
        </w:r>
        <w:proofErr w:type="spellStart"/>
        <w:r w:rsidR="00EA1591">
          <w:t>i</w:t>
        </w:r>
        <w:proofErr w:type="spellEnd"/>
        <w:r w:rsidR="00EA1591">
          <w:t xml:space="preserve">) with a </w:t>
        </w:r>
        <w:r w:rsidR="00282AC0">
          <w:t xml:space="preserve">mobile drilling </w:t>
        </w:r>
        <w:r w:rsidR="00EA1591">
          <w:t xml:space="preserve">rig on location, (ii) during an ongoing AFE-approved well operation; (iii) </w:t>
        </w:r>
      </w:ins>
      <w:r w:rsidRPr="0087090D">
        <w:t>during a Force Majeure</w:t>
      </w:r>
      <w:ins w:id="2741" w:author="Landry, Amanda" w:date="2014-06-10T15:20:00Z">
        <w:r w:rsidR="00EA1591">
          <w:t>,</w:t>
        </w:r>
      </w:ins>
      <w:r w:rsidRPr="0087090D">
        <w:t xml:space="preserve"> or</w:t>
      </w:r>
      <w:ins w:id="2742" w:author="Landry, Amanda" w:date="2014-06-10T15:20:00Z">
        <w:r w:rsidRPr="0087090D">
          <w:t xml:space="preserve"> </w:t>
        </w:r>
        <w:r w:rsidR="00EA1591">
          <w:t>(iv) during</w:t>
        </w:r>
      </w:ins>
      <w:r w:rsidR="00EA1591">
        <w:t xml:space="preserve"> </w:t>
      </w:r>
      <w:r w:rsidRPr="0087090D">
        <w:t>an emergency that poses a threat to life, safety, property, or the environment.  If the Operator</w:t>
      </w:r>
      <w:ins w:id="2743" w:author="Landry, Amanda" w:date="2014-06-10T15:20:00Z">
        <w:r w:rsidRPr="0087090D">
          <w:t xml:space="preserve"> </w:t>
        </w:r>
        <w:r w:rsidR="00EA1591">
          <w:t>(and its Affiliate, if applicable)</w:t>
        </w:r>
      </w:ins>
      <w:r w:rsidR="00EA1591">
        <w:t xml:space="preserve"> </w:t>
      </w:r>
      <w:r w:rsidRPr="0087090D">
        <w:t>ceases to own a Working Interest, the Operator automatically shall be deemed to have resigned as the Operator without any action by the Non-Operating Parties.</w:t>
      </w:r>
    </w:p>
    <w:p w14:paraId="55BD41EA" w14:textId="77777777" w:rsidR="00B76B14" w:rsidRPr="0087090D" w:rsidRDefault="00B76B14">
      <w:pPr>
        <w:pStyle w:val="Heading2"/>
      </w:pPr>
      <w:bookmarkStart w:id="2744" w:name="_Toc361143543"/>
      <w:bookmarkStart w:id="2745" w:name="_Toc379987944"/>
      <w:bookmarkStart w:id="2746" w:name="_Toc389722395"/>
      <w:bookmarkStart w:id="2747" w:name="_Toc390176857"/>
      <w:bookmarkStart w:id="2748" w:name="_Toc167853864"/>
      <w:r w:rsidRPr="0087090D">
        <w:t>Removal of Operator</w:t>
      </w:r>
      <w:bookmarkEnd w:id="2744"/>
      <w:bookmarkEnd w:id="2745"/>
      <w:bookmarkEnd w:id="2746"/>
      <w:bookmarkEnd w:id="2747"/>
      <w:bookmarkEnd w:id="2748"/>
    </w:p>
    <w:p w14:paraId="58969003" w14:textId="77777777" w:rsidR="00B76B14" w:rsidRPr="0087090D" w:rsidRDefault="00B76B14">
      <w:pPr>
        <w:pStyle w:val="Text2"/>
      </w:pPr>
      <w:r w:rsidRPr="0087090D">
        <w:t>The Operator may be removed under the following circumstances:</w:t>
      </w:r>
    </w:p>
    <w:p w14:paraId="231FB369" w14:textId="77777777" w:rsidR="00B76B14" w:rsidRPr="0087090D" w:rsidRDefault="00B76B14">
      <w:pPr>
        <w:pStyle w:val="Heading3"/>
      </w:pPr>
      <w:bookmarkStart w:id="2749" w:name="_Toc361143544"/>
      <w:bookmarkStart w:id="2750" w:name="_Toc379987945"/>
      <w:bookmarkStart w:id="2751" w:name="_Toc389722396"/>
      <w:bookmarkStart w:id="2752" w:name="_Toc390176858"/>
      <w:bookmarkStart w:id="2753" w:name="_Toc167853865"/>
      <w:r w:rsidRPr="0087090D">
        <w:t xml:space="preserve">Removal </w:t>
      </w:r>
      <w:proofErr w:type="gramStart"/>
      <w:r w:rsidRPr="0087090D">
        <w:t>Upon</w:t>
      </w:r>
      <w:proofErr w:type="gramEnd"/>
      <w:r w:rsidRPr="0087090D">
        <w:t xml:space="preserve"> Assignment</w:t>
      </w:r>
      <w:bookmarkEnd w:id="2749"/>
      <w:bookmarkEnd w:id="2750"/>
      <w:bookmarkEnd w:id="2751"/>
      <w:bookmarkEnd w:id="2752"/>
      <w:bookmarkEnd w:id="2753"/>
    </w:p>
    <w:p w14:paraId="12328157" w14:textId="10F5D8FF" w:rsidR="00B76B14" w:rsidRPr="0087090D" w:rsidRDefault="00B76B14">
      <w:pPr>
        <w:pStyle w:val="Text3"/>
      </w:pPr>
      <w:r w:rsidRPr="0087090D">
        <w:t xml:space="preserve">If the Operator assigns part of its Working Interest (excluding an interest assigned to an Affiliate) and the assignment reduces the Operator's Working Interest </w:t>
      </w:r>
      <w:ins w:id="2754" w:author="Landry, Amanda" w:date="2014-06-10T15:20:00Z">
        <w:r w:rsidR="005F7C4D">
          <w:t xml:space="preserve">(or combined Working Interest with an Affiliate) </w:t>
        </w:r>
      </w:ins>
      <w:r w:rsidRPr="0087090D">
        <w:t>to</w:t>
      </w:r>
      <w:r w:rsidR="005F7C4D">
        <w:t xml:space="preserve"> </w:t>
      </w:r>
      <w:ins w:id="2755" w:author="Landry, Amanda" w:date="2014-06-10T15:20:00Z">
        <w:r w:rsidR="005F7C4D">
          <w:t>(</w:t>
        </w:r>
        <w:proofErr w:type="spellStart"/>
        <w:r w:rsidR="005F7C4D">
          <w:t>i</w:t>
        </w:r>
        <w:proofErr w:type="spellEnd"/>
        <w:r w:rsidR="005F7C4D">
          <w:t>)</w:t>
        </w:r>
        <w:r w:rsidRPr="0087090D">
          <w:t xml:space="preserve"> </w:t>
        </w:r>
      </w:ins>
      <w:r w:rsidRPr="0087090D">
        <w:t xml:space="preserve">less than </w:t>
      </w:r>
      <w:del w:id="2756" w:author="Landry, Amanda" w:date="2014-06-10T15:20:00Z">
        <w:r w:rsidRPr="0087090D">
          <w:delText>the</w:delText>
        </w:r>
      </w:del>
      <w:ins w:id="2757" w:author="Landry, Amanda" w:date="2014-06-10T15:20:00Z">
        <w:r w:rsidR="005F7C4D">
          <w:t>__________ percent (__%); or (ii) less than _________ percent (__%) of the next highest</w:t>
        </w:r>
      </w:ins>
      <w:r w:rsidR="005F7C4D">
        <w:t xml:space="preserve"> </w:t>
      </w:r>
      <w:r w:rsidRPr="0087090D">
        <w:t>Working Interest of a Non</w:t>
      </w:r>
      <w:r w:rsidRPr="0087090D">
        <w:noBreakHyphen/>
        <w:t>Operating Party</w:t>
      </w:r>
      <w:ins w:id="2758" w:author="Landry, Amanda" w:date="2014-06-10T15:20:00Z">
        <w:r w:rsidRPr="0087090D">
          <w:t>,</w:t>
        </w:r>
        <w:r w:rsidR="005F7C4D">
          <w:t xml:space="preserve"> whichever is the lesser</w:t>
        </w:r>
      </w:ins>
      <w:r w:rsidR="005F7C4D">
        <w:t>,</w:t>
      </w:r>
      <w:r w:rsidRPr="0087090D">
        <w:t xml:space="preserve"> whether accomplished by one or more assignments, then the removal of the Operator requires approval by Vote.</w:t>
      </w:r>
      <w:ins w:id="2759" w:author="Landry, Amanda" w:date="2014-06-10T15:20:00Z">
        <w:r w:rsidR="005F7C4D">
          <w:t xml:space="preserve">  </w:t>
        </w:r>
        <w:r w:rsidR="009A3AB3">
          <w:t>I</w:t>
        </w:r>
        <w:r w:rsidR="005F7C4D">
          <w:t>f the Operator is removed by Vote as a result of this Article 4.4.1, the successor Operator selected pursuant to Article 4.5 (</w:t>
        </w:r>
        <w:r w:rsidR="005F7C4D" w:rsidRPr="00842E28">
          <w:rPr>
            <w:i/>
          </w:rPr>
          <w:t>Selection of Successor Operator</w:t>
        </w:r>
        <w:r w:rsidR="005F7C4D">
          <w:t>) must own a Working Interest of (</w:t>
        </w:r>
        <w:proofErr w:type="spellStart"/>
        <w:r w:rsidR="005F7C4D">
          <w:t>i</w:t>
        </w:r>
        <w:proofErr w:type="spellEnd"/>
        <w:r w:rsidR="005F7C4D">
          <w:t xml:space="preserve">) </w:t>
        </w:r>
        <w:r w:rsidR="005F7C4D">
          <w:lastRenderedPageBreak/>
          <w:t>_______ percent (__%) or more; or (ii) more than ______ percent (__%) of the resulting Working Interest of the outgoing Operator, whichever was the basis for the removal Vote, or the Operator shall not be removed pursuant to this Article 4.4.1.</w:t>
        </w:r>
      </w:ins>
    </w:p>
    <w:p w14:paraId="369890F1" w14:textId="77777777" w:rsidR="00B76B14" w:rsidRPr="0087090D" w:rsidRDefault="00B76B14">
      <w:pPr>
        <w:pStyle w:val="Heading3"/>
      </w:pPr>
      <w:bookmarkStart w:id="2760" w:name="_Toc361143545"/>
      <w:bookmarkStart w:id="2761" w:name="_Toc379987946"/>
      <w:bookmarkStart w:id="2762" w:name="_Toc389722397"/>
      <w:bookmarkStart w:id="2763" w:name="_Toc390176859"/>
      <w:bookmarkStart w:id="2764" w:name="_Toc167853866"/>
      <w:r w:rsidRPr="0087090D">
        <w:t>Removal for Cause by Vote</w:t>
      </w:r>
      <w:bookmarkEnd w:id="2760"/>
      <w:bookmarkEnd w:id="2761"/>
      <w:bookmarkEnd w:id="2762"/>
      <w:bookmarkEnd w:id="2763"/>
      <w:bookmarkEnd w:id="2764"/>
    </w:p>
    <w:p w14:paraId="15FD3915" w14:textId="77777777" w:rsidR="00B76B14" w:rsidRPr="0087090D" w:rsidRDefault="00B76B14">
      <w:pPr>
        <w:pStyle w:val="Text3"/>
      </w:pPr>
      <w:r w:rsidRPr="0087090D">
        <w:t xml:space="preserve">Under the following circumstances, the removal of the Operator shall be approved by Vote, excluding the Vote of the Operator: </w:t>
      </w:r>
    </w:p>
    <w:p w14:paraId="2E8391B4" w14:textId="056BBCF8" w:rsidR="00B76B14" w:rsidRPr="0087090D" w:rsidRDefault="00B76B14">
      <w:pPr>
        <w:pStyle w:val="Text3a"/>
      </w:pPr>
      <w:r w:rsidRPr="0087090D">
        <w:t>(a)</w:t>
      </w:r>
      <w:r w:rsidRPr="0087090D">
        <w:tab/>
      </w:r>
      <w:proofErr w:type="gramStart"/>
      <w:r w:rsidRPr="0087090D">
        <w:t>the</w:t>
      </w:r>
      <w:proofErr w:type="gramEnd"/>
      <w:r w:rsidRPr="0087090D">
        <w:t xml:space="preserve"> Operator is found liable by a final judicial decision or a final decision under binding arbitration for an act of </w:t>
      </w:r>
      <w:del w:id="2765" w:author="Landry, Amanda" w:date="2014-06-10T15:20:00Z">
        <w:r w:rsidRPr="0087090D">
          <w:delText>gross negligence</w:delText>
        </w:r>
      </w:del>
      <w:ins w:id="2766" w:author="Landry, Amanda" w:date="2014-06-10T15:20:00Z">
        <w:r w:rsidR="00507124">
          <w:t>G</w:t>
        </w:r>
        <w:r w:rsidRPr="0087090D">
          <w:t xml:space="preserve">ross </w:t>
        </w:r>
        <w:r w:rsidR="00507124">
          <w:t>N</w:t>
        </w:r>
        <w:r w:rsidRPr="0087090D">
          <w:t>egligence</w:t>
        </w:r>
      </w:ins>
      <w:r w:rsidRPr="0087090D">
        <w:t xml:space="preserve"> or </w:t>
      </w:r>
      <w:del w:id="2767" w:author="Landry, Amanda" w:date="2014-06-10T15:20:00Z">
        <w:r w:rsidRPr="0087090D">
          <w:delText>willful misconduct</w:delText>
        </w:r>
      </w:del>
      <w:ins w:id="2768" w:author="Landry, Amanda" w:date="2014-06-10T15:20:00Z">
        <w:r w:rsidR="00507124">
          <w:t>W</w:t>
        </w:r>
        <w:r w:rsidRPr="0087090D">
          <w:t xml:space="preserve">illful </w:t>
        </w:r>
        <w:r w:rsidR="00507124">
          <w:t>M</w:t>
        </w:r>
        <w:r w:rsidRPr="0087090D">
          <w:t>isconduct</w:t>
        </w:r>
      </w:ins>
      <w:r w:rsidR="0028260F" w:rsidRPr="0087090D">
        <w:t xml:space="preserve"> regarding the Contract Area</w:t>
      </w:r>
      <w:r w:rsidRPr="0087090D">
        <w:t xml:space="preserve">; </w:t>
      </w:r>
    </w:p>
    <w:p w14:paraId="08796D47" w14:textId="77777777" w:rsidR="00B76B14" w:rsidRPr="0087090D" w:rsidRDefault="00B76B14">
      <w:pPr>
        <w:pStyle w:val="Text3a"/>
      </w:pPr>
      <w:r w:rsidRPr="0087090D">
        <w:t>(b)</w:t>
      </w:r>
      <w:r w:rsidRPr="0087090D">
        <w:tab/>
      </w:r>
      <w:proofErr w:type="gramStart"/>
      <w:r w:rsidRPr="0087090D">
        <w:t>the</w:t>
      </w:r>
      <w:proofErr w:type="gramEnd"/>
      <w:r w:rsidRPr="0087090D">
        <w:t xml:space="preserve"> Operator commits a substantial breach of a material provision of this Agreement and fails to cure the breach within thirty (30) days after receipt of written notice of the breach from a Non-Operating Party.  If the breach specified in the notice reasonably cannot be corrected within the thirty (30) day period, but the Operator within said period begins action to correct the breach and thereafter diligently carries the corrective action to completion, the Operator shall not be removed.  The Operator shall not be removed under this Article 4.4.2 if the Operator is able to prove the non-existence of the alleged breach within </w:t>
      </w:r>
      <w:r w:rsidR="00406ED5">
        <w:t>thirty (</w:t>
      </w:r>
      <w:r w:rsidRPr="0087090D">
        <w:t>30</w:t>
      </w:r>
      <w:r w:rsidR="00406ED5">
        <w:t>)</w:t>
      </w:r>
      <w:r w:rsidRPr="0087090D">
        <w:t xml:space="preserve"> days after receipt of written notice of the alleged breach; </w:t>
      </w:r>
    </w:p>
    <w:p w14:paraId="3561E9D3" w14:textId="77777777" w:rsidR="00B76B14" w:rsidRPr="0087090D" w:rsidRDefault="00B76B14">
      <w:pPr>
        <w:pStyle w:val="Text3a"/>
      </w:pPr>
      <w:r w:rsidRPr="0087090D">
        <w:t>(c)</w:t>
      </w:r>
      <w:r w:rsidRPr="0087090D">
        <w:tab/>
        <w:t xml:space="preserve">the Operator becomes insolvent or unable to pay its debts as they mature, makes an assignment for the benefit of its creditors, commits an act of bankruptcy, or seeks relief under laws providing for the relief of debtors; </w:t>
      </w:r>
    </w:p>
    <w:p w14:paraId="085423DD" w14:textId="77777777" w:rsidR="00B76B14" w:rsidRPr="0087090D" w:rsidRDefault="00B76B14">
      <w:pPr>
        <w:pStyle w:val="Text3a"/>
      </w:pPr>
      <w:r w:rsidRPr="0087090D">
        <w:t>(d)</w:t>
      </w:r>
      <w:r w:rsidRPr="0087090D">
        <w:tab/>
      </w:r>
      <w:proofErr w:type="gramStart"/>
      <w:r w:rsidRPr="0087090D">
        <w:t>a</w:t>
      </w:r>
      <w:proofErr w:type="gramEnd"/>
      <w:r w:rsidRPr="0087090D">
        <w:t xml:space="preserve"> receiver is appointed for the Operator or for substantially all of its property or affairs; or</w:t>
      </w:r>
    </w:p>
    <w:p w14:paraId="1EF09174" w14:textId="77777777" w:rsidR="00B76B14" w:rsidRPr="0087090D" w:rsidRDefault="00B76B14">
      <w:pPr>
        <w:pStyle w:val="Text3a"/>
      </w:pPr>
      <w:r w:rsidRPr="0087090D">
        <w:t>(e)</w:t>
      </w:r>
      <w:r w:rsidRPr="0087090D">
        <w:tab/>
      </w:r>
      <w:proofErr w:type="gramStart"/>
      <w:r w:rsidRPr="0087090D">
        <w:t>the</w:t>
      </w:r>
      <w:proofErr w:type="gramEnd"/>
      <w:r w:rsidRPr="0087090D">
        <w:t xml:space="preserve"> Operator fails to timely commence the fabrication or acquisition of the Development System in accordance with Article 12.7.9 </w:t>
      </w:r>
      <w:r w:rsidRPr="0087090D">
        <w:rPr>
          <w:i/>
        </w:rPr>
        <w:t>(Timely Operations for Development Systems)</w:t>
      </w:r>
      <w:r w:rsidRPr="0087090D">
        <w:t>.</w:t>
      </w:r>
    </w:p>
    <w:p w14:paraId="0E08E383" w14:textId="77777777" w:rsidR="00B76B14" w:rsidRPr="0087090D" w:rsidRDefault="00B76B14">
      <w:pPr>
        <w:pStyle w:val="Heading3"/>
      </w:pPr>
      <w:bookmarkStart w:id="2769" w:name="_Toc361143546"/>
      <w:bookmarkStart w:id="2770" w:name="_Toc379987947"/>
      <w:bookmarkStart w:id="2771" w:name="_Toc389722398"/>
      <w:bookmarkStart w:id="2772" w:name="_Toc390176860"/>
      <w:bookmarkStart w:id="2773" w:name="_Toc167853867"/>
      <w:r w:rsidRPr="0087090D">
        <w:lastRenderedPageBreak/>
        <w:t>Timing of Vote to Remove Operator</w:t>
      </w:r>
      <w:bookmarkEnd w:id="2769"/>
      <w:bookmarkEnd w:id="2770"/>
      <w:bookmarkEnd w:id="2771"/>
      <w:bookmarkEnd w:id="2772"/>
      <w:bookmarkEnd w:id="2773"/>
    </w:p>
    <w:p w14:paraId="060CE04D" w14:textId="77777777" w:rsidR="00B76B14" w:rsidRPr="0087090D" w:rsidRDefault="00B76B14">
      <w:pPr>
        <w:pStyle w:val="Text3"/>
      </w:pPr>
      <w:r w:rsidRPr="0087090D">
        <w:t xml:space="preserve">A Vote to remove the Operator for cause as provided in this Article 4.4 shall be taken within ninety (90) days after the Non-Operating Party’s actual knowledge of the cause. </w:t>
      </w:r>
    </w:p>
    <w:p w14:paraId="370596EE" w14:textId="77777777" w:rsidR="00B76B14" w:rsidRPr="0087090D" w:rsidRDefault="00B76B14">
      <w:pPr>
        <w:pStyle w:val="Heading2"/>
      </w:pPr>
      <w:bookmarkStart w:id="2774" w:name="_Toc361143547"/>
      <w:bookmarkStart w:id="2775" w:name="_Toc379987948"/>
      <w:bookmarkStart w:id="2776" w:name="_Toc389722399"/>
      <w:bookmarkStart w:id="2777" w:name="_Toc390176861"/>
      <w:bookmarkStart w:id="2778" w:name="_Toc167853868"/>
      <w:r w:rsidRPr="0087090D">
        <w:t>Selection of Successor Operator</w:t>
      </w:r>
      <w:bookmarkEnd w:id="2774"/>
      <w:bookmarkEnd w:id="2775"/>
      <w:bookmarkEnd w:id="2776"/>
      <w:bookmarkEnd w:id="2777"/>
      <w:bookmarkEnd w:id="2778"/>
    </w:p>
    <w:p w14:paraId="6C7C01B3" w14:textId="77777777" w:rsidR="00B76B14" w:rsidRPr="0087090D" w:rsidRDefault="00B76B14">
      <w:pPr>
        <w:pStyle w:val="Text2"/>
      </w:pPr>
      <w:r w:rsidRPr="0087090D">
        <w:t xml:space="preserve">Upon the resignation or removal of the Operator, a successor Operator shall be approved by Vote, subject to this limitation on the Voting right of Operator:  if the resigned or removed Operator is not entitled to Vote, fails to Vote, or Votes only to succeed itself, then the successor Operator shall be approved by Vote after excluding the Vote of the resigned or removed Operator.  If the Operator assigns all or a part of its Working Interest, then under Article 4.3 </w:t>
      </w:r>
      <w:r w:rsidRPr="0087090D">
        <w:rPr>
          <w:i/>
        </w:rPr>
        <w:t>(Resignation of Operator)</w:t>
      </w:r>
      <w:r w:rsidRPr="0087090D">
        <w:t xml:space="preserve"> or Article 4.4.1 </w:t>
      </w:r>
      <w:r w:rsidRPr="0087090D">
        <w:rPr>
          <w:i/>
        </w:rPr>
        <w:t xml:space="preserve">(Removal </w:t>
      </w:r>
      <w:proofErr w:type="gramStart"/>
      <w:r w:rsidRPr="0087090D">
        <w:rPr>
          <w:i/>
        </w:rPr>
        <w:t>Upon</w:t>
      </w:r>
      <w:proofErr w:type="gramEnd"/>
      <w:r w:rsidRPr="0087090D">
        <w:rPr>
          <w:i/>
        </w:rPr>
        <w:t xml:space="preserve"> Assignment)</w:t>
      </w:r>
      <w:r w:rsidRPr="0087090D">
        <w:t xml:space="preserve"> the Party who acquired all or a part of the former Operator’s Working Interest shall not be excluded from Voting for a successor Operator.  If there are only two Parties to this Agreement when the Operator resigns or is removed, then the Non-Operating Party automatically has the right, but not the obligation, to become the Operator.  If no Party is willing to become the Operator, this Agreement shall terminate under Article 26.1 </w:t>
      </w:r>
      <w:r w:rsidRPr="0087090D">
        <w:rPr>
          <w:i/>
        </w:rPr>
        <w:t>(Term)</w:t>
      </w:r>
      <w:r w:rsidRPr="0087090D">
        <w:t>.</w:t>
      </w:r>
    </w:p>
    <w:p w14:paraId="6C5A16AD" w14:textId="77777777" w:rsidR="00B76B14" w:rsidRPr="0087090D" w:rsidRDefault="00B76B14">
      <w:pPr>
        <w:pStyle w:val="Heading2"/>
      </w:pPr>
      <w:bookmarkStart w:id="2779" w:name="_Toc361143548"/>
      <w:bookmarkStart w:id="2780" w:name="_Toc379987949"/>
      <w:bookmarkStart w:id="2781" w:name="_Toc389722400"/>
      <w:bookmarkStart w:id="2782" w:name="_Toc390176862"/>
      <w:bookmarkStart w:id="2783" w:name="_Toc167853869"/>
      <w:r w:rsidRPr="0087090D">
        <w:t>Effective Date of Resignation or Removal</w:t>
      </w:r>
      <w:bookmarkEnd w:id="2779"/>
      <w:bookmarkEnd w:id="2780"/>
      <w:bookmarkEnd w:id="2781"/>
      <w:bookmarkEnd w:id="2782"/>
      <w:bookmarkEnd w:id="2783"/>
    </w:p>
    <w:p w14:paraId="5724E534" w14:textId="72485985" w:rsidR="00B76B14" w:rsidRPr="0087090D" w:rsidRDefault="00B76B14">
      <w:pPr>
        <w:pStyle w:val="Text2"/>
      </w:pPr>
      <w:r w:rsidRPr="0087090D">
        <w:t xml:space="preserve">The resignation or removal of the Operator shall become effective as of 7:00 a.m. on the first day of the month following a period of ninety (90) days from, and inclusive of, the day of the Parties’ receipt of the applicable notice, unless a longer period is required for the Parties to obtain approval of the designation of the successor Operator, and certification for oil spill financial responsibility purposes by the </w:t>
      </w:r>
      <w:del w:id="2784" w:author="Landry, Amanda" w:date="2014-06-10T15:20:00Z">
        <w:r w:rsidRPr="0087090D">
          <w:delText>MMS</w:delText>
        </w:r>
      </w:del>
      <w:ins w:id="2785" w:author="Landry, Amanda" w:date="2014-06-10T15:20:00Z">
        <w:r w:rsidR="00B132E3">
          <w:t>DOI</w:t>
        </w:r>
      </w:ins>
      <w:r w:rsidRPr="0087090D">
        <w:t xml:space="preserve">, in which case the resignation or removal of the Operator shall become effective at 7:00 a.m. on the day immediately following </w:t>
      </w:r>
      <w:del w:id="2786" w:author="Landry, Amanda" w:date="2014-06-10T15:20:00Z">
        <w:r w:rsidRPr="0087090D">
          <w:delText>MMS</w:delText>
        </w:r>
      </w:del>
      <w:ins w:id="2787" w:author="Landry, Amanda" w:date="2014-06-10T15:20:00Z">
        <w:r w:rsidR="00B132E3">
          <w:t>DOI</w:t>
        </w:r>
      </w:ins>
      <w:r w:rsidR="00B132E3" w:rsidRPr="0087090D">
        <w:t xml:space="preserve"> </w:t>
      </w:r>
      <w:r w:rsidRPr="0087090D">
        <w:t>approval. The resignation or removal of the outgoing Operator shall not prejudice any rights, obligations, or liabilities of the outgoing Operator which accrued during its tenure.  The outgoing Operator and the successor Operator may charge the Joint Account for the reasonable Costs incurred in connection with the change of operatorship, except when the change of operatorship results from a merger, consolidation, reorganization</w:t>
      </w:r>
      <w:r w:rsidR="00406ED5">
        <w:t>,</w:t>
      </w:r>
      <w:r w:rsidRPr="0087090D">
        <w:t xml:space="preserve"> or sale or transfer to an Affiliate of the Operator.</w:t>
      </w:r>
    </w:p>
    <w:p w14:paraId="3D79ED8F" w14:textId="77777777" w:rsidR="00B76B14" w:rsidRPr="0087090D" w:rsidRDefault="00B76B14">
      <w:pPr>
        <w:pStyle w:val="Heading2"/>
      </w:pPr>
      <w:bookmarkStart w:id="2788" w:name="_Toc361143549"/>
      <w:bookmarkStart w:id="2789" w:name="_Toc379987950"/>
      <w:bookmarkStart w:id="2790" w:name="_Toc389722401"/>
      <w:bookmarkStart w:id="2791" w:name="_Toc390176863"/>
      <w:bookmarkStart w:id="2792" w:name="_Toc167853870"/>
      <w:r w:rsidRPr="0087090D">
        <w:lastRenderedPageBreak/>
        <w:t>Delivery of Property</w:t>
      </w:r>
      <w:bookmarkEnd w:id="2788"/>
      <w:bookmarkEnd w:id="2789"/>
      <w:bookmarkEnd w:id="2790"/>
      <w:bookmarkEnd w:id="2791"/>
      <w:bookmarkEnd w:id="2792"/>
    </w:p>
    <w:p w14:paraId="099B4F7C" w14:textId="77777777" w:rsidR="00B76B14" w:rsidRPr="0087090D" w:rsidRDefault="00B76B14">
      <w:pPr>
        <w:pStyle w:val="Text2"/>
      </w:pPr>
      <w:r w:rsidRPr="0087090D">
        <w:t>On the effective date of resignation or removal of the Operator, the outgoing Operator shall deliver to the successor Operator custodianship of the Joint Account and possession of all items purchased for the Joint Account under this Agreement</w:t>
      </w:r>
      <w:r w:rsidR="00406ED5">
        <w:t>;</w:t>
      </w:r>
      <w:r w:rsidRPr="0087090D">
        <w:t xml:space="preserve"> all Hydrocarbons that are not the separate property of a Party</w:t>
      </w:r>
      <w:r w:rsidR="00406ED5">
        <w:t>;</w:t>
      </w:r>
      <w:r w:rsidRPr="0087090D">
        <w:t xml:space="preserve"> all equipment, materials, and appurtenances purchased for the Joint Account under this Agreement</w:t>
      </w:r>
      <w:r w:rsidR="00406ED5">
        <w:t>;</w:t>
      </w:r>
      <w:r w:rsidRPr="0087090D">
        <w:t xml:space="preserve"> and all books, records, and inventories relating to the Joint Account (other than those books, records, and inventories maintained by the outgoing Operator as the owner of a Working Interest).  The outgoing Operator shall further use its reasonable efforts to transfer to the successor Operator, as of the effective date of the resignation or removal, its rights as Operator under all contracts exclusively relating to the activities or operations conducted under this Agreement, and the successor Operator shall assume all obligations of the Operator that are assignable under the contracts.  The Parties may audit the Joint Account and conduct an inventory of all property and all Hydrocarbons that are not the separate property of a Party, and the inventory shall be used in the return </w:t>
      </w:r>
      <w:proofErr w:type="gramStart"/>
      <w:r w:rsidRPr="0087090D">
        <w:t>of,</w:t>
      </w:r>
      <w:proofErr w:type="gramEnd"/>
      <w:r w:rsidRPr="0087090D">
        <w:t xml:space="preserve"> and the accounting by the outgoing Operator of, the property and the Hydrocarbons that are not the separate property of a Party.  The inventory and audit shall be conducted under Exhibit “C</w:t>
      </w:r>
      <w:r w:rsidR="00C42F56">
        <w:t>.</w:t>
      </w:r>
      <w:r w:rsidR="008C3D7F">
        <w:t>”</w:t>
      </w:r>
      <w:r w:rsidRPr="0087090D">
        <w:t xml:space="preserve"> </w:t>
      </w:r>
    </w:p>
    <w:p w14:paraId="2644F4EE" w14:textId="77777777" w:rsidR="00B76B14" w:rsidRPr="0087090D" w:rsidRDefault="00B76B14">
      <w:pPr>
        <w:pStyle w:val="Heading1"/>
        <w:tabs>
          <w:tab w:val="left" w:pos="1800"/>
        </w:tabs>
      </w:pPr>
      <w:bookmarkStart w:id="2793" w:name="_Toc361143550"/>
      <w:bookmarkStart w:id="2794" w:name="_Toc379987951"/>
      <w:bookmarkStart w:id="2795" w:name="_Toc389722402"/>
      <w:bookmarkStart w:id="2796" w:name="_Toc390176864"/>
      <w:bookmarkStart w:id="2797" w:name="_Toc167853871"/>
      <w:r w:rsidRPr="0087090D">
        <w:t>RIGHTS AND DUTIES OF OPERATOR</w:t>
      </w:r>
      <w:bookmarkEnd w:id="2793"/>
      <w:bookmarkEnd w:id="2794"/>
      <w:bookmarkEnd w:id="2795"/>
      <w:bookmarkEnd w:id="2796"/>
      <w:bookmarkEnd w:id="2797"/>
    </w:p>
    <w:p w14:paraId="3E7520BC" w14:textId="77777777" w:rsidR="00B76B14" w:rsidRPr="0087090D" w:rsidRDefault="00B76B14">
      <w:pPr>
        <w:pStyle w:val="Heading2"/>
      </w:pPr>
      <w:bookmarkStart w:id="2798" w:name="_Toc361143551"/>
      <w:bookmarkStart w:id="2799" w:name="_Toc379987952"/>
      <w:bookmarkStart w:id="2800" w:name="_Toc389722403"/>
      <w:bookmarkStart w:id="2801" w:name="_Toc390176865"/>
      <w:bookmarkStart w:id="2802" w:name="_Toc167853872"/>
      <w:r w:rsidRPr="0087090D">
        <w:t>Exclusive Right to Operate</w:t>
      </w:r>
      <w:bookmarkEnd w:id="2798"/>
      <w:bookmarkEnd w:id="2799"/>
      <w:bookmarkEnd w:id="2800"/>
      <w:bookmarkEnd w:id="2801"/>
      <w:bookmarkEnd w:id="2802"/>
    </w:p>
    <w:p w14:paraId="2E7590B5" w14:textId="5C9F3009" w:rsidR="00B76B14" w:rsidRPr="0087090D" w:rsidRDefault="00B76B14">
      <w:pPr>
        <w:pStyle w:val="Text2"/>
      </w:pPr>
      <w:r w:rsidRPr="0087090D">
        <w:t>Except as otherwise provided</w:t>
      </w:r>
      <w:ins w:id="2803" w:author="Landry, Amanda" w:date="2014-06-10T15:20:00Z">
        <w:r w:rsidR="003676E4">
          <w:t xml:space="preserve"> in this Agreement</w:t>
        </w:r>
      </w:ins>
      <w:r w:rsidRPr="0087090D">
        <w:t xml:space="preserve">, the Operator has the exclusive right and duty to conduct (or cause to be conducted) all activities or operations under this Agreement.  In performing services under this Agreement for the Non-Operating Parties, the Operator is an independent contractor, not subject to the control or direction of Non-Operating Parties, except as provided in Article 8.2 </w:t>
      </w:r>
      <w:r w:rsidRPr="0087090D">
        <w:rPr>
          <w:i/>
        </w:rPr>
        <w:t xml:space="preserve">(Voting and Election Procedures) </w:t>
      </w:r>
      <w:r w:rsidRPr="0087090D">
        <w:t xml:space="preserve">or Article 8.5 </w:t>
      </w:r>
      <w:r w:rsidRPr="0087090D">
        <w:rPr>
          <w:i/>
        </w:rPr>
        <w:t>(Approved by Unanimous Agreement)</w:t>
      </w:r>
      <w:r w:rsidRPr="0087090D">
        <w:t>.  The Operator is not the agent or fiduciary of the Non-Operating Parties.  With the exception of any Feasibility Team or Project Team formed under this Agreement, the Operator shall select and determine the number of employees, Affiliates, contractors</w:t>
      </w:r>
      <w:r w:rsidR="00406ED5">
        <w:t>,</w:t>
      </w:r>
      <w:r w:rsidRPr="0087090D">
        <w:t xml:space="preserve"> and/or consultants used in conducting activities or operations under this Agreement and the hours of labor and the compensation for those employees, Affiliates, contractors</w:t>
      </w:r>
      <w:r w:rsidR="00406ED5">
        <w:t>,</w:t>
      </w:r>
      <w:r w:rsidRPr="0087090D">
        <w:t xml:space="preserve"> and/or consultants.  All of those employees, Affiliates, contractors</w:t>
      </w:r>
      <w:r w:rsidR="00406ED5">
        <w:t>,</w:t>
      </w:r>
      <w:r w:rsidRPr="0087090D">
        <w:t xml:space="preserve"> and/or consultants shall be the </w:t>
      </w:r>
      <w:r w:rsidRPr="0087090D">
        <w:lastRenderedPageBreak/>
        <w:t>employees, Affiliates, contractors</w:t>
      </w:r>
      <w:r w:rsidR="00406ED5">
        <w:t>,</w:t>
      </w:r>
      <w:r w:rsidRPr="0087090D">
        <w:t xml:space="preserve"> and/or consultants of the Operator.  The Operator shall contract for and employ any drilling rigs, tools, machinery, equipment, materials, supplies, and personnel reasonably necessary for the Operator to conduct the activities or operations provided for in this Agreement</w:t>
      </w:r>
      <w:del w:id="2804" w:author="Landry, Amanda" w:date="2014-06-10T15:20:00Z">
        <w:r w:rsidRPr="0087090D">
          <w:delText xml:space="preserve">; however, if a substitute Operator is designated to drill </w:delText>
        </w:r>
        <w:r w:rsidR="00B33859">
          <w:delText>a</w:delText>
        </w:r>
        <w:r w:rsidR="00B33859" w:rsidRPr="0087090D">
          <w:delText xml:space="preserve"> </w:delText>
        </w:r>
        <w:r w:rsidRPr="0087090D">
          <w:delText>well, the substitute Operator may utilize a rig, which it owns or has under contract, for the drilling of that well</w:delText>
        </w:r>
      </w:del>
      <w:r w:rsidRPr="0087090D">
        <w:t>.</w:t>
      </w:r>
    </w:p>
    <w:p w14:paraId="6F3D435F" w14:textId="77777777" w:rsidR="00B76B14" w:rsidRPr="0087090D" w:rsidRDefault="00B76B14">
      <w:pPr>
        <w:pStyle w:val="Heading2"/>
      </w:pPr>
      <w:bookmarkStart w:id="2805" w:name="_Toc361143552"/>
      <w:bookmarkStart w:id="2806" w:name="_Toc379987953"/>
      <w:bookmarkStart w:id="2807" w:name="_Toc389722404"/>
      <w:bookmarkStart w:id="2808" w:name="_Toc390176866"/>
      <w:bookmarkStart w:id="2809" w:name="_Toc167853873"/>
      <w:r w:rsidRPr="0087090D">
        <w:t>Workmanlike Conduct</w:t>
      </w:r>
      <w:bookmarkEnd w:id="2805"/>
      <w:bookmarkEnd w:id="2806"/>
      <w:bookmarkEnd w:id="2807"/>
      <w:bookmarkEnd w:id="2808"/>
      <w:bookmarkEnd w:id="2809"/>
    </w:p>
    <w:p w14:paraId="1C4E88A1" w14:textId="096D6A5F" w:rsidR="00B76B14" w:rsidRPr="0087090D" w:rsidRDefault="00B76B14">
      <w:pPr>
        <w:pStyle w:val="Text2"/>
      </w:pPr>
      <w:r w:rsidRPr="0087090D">
        <w:t>The Operator shall timely commence and conduct all activities or operations in a good and workmanlike manner, as would a prudent operator under the same or similar circumstances.</w:t>
      </w:r>
      <w:r w:rsidR="001256B8">
        <w:t xml:space="preserve">  </w:t>
      </w:r>
      <w:del w:id="2810" w:author="Landry, Amanda" w:date="2014-06-10T15:20:00Z">
        <w:r w:rsidRPr="0087090D">
          <w:rPr>
            <w:b/>
            <w:caps/>
          </w:rPr>
          <w:delText xml:space="preserve">The Operator shall not be liable to the Non-Operating Parties for losses sustained or liabilities incurred, except as may result from Operator’s Gross Negligence or Willful Misconduct.  Unless otherwise provided in this Agreement, </w:delText>
        </w:r>
        <w:r w:rsidR="00406ED5">
          <w:rPr>
            <w:b/>
            <w:caps/>
          </w:rPr>
          <w:delText xml:space="preserve">the </w:delText>
        </w:r>
        <w:r w:rsidRPr="0087090D">
          <w:rPr>
            <w:b/>
            <w:caps/>
          </w:rPr>
          <w:delText xml:space="preserve">Operator shall consult with the Non-Operating Parties and keep them informed of important matters.   </w:delText>
        </w:r>
      </w:del>
      <w:r w:rsidRPr="0087090D">
        <w:rPr>
          <w:bCs/>
        </w:rPr>
        <w:t xml:space="preserve">The </w:t>
      </w:r>
      <w:r w:rsidRPr="0087090D">
        <w:t>Operator shall never be required to conduct an activity or operation under this Agreement that it</w:t>
      </w:r>
      <w:del w:id="2811" w:author="Landry, Amanda" w:date="2014-06-10T15:20:00Z">
        <w:r w:rsidRPr="0087090D">
          <w:delText>, as a reasonable and prudent operator in similar circumstances,</w:delText>
        </w:r>
      </w:del>
      <w:r w:rsidRPr="0087090D">
        <w:t xml:space="preserve"> believes would be unsafe or would endanger persons, property</w:t>
      </w:r>
      <w:r w:rsidR="00406ED5">
        <w:t>,</w:t>
      </w:r>
      <w:r w:rsidRPr="0087090D">
        <w:t xml:space="preserve"> or the environment.</w:t>
      </w:r>
      <w:del w:id="2812" w:author="Landry, Amanda" w:date="2014-06-10T15:20:00Z">
        <w:r w:rsidRPr="0087090D">
          <w:rPr>
            <w:sz w:val="20"/>
          </w:rPr>
          <w:delText xml:space="preserve"> </w:delText>
        </w:r>
      </w:del>
      <w:r w:rsidRPr="0087090D">
        <w:rPr>
          <w:sz w:val="20"/>
        </w:rPr>
        <w:t xml:space="preserve"> </w:t>
      </w:r>
    </w:p>
    <w:p w14:paraId="0BDC385F" w14:textId="77777777" w:rsidR="00B76B14" w:rsidRPr="0087090D" w:rsidRDefault="00B76B14">
      <w:pPr>
        <w:pStyle w:val="Heading2"/>
      </w:pPr>
      <w:bookmarkStart w:id="2813" w:name="_Toc361143553"/>
      <w:bookmarkStart w:id="2814" w:name="_Toc379987954"/>
      <w:bookmarkStart w:id="2815" w:name="_Toc389722405"/>
      <w:bookmarkStart w:id="2816" w:name="_Toc390176867"/>
      <w:bookmarkStart w:id="2817" w:name="_Toc167853874"/>
      <w:r w:rsidRPr="0087090D">
        <w:t>Drilling Operations</w:t>
      </w:r>
      <w:bookmarkEnd w:id="2813"/>
      <w:bookmarkEnd w:id="2814"/>
      <w:bookmarkEnd w:id="2815"/>
      <w:bookmarkEnd w:id="2816"/>
      <w:bookmarkEnd w:id="2817"/>
    </w:p>
    <w:p w14:paraId="1A6B4A9D" w14:textId="3A8E06D4" w:rsidR="00B76B14" w:rsidRDefault="00B76B14">
      <w:pPr>
        <w:pStyle w:val="Text2"/>
      </w:pPr>
      <w:r w:rsidRPr="0087090D">
        <w:t xml:space="preserve">The Operator may have drilling operations conducted by qualified and responsible independent contractors who are not an Affiliate of the Operator and are employed under </w:t>
      </w:r>
      <w:del w:id="2818" w:author="Landry, Amanda" w:date="2014-06-10T15:20:00Z">
        <w:r w:rsidRPr="0087090D">
          <w:delText>competitive contracts.  A competitive contract is a contract (a) that was entered into within ______ (__) years before the commencement of drilling operations and (b) that contains terms, rates, and provisions that, when the contract was entered into, did not exceed those generally prevailing on the OCS for operations involving drilling rigs of an equivalent type, operating in similar environments and water depths, equipped to the Operator's standard conditions, and capable of drilling the proposed well or conducting other required operations within the schedule in the well AFE.</w:delText>
        </w:r>
      </w:del>
      <w:ins w:id="2819" w:author="Landry, Amanda" w:date="2014-06-10T15:20:00Z">
        <w:r w:rsidR="003676E4">
          <w:t>C</w:t>
        </w:r>
        <w:r w:rsidRPr="0087090D">
          <w:t xml:space="preserve">ompetitive </w:t>
        </w:r>
        <w:r w:rsidR="003676E4">
          <w:t>C</w:t>
        </w:r>
        <w:r w:rsidRPr="0087090D">
          <w:t>ontracts.</w:t>
        </w:r>
      </w:ins>
      <w:r w:rsidRPr="0087090D">
        <w:t xml:space="preserve">  The Operator may employ its own or its Affiliate’s equipment, personnel, drilling rig, </w:t>
      </w:r>
      <w:proofErr w:type="spellStart"/>
      <w:r w:rsidRPr="0087090D">
        <w:t>Workover</w:t>
      </w:r>
      <w:proofErr w:type="spellEnd"/>
      <w:r w:rsidRPr="0087090D">
        <w:t xml:space="preserve"> rig, and snubbing unit in the conduct of those operations, either under Exhibit </w:t>
      </w:r>
      <w:r w:rsidR="00406ED5">
        <w:t>“</w:t>
      </w:r>
      <w:r w:rsidRPr="0087090D">
        <w:t>C</w:t>
      </w:r>
      <w:r w:rsidR="00406ED5">
        <w:t>”</w:t>
      </w:r>
      <w:r w:rsidRPr="0087090D">
        <w:t xml:space="preserve"> or under a written agreement among the Participating Parties.  If the </w:t>
      </w:r>
      <w:r w:rsidRPr="0087090D">
        <w:lastRenderedPageBreak/>
        <w:t>Operator</w:t>
      </w:r>
      <w:r w:rsidR="00AB1E26">
        <w:t>’</w:t>
      </w:r>
      <w:r w:rsidRPr="0087090D">
        <w:t xml:space="preserve">s or its Affiliate’s equipment, personnel, drilling rig, </w:t>
      </w:r>
      <w:proofErr w:type="spellStart"/>
      <w:r w:rsidRPr="0087090D">
        <w:t>Workover</w:t>
      </w:r>
      <w:proofErr w:type="spellEnd"/>
      <w:r w:rsidRPr="0087090D">
        <w:t xml:space="preserve"> rig, or snubbing unit is employed in conducting operations under this Agreement, the terms, conditions, and rates for that employment shall be consistent with those currently prevailing in </w:t>
      </w:r>
      <w:del w:id="2820" w:author="Landry, Amanda" w:date="2014-06-10T15:20:00Z">
        <w:r w:rsidRPr="0087090D">
          <w:delText>competitive contracts</w:delText>
        </w:r>
      </w:del>
      <w:ins w:id="2821" w:author="Landry, Amanda" w:date="2014-06-10T15:20:00Z">
        <w:r w:rsidR="003676E4">
          <w:t>C</w:t>
        </w:r>
        <w:r w:rsidRPr="0087090D">
          <w:t xml:space="preserve">ompetitive </w:t>
        </w:r>
        <w:r w:rsidR="003676E4">
          <w:t>C</w:t>
        </w:r>
        <w:r w:rsidRPr="0087090D">
          <w:t>ontracts</w:t>
        </w:r>
      </w:ins>
      <w:r w:rsidRPr="0087090D">
        <w:t xml:space="preserve"> for the </w:t>
      </w:r>
      <w:proofErr w:type="spellStart"/>
      <w:r w:rsidRPr="0087090D">
        <w:t>deepwater</w:t>
      </w:r>
      <w:proofErr w:type="spellEnd"/>
      <w:r w:rsidRPr="0087090D">
        <w:t xml:space="preserve"> OCS.</w:t>
      </w:r>
    </w:p>
    <w:p w14:paraId="211A220F" w14:textId="77777777" w:rsidR="003676E4" w:rsidRPr="0087090D" w:rsidRDefault="003676E4">
      <w:pPr>
        <w:pStyle w:val="Text2"/>
        <w:rPr>
          <w:ins w:id="2822" w:author="Landry, Amanda" w:date="2014-06-10T15:20:00Z"/>
        </w:rPr>
      </w:pPr>
      <w:ins w:id="2823" w:author="Landry, Amanda" w:date="2014-06-10T15:20:00Z">
        <w:r w:rsidRPr="00A121F9">
          <w:rPr>
            <w:rFonts w:cs="Arial"/>
            <w:szCs w:val="24"/>
          </w:rPr>
          <w:t xml:space="preserve">The Operator </w:t>
        </w:r>
        <w:r w:rsidR="006A28C6">
          <w:rPr>
            <w:rFonts w:cs="Arial"/>
            <w:szCs w:val="24"/>
          </w:rPr>
          <w:t>shall</w:t>
        </w:r>
        <w:r w:rsidR="006A28C6" w:rsidRPr="00A121F9">
          <w:rPr>
            <w:rFonts w:cs="Arial"/>
            <w:szCs w:val="24"/>
          </w:rPr>
          <w:t xml:space="preserve"> </w:t>
        </w:r>
        <w:r w:rsidRPr="00A121F9">
          <w:rPr>
            <w:rFonts w:cs="Arial"/>
            <w:szCs w:val="24"/>
          </w:rPr>
          <w:t xml:space="preserve">secure the necessary services, equipment and vessels to demonstrate well containment capability in compliance with DOI rules and regulations.  The Operator </w:t>
        </w:r>
        <w:r w:rsidR="006A28C6">
          <w:rPr>
            <w:rFonts w:cs="Arial"/>
            <w:szCs w:val="24"/>
          </w:rPr>
          <w:t>shall</w:t>
        </w:r>
        <w:r w:rsidR="006A28C6" w:rsidRPr="00A121F9">
          <w:rPr>
            <w:rFonts w:cs="Arial"/>
            <w:szCs w:val="24"/>
          </w:rPr>
          <w:t xml:space="preserve"> </w:t>
        </w:r>
        <w:r w:rsidRPr="00A121F9">
          <w:rPr>
            <w:rFonts w:cs="Arial"/>
            <w:szCs w:val="24"/>
          </w:rPr>
          <w:t>contract with responsible independent contractors providing oil spill containment equipment, protocols and capability under agreements containing terms that are consistent with those generally prevailing for similar services, equipment and vessels in the OCS</w:t>
        </w:r>
        <w:r>
          <w:rPr>
            <w:rFonts w:cs="Arial"/>
            <w:szCs w:val="24"/>
          </w:rPr>
          <w:t>.</w:t>
        </w:r>
      </w:ins>
    </w:p>
    <w:p w14:paraId="029955B2" w14:textId="77777777" w:rsidR="00B76B14" w:rsidRPr="0087090D" w:rsidRDefault="00B76B14">
      <w:pPr>
        <w:pStyle w:val="Heading2"/>
      </w:pPr>
      <w:bookmarkStart w:id="2824" w:name="_Toc361143554"/>
      <w:bookmarkStart w:id="2825" w:name="_Toc379987955"/>
      <w:bookmarkStart w:id="2826" w:name="_Toc389722406"/>
      <w:bookmarkStart w:id="2827" w:name="_Toc390176868"/>
      <w:bookmarkStart w:id="2828" w:name="_Toc167853875"/>
      <w:r w:rsidRPr="0087090D">
        <w:t>Liens and Encumbrances</w:t>
      </w:r>
      <w:bookmarkEnd w:id="2824"/>
      <w:bookmarkEnd w:id="2825"/>
      <w:bookmarkEnd w:id="2826"/>
      <w:bookmarkEnd w:id="2827"/>
      <w:bookmarkEnd w:id="2828"/>
    </w:p>
    <w:p w14:paraId="4F7942A3" w14:textId="77777777" w:rsidR="00B76B14" w:rsidRPr="0087090D" w:rsidRDefault="00B76B14">
      <w:pPr>
        <w:pStyle w:val="Text2"/>
      </w:pPr>
      <w:r w:rsidRPr="0087090D">
        <w:t>The Operator shall endeavor to keep the Leases, Production Systems, Facilities, and other equipment purchased for the Joint Account under this Agreement and the Hydrocarbons free from liens and encumbrances (except those provided in Exhibit “F”) that might arise by reason of the activities or operations conducted under this Agreement.  If a lien</w:t>
      </w:r>
      <w:ins w:id="2829" w:author="Landry, Amanda" w:date="2014-06-10T15:20:00Z">
        <w:r w:rsidRPr="0087090D">
          <w:t xml:space="preserve"> </w:t>
        </w:r>
        <w:r w:rsidR="006A28C6">
          <w:t xml:space="preserve">or encumbrance </w:t>
        </w:r>
        <w:r w:rsidR="006A28C6" w:rsidRPr="0087090D">
          <w:t>(except those provided in Exhibit “F”)</w:t>
        </w:r>
      </w:ins>
      <w:r w:rsidR="006A28C6">
        <w:t xml:space="preserve"> </w:t>
      </w:r>
      <w:r w:rsidRPr="0087090D">
        <w:t>is placed on the Leases, Production Systems, Facilities, other equipment, or any Hydrocarbons, the Operator shall make reasonable efforts to remove the lien</w:t>
      </w:r>
      <w:ins w:id="2830" w:author="Landry, Amanda" w:date="2014-06-10T15:20:00Z">
        <w:r w:rsidR="006A28C6">
          <w:t xml:space="preserve"> or encumbrance</w:t>
        </w:r>
      </w:ins>
      <w:r w:rsidRPr="0087090D">
        <w:t>.</w:t>
      </w:r>
    </w:p>
    <w:p w14:paraId="79FE512A" w14:textId="77777777" w:rsidR="00B76B14" w:rsidRPr="0087090D" w:rsidRDefault="00B76B14">
      <w:pPr>
        <w:pStyle w:val="Heading2"/>
      </w:pPr>
      <w:bookmarkStart w:id="2831" w:name="_Toc361143555"/>
      <w:bookmarkStart w:id="2832" w:name="_Toc379987956"/>
      <w:bookmarkStart w:id="2833" w:name="_Toc389722407"/>
      <w:bookmarkStart w:id="2834" w:name="_Toc390176869"/>
      <w:bookmarkStart w:id="2835" w:name="_Toc167853876"/>
      <w:r w:rsidRPr="0087090D">
        <w:t>Records</w:t>
      </w:r>
      <w:bookmarkEnd w:id="2831"/>
      <w:bookmarkEnd w:id="2832"/>
      <w:bookmarkEnd w:id="2833"/>
      <w:bookmarkEnd w:id="2834"/>
      <w:bookmarkEnd w:id="2835"/>
    </w:p>
    <w:p w14:paraId="2C7CA2F5" w14:textId="75A8CAFA" w:rsidR="00B76B14" w:rsidRPr="0087090D" w:rsidRDefault="00B76B14" w:rsidP="002725C0">
      <w:pPr>
        <w:pStyle w:val="Text2"/>
      </w:pPr>
      <w:r w:rsidRPr="0087090D">
        <w:t xml:space="preserve">The Operator shall keep accurate books, accounts, and records of activities or operations under this Agreement in compliance with the Accounting Procedure in Exhibit </w:t>
      </w:r>
      <w:r w:rsidR="00AB1E26">
        <w:t>“</w:t>
      </w:r>
      <w:r w:rsidRPr="0087090D">
        <w:t>C</w:t>
      </w:r>
      <w:r w:rsidR="00C42F56">
        <w:t>.</w:t>
      </w:r>
      <w:r w:rsidR="008C3D7F">
        <w:t>”</w:t>
      </w:r>
      <w:r w:rsidRPr="0087090D">
        <w:t xml:space="preserve">  Unless otherwise provided in this Agreement, all records of the Joint Account shall be available to a Non-Operating Party at all reasonable times during the Operator's normal office hours under Exhibit</w:t>
      </w:r>
      <w:r w:rsidR="002725C0">
        <w:t xml:space="preserve"> “C</w:t>
      </w:r>
      <w:r w:rsidR="00C42F56">
        <w:t>.</w:t>
      </w:r>
      <w:r w:rsidR="008C3D7F">
        <w:t>”</w:t>
      </w:r>
      <w:r w:rsidRPr="0087090D">
        <w:t xml:space="preserve">  The Operator shall use good-faith efforts to ensure the settlements, billings, and reports rendered to each Party under this Agreement are complete and accurate.  The Operator shall notify the other Parties promptly upon the discovery of any error or omission pertaining to the settlements, billings, and reports rendered to each Party.  This provision does not affect a Party’s audit rights</w:t>
      </w:r>
      <w:ins w:id="2836" w:author="Landry, Amanda" w:date="2014-06-10T15:20:00Z">
        <w:r w:rsidR="003676E4">
          <w:t>, if any,</w:t>
        </w:r>
      </w:ins>
      <w:r w:rsidRPr="0087090D">
        <w:t xml:space="preserve"> under this Agreement.  This provision shall also apply to each Non-Operating Party’s books, accounts, and records kept </w:t>
      </w:r>
      <w:del w:id="2837" w:author="Landry, Amanda" w:date="2014-06-10T15:20:00Z">
        <w:r w:rsidRPr="0087090D">
          <w:delText>to support</w:delText>
        </w:r>
      </w:del>
      <w:ins w:id="2838" w:author="Landry, Amanda" w:date="2014-06-10T15:20:00Z">
        <w:r w:rsidRPr="0087090D">
          <w:t>support</w:t>
        </w:r>
        <w:r w:rsidR="003676E4">
          <w:t>ing</w:t>
        </w:r>
      </w:ins>
      <w:r w:rsidRPr="0087090D">
        <w:t xml:space="preserve"> its charges to a Project Team.  </w:t>
      </w:r>
    </w:p>
    <w:p w14:paraId="44845DA8" w14:textId="677FE276" w:rsidR="00B76B14" w:rsidRPr="0087090D" w:rsidRDefault="00B76B14">
      <w:pPr>
        <w:pStyle w:val="Heading2"/>
      </w:pPr>
      <w:bookmarkStart w:id="2839" w:name="_Toc361143556"/>
      <w:bookmarkStart w:id="2840" w:name="_Toc379987957"/>
      <w:bookmarkStart w:id="2841" w:name="_Toc389722408"/>
      <w:bookmarkStart w:id="2842" w:name="_Toc390176870"/>
      <w:bookmarkStart w:id="2843" w:name="_Toc167853877"/>
      <w:del w:id="2844" w:author="Landry, Amanda" w:date="2014-06-10T15:20:00Z">
        <w:r w:rsidRPr="0087090D">
          <w:lastRenderedPageBreak/>
          <w:delText>Reports</w:delText>
        </w:r>
      </w:del>
      <w:ins w:id="2845" w:author="Landry, Amanda" w:date="2014-06-10T15:20:00Z">
        <w:r w:rsidR="003676E4">
          <w:t>Submission</w:t>
        </w:r>
        <w:r w:rsidRPr="0087090D">
          <w:t>s</w:t>
        </w:r>
      </w:ins>
      <w:r w:rsidRPr="0087090D">
        <w:t xml:space="preserve"> to Government Agencies</w:t>
      </w:r>
      <w:bookmarkEnd w:id="2839"/>
      <w:bookmarkEnd w:id="2840"/>
      <w:bookmarkEnd w:id="2841"/>
      <w:bookmarkEnd w:id="2842"/>
      <w:bookmarkEnd w:id="2843"/>
    </w:p>
    <w:p w14:paraId="2509C8E7" w14:textId="77777777" w:rsidR="003676E4" w:rsidRDefault="003676E4" w:rsidP="009A0D7B">
      <w:pPr>
        <w:pStyle w:val="Text2"/>
        <w:numPr>
          <w:ilvl w:val="0"/>
          <w:numId w:val="21"/>
        </w:numPr>
        <w:ind w:left="1260" w:hanging="540"/>
        <w:rPr>
          <w:ins w:id="2846" w:author="Landry, Amanda" w:date="2014-06-10T15:20:00Z"/>
        </w:rPr>
      </w:pPr>
      <w:ins w:id="2847" w:author="Landry, Amanda" w:date="2014-06-10T15:20:00Z">
        <w:r w:rsidRPr="00A121F9">
          <w:rPr>
            <w:rFonts w:cs="Arial"/>
            <w:szCs w:val="24"/>
          </w:rPr>
          <w:t>If any activity, operation or equipment under this Agreement requires a permit, certification or inspection from a governmental agency (including DOI), the Operator will prepare, submit and obtain or cause to be prepared, submitted, and obtained any required permits, certifications or inspections under current government regulations or guidance</w:t>
        </w:r>
        <w:r>
          <w:rPr>
            <w:rFonts w:cs="Arial"/>
            <w:szCs w:val="24"/>
          </w:rPr>
          <w:t>.</w:t>
        </w:r>
      </w:ins>
    </w:p>
    <w:p w14:paraId="036D1BB7" w14:textId="73010C27" w:rsidR="00B76B14" w:rsidRPr="0087090D" w:rsidRDefault="00B76B14">
      <w:pPr>
        <w:pStyle w:val="Text2"/>
        <w:numPr>
          <w:ilvl w:val="0"/>
          <w:numId w:val="21"/>
        </w:numPr>
        <w:ind w:left="1260" w:hanging="540"/>
        <w:pPrChange w:id="2848" w:author="Landry, Amanda" w:date="2014-06-10T15:20:00Z">
          <w:pPr>
            <w:pStyle w:val="Text2"/>
          </w:pPr>
        </w:pPrChange>
      </w:pPr>
      <w:r w:rsidRPr="0087090D">
        <w:t>The Operator shall make timely reports to all governmental authorities to which it has a duty to make reports and shall furnish copies of the reports to the Participating Parties</w:t>
      </w:r>
      <w:del w:id="2849" w:author="Landry, Amanda" w:date="2014-06-10T15:20:00Z">
        <w:r w:rsidRPr="0087090D">
          <w:delText>.</w:delText>
        </w:r>
      </w:del>
      <w:ins w:id="2850" w:author="Landry, Amanda" w:date="2014-06-10T15:20:00Z">
        <w:r w:rsidR="003676E4">
          <w:t xml:space="preserve"> as soon as is reasonably practical</w:t>
        </w:r>
        <w:r w:rsidRPr="0087090D">
          <w:t>.</w:t>
        </w:r>
      </w:ins>
      <w:r w:rsidRPr="0087090D">
        <w:t xml:space="preserve">  The Operator shall provide each Non-Operating Party with a copy of each notice, order, and directive received from the </w:t>
      </w:r>
      <w:del w:id="2851" w:author="Landry, Amanda" w:date="2014-06-10T15:20:00Z">
        <w:r w:rsidRPr="0087090D">
          <w:delText>MMS</w:delText>
        </w:r>
      </w:del>
      <w:ins w:id="2852" w:author="Landry, Amanda" w:date="2014-06-10T15:20:00Z">
        <w:r w:rsidR="00B132E3">
          <w:t>DOI</w:t>
        </w:r>
      </w:ins>
      <w:r w:rsidRPr="0087090D">
        <w:t xml:space="preserve">.  As soon as reasonably practicable, each Party shall give written notice to the other Parties </w:t>
      </w:r>
      <w:del w:id="2853" w:author="Landry, Amanda" w:date="2014-06-10T15:20:00Z">
        <w:r w:rsidRPr="0087090D">
          <w:delText>before</w:delText>
        </w:r>
      </w:del>
      <w:ins w:id="2854" w:author="Landry, Amanda" w:date="2014-06-10T15:20:00Z">
        <w:r w:rsidR="003676E4">
          <w:t>of</w:t>
        </w:r>
      </w:ins>
      <w:r w:rsidR="003676E4" w:rsidRPr="0087090D">
        <w:t xml:space="preserve"> </w:t>
      </w:r>
      <w:r w:rsidRPr="0087090D">
        <w:t>each meeting with government authorities of which it has notice and that affect the Contract Area</w:t>
      </w:r>
      <w:ins w:id="2855" w:author="Landry, Amanda" w:date="2014-06-10T15:20:00Z">
        <w:r w:rsidR="003676E4">
          <w:t>, including prior notice to the extent possible</w:t>
        </w:r>
      </w:ins>
      <w:r w:rsidRPr="0087090D">
        <w:t xml:space="preserve">. </w:t>
      </w:r>
    </w:p>
    <w:p w14:paraId="0BCCEE23" w14:textId="77777777" w:rsidR="00B76B14" w:rsidRPr="0087090D" w:rsidRDefault="00B76B14">
      <w:pPr>
        <w:pStyle w:val="Heading2"/>
      </w:pPr>
      <w:bookmarkStart w:id="2856" w:name="_Toc361143557"/>
      <w:bookmarkStart w:id="2857" w:name="_Toc379987958"/>
      <w:bookmarkStart w:id="2858" w:name="_Toc389722409"/>
      <w:bookmarkStart w:id="2859" w:name="_Toc390176871"/>
      <w:bookmarkStart w:id="2860" w:name="_Toc167853878"/>
      <w:r w:rsidRPr="0087090D">
        <w:t>Information to Participating Parties</w:t>
      </w:r>
      <w:bookmarkEnd w:id="2856"/>
      <w:bookmarkEnd w:id="2857"/>
      <w:bookmarkEnd w:id="2858"/>
      <w:bookmarkEnd w:id="2859"/>
      <w:bookmarkEnd w:id="2860"/>
    </w:p>
    <w:p w14:paraId="4FD86019" w14:textId="77777777" w:rsidR="00B76B14" w:rsidRPr="0087090D" w:rsidRDefault="00B76B14">
      <w:pPr>
        <w:pStyle w:val="Text2"/>
      </w:pPr>
      <w:r w:rsidRPr="0087090D">
        <w:t>The Operator shall, as soon as reasonably practicable and to the extent that the information has then been obtained or received by the Operator, furnish each Participating Party the following information about well operations:</w:t>
      </w:r>
    </w:p>
    <w:p w14:paraId="3AEB7F71" w14:textId="0C5EF034" w:rsidR="00B76B14" w:rsidRPr="0087090D" w:rsidRDefault="00B76B14">
      <w:pPr>
        <w:pStyle w:val="Text2a"/>
      </w:pPr>
      <w:r w:rsidRPr="0087090D">
        <w:t>(a)</w:t>
      </w:r>
      <w:r w:rsidRPr="0087090D">
        <w:tab/>
      </w:r>
      <w:proofErr w:type="gramStart"/>
      <w:r w:rsidR="00AB1E26">
        <w:t>a</w:t>
      </w:r>
      <w:proofErr w:type="gramEnd"/>
      <w:r w:rsidR="00AB1E26">
        <w:t xml:space="preserve"> </w:t>
      </w:r>
      <w:ins w:id="2861" w:author="Landry, Amanda" w:date="2014-06-10T15:20:00Z">
        <w:r w:rsidR="00AD6076">
          <w:t xml:space="preserve">complete </w:t>
        </w:r>
      </w:ins>
      <w:r w:rsidRPr="0087090D">
        <w:t xml:space="preserve">copy of each </w:t>
      </w:r>
      <w:del w:id="2862" w:author="Landry, Amanda" w:date="2014-06-10T15:20:00Z">
        <w:r w:rsidRPr="0087090D">
          <w:delText>application for a</w:delText>
        </w:r>
      </w:del>
      <w:ins w:id="2863" w:author="Landry, Amanda" w:date="2014-06-10T15:20:00Z">
        <w:r w:rsidRPr="0087090D">
          <w:t xml:space="preserve"> a</w:t>
        </w:r>
        <w:r w:rsidR="00AD6076">
          <w:t>pproved</w:t>
        </w:r>
      </w:ins>
      <w:r w:rsidRPr="0087090D">
        <w:t xml:space="preserve"> permit to drill and all amendments </w:t>
      </w:r>
      <w:del w:id="2864" w:author="Landry, Amanda" w:date="2014-06-10T15:20:00Z">
        <w:r w:rsidRPr="0087090D">
          <w:delText>to</w:delText>
        </w:r>
      </w:del>
      <w:ins w:id="2865" w:author="Landry, Amanda" w:date="2014-06-10T15:20:00Z">
        <w:r w:rsidRPr="0087090D">
          <w:t>t</w:t>
        </w:r>
        <w:r w:rsidR="00047EC0">
          <w:t>heret</w:t>
        </w:r>
        <w:r w:rsidRPr="0087090D">
          <w:t>o</w:t>
        </w:r>
        <w:r w:rsidR="00047EC0">
          <w:t xml:space="preserve"> excluding any proprietary information.  For purposes of this Article 5.7(a), “</w:t>
        </w:r>
        <w:r w:rsidR="009A0D7B">
          <w:t>p</w:t>
        </w:r>
        <w:r w:rsidR="00047EC0">
          <w:t>roprietary information” mean</w:t>
        </w:r>
        <w:r w:rsidR="00804252">
          <w:t>s</w:t>
        </w:r>
        <w:r w:rsidR="00047EC0">
          <w:t xml:space="preserve"> information</w:t>
        </w:r>
      </w:ins>
      <w:r w:rsidR="00047EC0">
        <w:t xml:space="preserve"> that </w:t>
      </w:r>
      <w:del w:id="2866" w:author="Landry, Amanda" w:date="2014-06-10T15:20:00Z">
        <w:r w:rsidRPr="0087090D">
          <w:delText>application</w:delText>
        </w:r>
      </w:del>
      <w:ins w:id="2867" w:author="Landry, Amanda" w:date="2014-06-10T15:20:00Z">
        <w:r w:rsidR="00047EC0">
          <w:t>is owned or controlled by a Party that is not in the public domain and has been developed, created or license</w:t>
        </w:r>
        <w:r w:rsidR="00804252">
          <w:t>d</w:t>
        </w:r>
        <w:r w:rsidR="00047EC0">
          <w:t xml:space="preserve"> for the specific and private use by a Party</w:t>
        </w:r>
      </w:ins>
      <w:r w:rsidR="00047EC0">
        <w:t>;</w:t>
      </w:r>
      <w:r w:rsidRPr="0087090D">
        <w:t xml:space="preserve"> </w:t>
      </w:r>
    </w:p>
    <w:p w14:paraId="7784DC27" w14:textId="3131B15D" w:rsidR="00B76B14" w:rsidRPr="0087090D" w:rsidRDefault="00B76B14">
      <w:pPr>
        <w:pStyle w:val="Text2a"/>
      </w:pPr>
      <w:r w:rsidRPr="0087090D">
        <w:t>(b)</w:t>
      </w:r>
      <w:r w:rsidRPr="0087090D">
        <w:tab/>
        <w:t xml:space="preserve">drilling and </w:t>
      </w:r>
      <w:proofErr w:type="spellStart"/>
      <w:r w:rsidRPr="0087090D">
        <w:t>Workover</w:t>
      </w:r>
      <w:proofErr w:type="spellEnd"/>
      <w:r w:rsidRPr="0087090D">
        <w:t xml:space="preserve"> reports, which shall include, but not be limited to, the current depth, the corresponding lithological information, data on drilling fluid characteristics, information about drilling difficulties or delays (if any), mud checks, mud logs, and Hydrocarbon information, casing and cementation tallies,</w:t>
      </w:r>
      <w:r w:rsidR="00047EC0">
        <w:t xml:space="preserve"> </w:t>
      </w:r>
      <w:ins w:id="2868" w:author="Landry, Amanda" w:date="2014-06-10T15:20:00Z">
        <w:r w:rsidR="00804252">
          <w:t xml:space="preserve">blowout preventer </w:t>
        </w:r>
        <w:r w:rsidR="00047EC0">
          <w:t>tests</w:t>
        </w:r>
        <w:r w:rsidRPr="0087090D">
          <w:t xml:space="preserve"> </w:t>
        </w:r>
      </w:ins>
      <w:r w:rsidRPr="0087090D">
        <w:t>and estimated cumulative Costs, to be sent by facsimile or electronic transmission within _______ (_) hours (exclusive of Saturdays, Sundays, and federal holidays) of well operations conducted in the preceding twenty</w:t>
      </w:r>
      <w:r w:rsidRPr="0087090D">
        <w:noBreakHyphen/>
        <w:t xml:space="preserve">four (24) hour period; provided, however, the information and data set forth in this Article 5.7(b) </w:t>
      </w:r>
      <w:r w:rsidRPr="0087090D">
        <w:lastRenderedPageBreak/>
        <w:t>shall be provided in “real time” if it is available to the Operator in “real time” and a Participating Party has contractual rights to utilize the “real time” system that the Operator is utilizing and has agreed to pay any incremental expenses associated with its accessing that information and data from that “real time</w:t>
      </w:r>
      <w:ins w:id="2869" w:author="Landry, Amanda" w:date="2014-06-10T15:20:00Z">
        <w:r w:rsidR="009A0D7B">
          <w:t>”</w:t>
        </w:r>
      </w:ins>
      <w:r w:rsidRPr="0087090D">
        <w:t xml:space="preserve"> system</w:t>
      </w:r>
      <w:del w:id="2870" w:author="Landry, Amanda" w:date="2014-06-10T15:20:00Z">
        <w:r w:rsidRPr="0087090D">
          <w:delText>”;</w:delText>
        </w:r>
      </w:del>
      <w:ins w:id="2871" w:author="Landry, Amanda" w:date="2014-06-10T15:20:00Z">
        <w:r w:rsidRPr="0087090D">
          <w:t>;</w:t>
        </w:r>
      </w:ins>
    </w:p>
    <w:p w14:paraId="3EFEB6A9" w14:textId="77777777" w:rsidR="00B76B14" w:rsidRPr="0087090D" w:rsidRDefault="00B76B14">
      <w:pPr>
        <w:pStyle w:val="Text2a"/>
      </w:pPr>
      <w:r w:rsidRPr="0087090D">
        <w:t>(c)</w:t>
      </w:r>
      <w:r w:rsidRPr="0087090D">
        <w:tab/>
      </w:r>
      <w:proofErr w:type="gramStart"/>
      <w:r w:rsidR="00AB1E26">
        <w:t>a</w:t>
      </w:r>
      <w:proofErr w:type="gramEnd"/>
      <w:r w:rsidR="00AB1E26">
        <w:t xml:space="preserve"> </w:t>
      </w:r>
      <w:r w:rsidRPr="0087090D">
        <w:t>complete report of all core data and analyses;</w:t>
      </w:r>
    </w:p>
    <w:p w14:paraId="4CB239DA" w14:textId="77777777" w:rsidR="00B76B14" w:rsidRPr="0087090D" w:rsidRDefault="00B76B14">
      <w:pPr>
        <w:pStyle w:val="Text2a"/>
      </w:pPr>
      <w:r w:rsidRPr="0087090D">
        <w:t>(d)</w:t>
      </w:r>
      <w:r w:rsidRPr="0087090D">
        <w:tab/>
      </w:r>
      <w:proofErr w:type="gramStart"/>
      <w:r w:rsidRPr="0087090D">
        <w:t>copies</w:t>
      </w:r>
      <w:proofErr w:type="gramEnd"/>
      <w:r w:rsidRPr="0087090D">
        <w:t xml:space="preserve"> of logs and surveys as run, including all digitally recorded data;</w:t>
      </w:r>
    </w:p>
    <w:p w14:paraId="6C622C78" w14:textId="77777777" w:rsidR="00B76B14" w:rsidRPr="0087090D" w:rsidRDefault="00B76B14">
      <w:pPr>
        <w:pStyle w:val="Text2a"/>
      </w:pPr>
      <w:r w:rsidRPr="0087090D">
        <w:t>(e)</w:t>
      </w:r>
      <w:r w:rsidRPr="0087090D">
        <w:tab/>
      </w:r>
      <w:proofErr w:type="gramStart"/>
      <w:r w:rsidRPr="0087090D">
        <w:t>copies</w:t>
      </w:r>
      <w:proofErr w:type="gramEnd"/>
      <w:r w:rsidRPr="0087090D">
        <w:t xml:space="preserve"> of well test results, </w:t>
      </w:r>
      <w:proofErr w:type="spellStart"/>
      <w:r w:rsidRPr="0087090D">
        <w:t>bottomhole</w:t>
      </w:r>
      <w:proofErr w:type="spellEnd"/>
      <w:r w:rsidRPr="0087090D">
        <w:t xml:space="preserve"> pressure surveys, Hydrocarbon analyses, and other  similar information, including PVT analyses;</w:t>
      </w:r>
    </w:p>
    <w:p w14:paraId="0D50F45A" w14:textId="77777777" w:rsidR="00B76B14" w:rsidRPr="0087090D" w:rsidRDefault="00B76B14">
      <w:pPr>
        <w:pStyle w:val="Text2a"/>
      </w:pPr>
      <w:r w:rsidRPr="0087090D">
        <w:t>(f)</w:t>
      </w:r>
      <w:r w:rsidRPr="0087090D">
        <w:tab/>
      </w:r>
      <w:proofErr w:type="gramStart"/>
      <w:r w:rsidRPr="0087090D">
        <w:t>copies</w:t>
      </w:r>
      <w:proofErr w:type="gramEnd"/>
      <w:r w:rsidRPr="0087090D">
        <w:t xml:space="preserve"> of reports made to regulatory agencies;</w:t>
      </w:r>
    </w:p>
    <w:p w14:paraId="75BAE4CD" w14:textId="77777777" w:rsidR="00B76B14" w:rsidRPr="0087090D" w:rsidRDefault="00B76B14">
      <w:pPr>
        <w:pStyle w:val="Text2a"/>
      </w:pPr>
      <w:r w:rsidRPr="0087090D">
        <w:t>(g)</w:t>
      </w:r>
      <w:r w:rsidRPr="0087090D">
        <w:tab/>
        <w:t>forty-eight (48) hours’ advance notice of logging, coring, or testing operations (or, if conditions do not permit that much advance notice, as much advance notice as is reasonably possible);</w:t>
      </w:r>
    </w:p>
    <w:p w14:paraId="1DE890F3" w14:textId="77777777" w:rsidR="00B76B14" w:rsidRPr="0087090D" w:rsidRDefault="00B76B14">
      <w:pPr>
        <w:pStyle w:val="Text2a"/>
      </w:pPr>
      <w:r w:rsidRPr="0087090D">
        <w:t>(h)</w:t>
      </w:r>
      <w:r w:rsidRPr="0087090D">
        <w:tab/>
        <w:t>upon written request, and if sufficient quantities are available, samples of cutting and sidewall cores, marked as to depth, to be packaged and shipped at the expense of the requesting Party;</w:t>
      </w:r>
    </w:p>
    <w:p w14:paraId="7E0D7325" w14:textId="5A6E18A5" w:rsidR="00B76B14" w:rsidRPr="0087090D" w:rsidRDefault="00B76B14">
      <w:pPr>
        <w:pStyle w:val="Text2a"/>
      </w:pPr>
      <w:r w:rsidRPr="0087090D">
        <w:t>(</w:t>
      </w:r>
      <w:proofErr w:type="spellStart"/>
      <w:r w:rsidRPr="0087090D">
        <w:t>i</w:t>
      </w:r>
      <w:proofErr w:type="spellEnd"/>
      <w:r w:rsidRPr="0087090D">
        <w:t>)</w:t>
      </w:r>
      <w:r w:rsidRPr="0087090D">
        <w:tab/>
      </w:r>
      <w:proofErr w:type="gramStart"/>
      <w:r w:rsidRPr="0087090D">
        <w:t>copies</w:t>
      </w:r>
      <w:proofErr w:type="gramEnd"/>
      <w:r w:rsidRPr="0087090D">
        <w:t xml:space="preserve"> of </w:t>
      </w:r>
      <w:ins w:id="2872" w:author="Landry, Amanda" w:date="2014-06-10T15:20:00Z">
        <w:r w:rsidR="00047EC0">
          <w:t xml:space="preserve">the well schematic and summary of </w:t>
        </w:r>
      </w:ins>
      <w:r w:rsidRPr="0087090D">
        <w:t xml:space="preserve">drilling </w:t>
      </w:r>
      <w:del w:id="2873" w:author="Landry, Amanda" w:date="2014-06-10T15:20:00Z">
        <w:r w:rsidRPr="0087090D">
          <w:delText>prognoses</w:delText>
        </w:r>
      </w:del>
      <w:ins w:id="2874" w:author="Landry, Amanda" w:date="2014-06-10T15:20:00Z">
        <w:r w:rsidRPr="0087090D">
          <w:t>prognos</w:t>
        </w:r>
        <w:r w:rsidR="00047EC0">
          <w:t>i</w:t>
        </w:r>
        <w:r w:rsidRPr="0087090D">
          <w:t>s</w:t>
        </w:r>
      </w:ins>
      <w:r w:rsidRPr="0087090D">
        <w:t xml:space="preserve">; </w:t>
      </w:r>
    </w:p>
    <w:p w14:paraId="4CB4664E" w14:textId="77777777" w:rsidR="00B76B14" w:rsidRPr="0087090D" w:rsidRDefault="00B76B14" w:rsidP="00020FE3">
      <w:pPr>
        <w:pStyle w:val="Text2a"/>
        <w:rPr>
          <w:del w:id="2875" w:author="Landry, Amanda" w:date="2014-06-10T15:20:00Z"/>
        </w:rPr>
      </w:pPr>
      <w:del w:id="2876" w:author="Landry, Amanda" w:date="2014-06-10T15:20:00Z">
        <w:r w:rsidRPr="0087090D">
          <w:delText>(j)</w:delText>
        </w:r>
        <w:r w:rsidRPr="0087090D">
          <w:tab/>
          <w:delText>if conventional cores are taken, access to the rig to inspect and evaluate said cores; and</w:delText>
        </w:r>
      </w:del>
    </w:p>
    <w:p w14:paraId="65074D79" w14:textId="3FC59B8C" w:rsidR="00B76B14" w:rsidRDefault="00B76B14" w:rsidP="00020FE3">
      <w:pPr>
        <w:pStyle w:val="Text2a"/>
        <w:rPr>
          <w:ins w:id="2877" w:author="Landry, Amanda" w:date="2014-06-10T15:20:00Z"/>
        </w:rPr>
      </w:pPr>
      <w:del w:id="2878" w:author="Landry, Amanda" w:date="2014-06-10T15:20:00Z">
        <w:r w:rsidRPr="0087090D">
          <w:delText>(k</w:delText>
        </w:r>
      </w:del>
      <w:ins w:id="2879" w:author="Landry, Amanda" w:date="2014-06-10T15:20:00Z">
        <w:r w:rsidRPr="0087090D">
          <w:t>(j)</w:t>
        </w:r>
        <w:r w:rsidRPr="0087090D">
          <w:tab/>
        </w:r>
        <w:proofErr w:type="gramStart"/>
        <w:r w:rsidR="00047EC0">
          <w:t>final</w:t>
        </w:r>
        <w:proofErr w:type="gramEnd"/>
        <w:r w:rsidR="00047EC0">
          <w:t xml:space="preserve"> calculated worst case discharge values submitted to the DOI or other appropriate governmental agency having jurisdiction, if applicable;</w:t>
        </w:r>
      </w:ins>
    </w:p>
    <w:p w14:paraId="6433FE89" w14:textId="77777777" w:rsidR="00047EC0" w:rsidRDefault="00047EC0" w:rsidP="00020FE3">
      <w:pPr>
        <w:pStyle w:val="Text2a"/>
        <w:rPr>
          <w:ins w:id="2880" w:author="Landry, Amanda" w:date="2014-06-10T15:20:00Z"/>
        </w:rPr>
      </w:pPr>
      <w:ins w:id="2881" w:author="Landry, Amanda" w:date="2014-06-10T15:20:00Z">
        <w:r>
          <w:t>(k)</w:t>
        </w:r>
        <w:r>
          <w:tab/>
        </w:r>
        <w:proofErr w:type="gramStart"/>
        <w:r>
          <w:t>a</w:t>
        </w:r>
        <w:proofErr w:type="gramEnd"/>
        <w:r>
          <w:t xml:space="preserve"> copy of the final basis of well design and well construction interface document, if applicable;</w:t>
        </w:r>
      </w:ins>
    </w:p>
    <w:p w14:paraId="39B8B6F8" w14:textId="77777777" w:rsidR="00047EC0" w:rsidRPr="0087090D" w:rsidRDefault="00047EC0" w:rsidP="00020FE3">
      <w:pPr>
        <w:pStyle w:val="Text2a"/>
        <w:rPr>
          <w:ins w:id="2882" w:author="Landry, Amanda" w:date="2014-06-10T15:20:00Z"/>
        </w:rPr>
      </w:pPr>
      <w:ins w:id="2883" w:author="Landry, Amanda" w:date="2014-06-10T15:20:00Z">
        <w:r>
          <w:t>(l)</w:t>
        </w:r>
        <w:r>
          <w:tab/>
          <w:t>information concerning the well capture and containment system to be used/implemented, including the certificate and Marine Well Containment Company “Covered Well Addendum</w:t>
        </w:r>
        <w:r w:rsidR="00C42F56">
          <w:t>,</w:t>
        </w:r>
        <w:r>
          <w:t>” if applicable; and</w:t>
        </w:r>
      </w:ins>
    </w:p>
    <w:p w14:paraId="7E5022D4" w14:textId="77777777" w:rsidR="00B76B14" w:rsidRPr="0087090D" w:rsidRDefault="00B76B14">
      <w:pPr>
        <w:pStyle w:val="Text2a"/>
      </w:pPr>
      <w:ins w:id="2884" w:author="Landry, Amanda" w:date="2014-06-10T15:20:00Z">
        <w:r w:rsidRPr="0087090D">
          <w:t>(</w:t>
        </w:r>
        <w:r w:rsidR="00047EC0">
          <w:t>m</w:t>
        </w:r>
      </w:ins>
      <w:r w:rsidRPr="0087090D">
        <w:t>)</w:t>
      </w:r>
      <w:r w:rsidRPr="0087090D">
        <w:tab/>
      </w:r>
      <w:proofErr w:type="gramStart"/>
      <w:r w:rsidRPr="0087090D">
        <w:t>samples</w:t>
      </w:r>
      <w:proofErr w:type="gramEnd"/>
      <w:r w:rsidRPr="0087090D">
        <w:t xml:space="preserve"> of Hydrocarbons, if sufficient quantities are available, after performing routine tests.</w:t>
      </w:r>
    </w:p>
    <w:p w14:paraId="63551DF1" w14:textId="1AED2234" w:rsidR="00B76B14" w:rsidRPr="0087090D" w:rsidRDefault="00B76B14">
      <w:pPr>
        <w:pStyle w:val="Text2"/>
      </w:pPr>
      <w:r w:rsidRPr="0087090D">
        <w:lastRenderedPageBreak/>
        <w:t xml:space="preserve">Upon written request, the Operator shall use reasonable efforts to furnish to a requesting Participating Party any additional available information (including a complete </w:t>
      </w:r>
      <w:proofErr w:type="spellStart"/>
      <w:r w:rsidRPr="0087090D">
        <w:t>slabbed</w:t>
      </w:r>
      <w:proofErr w:type="spellEnd"/>
      <w:r w:rsidRPr="0087090D">
        <w:t xml:space="preserve"> section of all recovered cores, if requested and available), acquired by the Operator for the Participating Parties, not otherwise furnished under this Article </w:t>
      </w:r>
      <w:ins w:id="2885" w:author="Landry, Amanda" w:date="2014-06-10T15:20:00Z">
        <w:r w:rsidR="00F262BA">
          <w:t xml:space="preserve">5.7 </w:t>
        </w:r>
      </w:ins>
      <w:r w:rsidRPr="0087090D">
        <w:t xml:space="preserve">(not including any derivative information independently developed at Operator's sole cost and risk).  The Costs of gathering and furnishing the </w:t>
      </w:r>
      <w:del w:id="2886" w:author="Landry, Amanda" w:date="2014-06-10T15:20:00Z">
        <w:r w:rsidRPr="0087090D">
          <w:delText>ad</w:delText>
        </w:r>
        <w:r w:rsidRPr="0087090D">
          <w:softHyphen/>
          <w:delText>ditional</w:delText>
        </w:r>
      </w:del>
      <w:ins w:id="2887" w:author="Landry, Amanda" w:date="2014-06-10T15:20:00Z">
        <w:r w:rsidRPr="0087090D">
          <w:t>additional</w:t>
        </w:r>
      </w:ins>
      <w:r w:rsidRPr="0087090D">
        <w:t xml:space="preserve"> available information shall be charged to the Participating Party that requested it.  </w:t>
      </w:r>
    </w:p>
    <w:p w14:paraId="536A9B37" w14:textId="77777777" w:rsidR="00B76B14" w:rsidRPr="0087090D" w:rsidRDefault="00B76B14">
      <w:pPr>
        <w:pStyle w:val="Heading2"/>
      </w:pPr>
      <w:bookmarkStart w:id="2888" w:name="_Toc361143558"/>
      <w:bookmarkStart w:id="2889" w:name="_Toc379987959"/>
      <w:bookmarkStart w:id="2890" w:name="_Toc389722410"/>
      <w:bookmarkStart w:id="2891" w:name="_Toc390176872"/>
      <w:bookmarkStart w:id="2892" w:name="_Toc167853879"/>
      <w:r w:rsidRPr="0087090D">
        <w:t>Completed Well Information</w:t>
      </w:r>
      <w:bookmarkEnd w:id="2888"/>
      <w:bookmarkEnd w:id="2889"/>
      <w:bookmarkEnd w:id="2890"/>
      <w:bookmarkEnd w:id="2891"/>
      <w:bookmarkEnd w:id="2892"/>
    </w:p>
    <w:p w14:paraId="3BD15FB4" w14:textId="1645DE4A" w:rsidR="00B76B14" w:rsidRPr="0087090D" w:rsidRDefault="00B76B14">
      <w:pPr>
        <w:pStyle w:val="Text2"/>
      </w:pPr>
      <w:r w:rsidRPr="0087090D">
        <w:t>Operator shall, as soon as reasonably practicable, furnish to each Participating Party the following information pertaining to each completed well</w:t>
      </w:r>
      <w:r w:rsidR="00171046">
        <w:t>,</w:t>
      </w:r>
      <w:r w:rsidRPr="0087090D">
        <w:t xml:space="preserve"> provided, however, the following information shall be provided in “real time” if it is available to the Operator in “real time” and a Participating Party has contractual rights to utilize the “real time” system that the Operator is utilizing and has agreed to pay any incremental expenses associated with its accessing that information from that “real time</w:t>
      </w:r>
      <w:ins w:id="2893" w:author="Landry, Amanda" w:date="2014-06-10T15:20:00Z">
        <w:r w:rsidR="009A0D7B">
          <w:t>”</w:t>
        </w:r>
      </w:ins>
      <w:r w:rsidRPr="0087090D">
        <w:t xml:space="preserve"> system</w:t>
      </w:r>
      <w:del w:id="2894" w:author="Landry, Amanda" w:date="2014-06-10T15:20:00Z">
        <w:r w:rsidRPr="0087090D">
          <w:delText>”:</w:delText>
        </w:r>
      </w:del>
      <w:ins w:id="2895" w:author="Landry, Amanda" w:date="2014-06-10T15:20:00Z">
        <w:r w:rsidRPr="0087090D">
          <w:t>:</w:t>
        </w:r>
      </w:ins>
    </w:p>
    <w:p w14:paraId="6A51443F" w14:textId="77777777" w:rsidR="00B76B14" w:rsidRPr="0087090D" w:rsidRDefault="00B76B14">
      <w:pPr>
        <w:pStyle w:val="Text2a"/>
      </w:pPr>
      <w:r w:rsidRPr="0087090D">
        <w:t>(a)</w:t>
      </w:r>
      <w:r w:rsidRPr="0087090D">
        <w:tab/>
      </w:r>
      <w:proofErr w:type="gramStart"/>
      <w:r w:rsidRPr="0087090D">
        <w:t>monthly</w:t>
      </w:r>
      <w:proofErr w:type="gramEnd"/>
      <w:r w:rsidRPr="0087090D">
        <w:t xml:space="preserve"> report of production and injection;</w:t>
      </w:r>
    </w:p>
    <w:p w14:paraId="4AB40625" w14:textId="77777777" w:rsidR="00B76B14" w:rsidRPr="0087090D" w:rsidRDefault="00B76B14">
      <w:pPr>
        <w:pStyle w:val="Text2a"/>
      </w:pPr>
      <w:r w:rsidRPr="0087090D">
        <w:t>(b)</w:t>
      </w:r>
      <w:r w:rsidRPr="0087090D">
        <w:tab/>
      </w:r>
      <w:proofErr w:type="gramStart"/>
      <w:r w:rsidRPr="0087090D">
        <w:t>copies</w:t>
      </w:r>
      <w:proofErr w:type="gramEnd"/>
      <w:r w:rsidRPr="0087090D">
        <w:t xml:space="preserve"> of routine reports made to regulatory agencies;</w:t>
      </w:r>
    </w:p>
    <w:p w14:paraId="775C8A70" w14:textId="77777777" w:rsidR="00B76B14" w:rsidRPr="0087090D" w:rsidRDefault="00B76B14">
      <w:pPr>
        <w:pStyle w:val="Text2a"/>
      </w:pPr>
      <w:r w:rsidRPr="0087090D">
        <w:t>(c)</w:t>
      </w:r>
      <w:r w:rsidRPr="0087090D">
        <w:tab/>
      </w:r>
      <w:proofErr w:type="gramStart"/>
      <w:r w:rsidRPr="0087090D">
        <w:t>report</w:t>
      </w:r>
      <w:proofErr w:type="gramEnd"/>
      <w:r w:rsidRPr="0087090D">
        <w:t xml:space="preserve"> on the status of wells not producing and not abandoned;</w:t>
      </w:r>
    </w:p>
    <w:p w14:paraId="3437D217" w14:textId="77777777" w:rsidR="00B76B14" w:rsidRPr="0087090D" w:rsidRDefault="00B76B14">
      <w:pPr>
        <w:pStyle w:val="Text2a"/>
      </w:pPr>
      <w:r w:rsidRPr="0087090D">
        <w:t>(</w:t>
      </w:r>
      <w:proofErr w:type="gramStart"/>
      <w:r w:rsidRPr="0087090D">
        <w:t>d</w:t>
      </w:r>
      <w:proofErr w:type="gramEnd"/>
      <w:r w:rsidRPr="0087090D">
        <w:t xml:space="preserve">) </w:t>
      </w:r>
      <w:r w:rsidRPr="0087090D">
        <w:tab/>
        <w:t>report on Hydrocarbons produced during Production Testing;</w:t>
      </w:r>
    </w:p>
    <w:p w14:paraId="5C83894E" w14:textId="77777777" w:rsidR="00B76B14" w:rsidRPr="0087090D" w:rsidRDefault="00B76B14">
      <w:pPr>
        <w:pStyle w:val="Text2a"/>
      </w:pPr>
      <w:r w:rsidRPr="0087090D">
        <w:t>(e)</w:t>
      </w:r>
      <w:r w:rsidRPr="0087090D">
        <w:tab/>
      </w:r>
      <w:proofErr w:type="spellStart"/>
      <w:proofErr w:type="gramStart"/>
      <w:r w:rsidRPr="0087090D">
        <w:t>bottomhole</w:t>
      </w:r>
      <w:proofErr w:type="spellEnd"/>
      <w:proofErr w:type="gramEnd"/>
      <w:r w:rsidRPr="0087090D">
        <w:t xml:space="preserve"> pressure data and surface pressure data; and</w:t>
      </w:r>
    </w:p>
    <w:p w14:paraId="3D376415" w14:textId="77777777" w:rsidR="00B76B14" w:rsidRPr="0087090D" w:rsidRDefault="00B76B14">
      <w:pPr>
        <w:pStyle w:val="Text2a"/>
      </w:pPr>
      <w:r w:rsidRPr="0087090D">
        <w:t>(f)</w:t>
      </w:r>
      <w:r w:rsidRPr="0087090D">
        <w:tab/>
      </w:r>
      <w:proofErr w:type="gramStart"/>
      <w:r w:rsidRPr="0087090D">
        <w:t>composite</w:t>
      </w:r>
      <w:proofErr w:type="gramEnd"/>
      <w:r w:rsidRPr="0087090D">
        <w:t xml:space="preserve"> of all logs run (for example, TDT, Carbon-Oxygen, Spinner Surveys, and Casing Collar).</w:t>
      </w:r>
    </w:p>
    <w:p w14:paraId="11073EF1" w14:textId="77777777" w:rsidR="00B76B14" w:rsidRPr="0087090D" w:rsidRDefault="00B76B14">
      <w:pPr>
        <w:pStyle w:val="Heading2"/>
      </w:pPr>
      <w:bookmarkStart w:id="2896" w:name="_Toc361143559"/>
      <w:bookmarkStart w:id="2897" w:name="_Toc379987960"/>
      <w:bookmarkStart w:id="2898" w:name="_Toc389722411"/>
      <w:bookmarkStart w:id="2899" w:name="_Toc390176873"/>
      <w:bookmarkStart w:id="2900" w:name="_Toc167853880"/>
      <w:r w:rsidRPr="0087090D">
        <w:t>Information to Non-Participating Parties</w:t>
      </w:r>
      <w:bookmarkEnd w:id="2896"/>
      <w:bookmarkEnd w:id="2897"/>
      <w:bookmarkEnd w:id="2898"/>
      <w:bookmarkEnd w:id="2899"/>
      <w:bookmarkEnd w:id="2900"/>
    </w:p>
    <w:p w14:paraId="5E0657B3" w14:textId="77777777" w:rsidR="00B76B14" w:rsidRPr="0087090D" w:rsidRDefault="00B76B14">
      <w:pPr>
        <w:pStyle w:val="Text2"/>
      </w:pPr>
      <w:r w:rsidRPr="0087090D">
        <w:t xml:space="preserve">The Operator shall furnish to each Non-Participating Party: </w:t>
      </w:r>
    </w:p>
    <w:p w14:paraId="345F580D" w14:textId="77777777" w:rsidR="00B76B14" w:rsidRPr="0087090D" w:rsidRDefault="00B76B14">
      <w:pPr>
        <w:pStyle w:val="Text2a"/>
      </w:pPr>
      <w:r w:rsidRPr="0087090D">
        <w:t>(</w:t>
      </w:r>
      <w:proofErr w:type="gramStart"/>
      <w:r w:rsidRPr="0087090D">
        <w:t>a</w:t>
      </w:r>
      <w:proofErr w:type="gramEnd"/>
      <w:r w:rsidRPr="0087090D">
        <w:t>)</w:t>
      </w:r>
      <w:r w:rsidRPr="0087090D">
        <w:tab/>
        <w:t>as soon as reasonably practicable, copies of all non-confidential reports made to regulatory agencies, and</w:t>
      </w:r>
    </w:p>
    <w:p w14:paraId="48C1C563" w14:textId="77777777" w:rsidR="00B76B14" w:rsidRPr="0087090D" w:rsidRDefault="00B76B14">
      <w:pPr>
        <w:pStyle w:val="Text2a"/>
      </w:pPr>
      <w:r w:rsidRPr="0087090D">
        <w:lastRenderedPageBreak/>
        <w:t>(b)</w:t>
      </w:r>
      <w:r w:rsidRPr="0087090D">
        <w:tab/>
      </w:r>
      <w:proofErr w:type="gramStart"/>
      <w:r w:rsidRPr="0087090D">
        <w:t>if</w:t>
      </w:r>
      <w:proofErr w:type="gramEnd"/>
      <w:r w:rsidRPr="0087090D">
        <w:t xml:space="preserve"> applicable, after Complete Recoupment, the information specified in Articles 5.7 </w:t>
      </w:r>
      <w:r w:rsidRPr="0087090D">
        <w:rPr>
          <w:i/>
        </w:rPr>
        <w:t>(Information to Participating Parties)</w:t>
      </w:r>
      <w:r w:rsidRPr="0087090D">
        <w:t xml:space="preserve"> and 5.8 </w:t>
      </w:r>
      <w:r w:rsidRPr="0087090D">
        <w:rPr>
          <w:i/>
        </w:rPr>
        <w:t>(Completed Well Information)</w:t>
      </w:r>
      <w:r w:rsidRPr="0087090D">
        <w:t>.</w:t>
      </w:r>
    </w:p>
    <w:p w14:paraId="4CBE3890" w14:textId="77777777" w:rsidR="00B76B14" w:rsidRPr="0087090D" w:rsidRDefault="00B76B14">
      <w:pPr>
        <w:pStyle w:val="Heading2"/>
      </w:pPr>
      <w:bookmarkStart w:id="2901" w:name="_Toc361143560"/>
      <w:bookmarkStart w:id="2902" w:name="_Toc379987961"/>
      <w:bookmarkStart w:id="2903" w:name="_Toc389722412"/>
      <w:bookmarkStart w:id="2904" w:name="_Toc390176874"/>
      <w:bookmarkStart w:id="2905" w:name="_Toc167853881"/>
      <w:r w:rsidRPr="0087090D">
        <w:t>Health, Safety</w:t>
      </w:r>
      <w:r w:rsidR="00AB1E26">
        <w:t>,</w:t>
      </w:r>
      <w:r w:rsidRPr="0087090D">
        <w:t xml:space="preserve"> and Environment:</w:t>
      </w:r>
      <w:bookmarkEnd w:id="2901"/>
      <w:bookmarkEnd w:id="2902"/>
      <w:bookmarkEnd w:id="2903"/>
      <w:bookmarkEnd w:id="2904"/>
      <w:bookmarkEnd w:id="2905"/>
    </w:p>
    <w:p w14:paraId="388CBEBC" w14:textId="77777777" w:rsidR="00B76B14" w:rsidRPr="0087090D" w:rsidRDefault="00B76B14">
      <w:pPr>
        <w:pStyle w:val="Text2"/>
      </w:pPr>
      <w:r w:rsidRPr="0087090D">
        <w:t>With the goal of achieving safe and reliable activities and operations in compliance with all applicable laws and regulations, including avoiding significant and unintended impact on (</w:t>
      </w:r>
      <w:proofErr w:type="spellStart"/>
      <w:r w:rsidRPr="0087090D">
        <w:t>i</w:t>
      </w:r>
      <w:proofErr w:type="spellEnd"/>
      <w:r w:rsidRPr="0087090D">
        <w:t>) the health or safety of people, (ii) property, or (iii) the environment, the Operator shall, with the support and cooperation of the Non-Operators, while it conducts activities or operations under this Agreement:</w:t>
      </w:r>
    </w:p>
    <w:p w14:paraId="0A7E04A6" w14:textId="77777777" w:rsidR="00B76B14" w:rsidRPr="0087090D" w:rsidRDefault="00B76B14">
      <w:pPr>
        <w:pStyle w:val="Text2a"/>
      </w:pPr>
      <w:r w:rsidRPr="0087090D">
        <w:t>(a)</w:t>
      </w:r>
      <w:r w:rsidRPr="0087090D">
        <w:tab/>
      </w:r>
      <w:proofErr w:type="gramStart"/>
      <w:r w:rsidRPr="0087090D">
        <w:t>design</w:t>
      </w:r>
      <w:proofErr w:type="gramEnd"/>
      <w:r w:rsidRPr="0087090D">
        <w:t xml:space="preserve"> and manage activities or operations to standards intended to achieve sustained reliability and promote the effective management of HSE risks;</w:t>
      </w:r>
    </w:p>
    <w:p w14:paraId="1F84F952" w14:textId="77777777" w:rsidR="00B76B14" w:rsidRPr="0087090D" w:rsidRDefault="00B76B14">
      <w:pPr>
        <w:pStyle w:val="Text2a"/>
      </w:pPr>
      <w:r w:rsidRPr="0087090D">
        <w:t>(b)</w:t>
      </w:r>
      <w:r w:rsidRPr="0087090D">
        <w:tab/>
        <w:t>apply structured HSE management systems and procedures consistent with those generally applied in the petroleum industry to effectively manage HSE risks and pursue sustained reliability of operations under this Agreement; and</w:t>
      </w:r>
    </w:p>
    <w:p w14:paraId="4B5D8E4A" w14:textId="77777777" w:rsidR="00B76B14" w:rsidRPr="0087090D" w:rsidRDefault="00B76B14">
      <w:pPr>
        <w:pStyle w:val="Text2a"/>
      </w:pPr>
      <w:r w:rsidRPr="0087090D">
        <w:t>(c)</w:t>
      </w:r>
      <w:r w:rsidRPr="0087090D">
        <w:tab/>
      </w:r>
      <w:proofErr w:type="gramStart"/>
      <w:r w:rsidRPr="0087090D">
        <w:t>conform</w:t>
      </w:r>
      <w:proofErr w:type="gramEnd"/>
      <w:r w:rsidRPr="0087090D">
        <w:t xml:space="preserve"> with locally applicable HSE related statutory requirements that may apply.</w:t>
      </w:r>
    </w:p>
    <w:p w14:paraId="5F287C01" w14:textId="77777777" w:rsidR="00B76B14" w:rsidRDefault="00B76B14">
      <w:pPr>
        <w:pStyle w:val="Text2"/>
      </w:pPr>
      <w:r w:rsidRPr="0087090D">
        <w:t>In fulfilling its duties and obligations hereunder, the Operator shall act in accordance with the provisions of Exhibit “K</w:t>
      </w:r>
      <w:r w:rsidR="00C42F56">
        <w:t>.</w:t>
      </w:r>
      <w:r w:rsidR="008C3D7F">
        <w:t>”</w:t>
      </w:r>
    </w:p>
    <w:p w14:paraId="2F2A2B60" w14:textId="77777777" w:rsidR="003676E4" w:rsidRDefault="003676E4" w:rsidP="003676E4">
      <w:pPr>
        <w:pStyle w:val="Heading2"/>
        <w:rPr>
          <w:ins w:id="2906" w:author="Landry, Amanda" w:date="2014-06-10T15:20:00Z"/>
        </w:rPr>
      </w:pPr>
      <w:bookmarkStart w:id="2907" w:name="_Toc379987962"/>
      <w:bookmarkStart w:id="2908" w:name="_Toc389722413"/>
      <w:bookmarkStart w:id="2909" w:name="_Toc390176875"/>
      <w:ins w:id="2910" w:author="Landry, Amanda" w:date="2014-06-10T15:20:00Z">
        <w:r>
          <w:t>Emergency Response</w:t>
        </w:r>
        <w:bookmarkEnd w:id="2907"/>
        <w:bookmarkEnd w:id="2908"/>
        <w:bookmarkEnd w:id="2909"/>
      </w:ins>
    </w:p>
    <w:p w14:paraId="7FCEC2C2" w14:textId="77777777" w:rsidR="003676E4" w:rsidRPr="006A4279" w:rsidRDefault="003676E4" w:rsidP="003676E4">
      <w:pPr>
        <w:pStyle w:val="Text2"/>
        <w:tabs>
          <w:tab w:val="left" w:pos="720"/>
        </w:tabs>
        <w:rPr>
          <w:ins w:id="2911" w:author="Landry, Amanda" w:date="2014-06-10T15:20:00Z"/>
          <w:rFonts w:cs="Arial"/>
        </w:rPr>
      </w:pPr>
      <w:ins w:id="2912" w:author="Landry, Amanda" w:date="2014-06-10T15:20:00Z">
        <w:r w:rsidRPr="00434130">
          <w:rPr>
            <w:rFonts w:cs="Arial"/>
          </w:rPr>
          <w:t>In the event of an emergency (which may include a significant fire, explosion, natural gas release, crude oil release, sabotage; incident involving loss of life or serious injury to persons; serious property damage; strikes and riots; or unplanned or emergency evacuations of Operator personnel), the Operator shall: (</w:t>
        </w:r>
        <w:proofErr w:type="spellStart"/>
        <w:r w:rsidRPr="00434130">
          <w:rPr>
            <w:rFonts w:cs="Arial"/>
          </w:rPr>
          <w:t>i</w:t>
        </w:r>
        <w:proofErr w:type="spellEnd"/>
        <w:r w:rsidRPr="00434130">
          <w:rPr>
            <w:rFonts w:cs="Arial"/>
          </w:rPr>
          <w:t xml:space="preserve">) take  necessary and proper measures for the protection of life, health, the environment and property; (ii) as soon as reasonably practicable, but not more than  _______ (hours/days) from the </w:t>
        </w:r>
        <w:r w:rsidR="00C42EF0" w:rsidRPr="00434130">
          <w:rPr>
            <w:rFonts w:cs="Arial"/>
          </w:rPr>
          <w:t>outset of the emergency</w:t>
        </w:r>
        <w:r w:rsidRPr="00434130">
          <w:rPr>
            <w:rFonts w:cs="Arial"/>
          </w:rPr>
          <w:t>, report to the Non-</w:t>
        </w:r>
        <w:r w:rsidR="007E22F8" w:rsidRPr="00434130">
          <w:rPr>
            <w:rFonts w:cs="Arial"/>
          </w:rPr>
          <w:t>Operating Partie</w:t>
        </w:r>
        <w:r w:rsidRPr="00434130">
          <w:rPr>
            <w:rFonts w:cs="Arial"/>
          </w:rPr>
          <w:t xml:space="preserve">s the details of </w:t>
        </w:r>
        <w:r w:rsidR="00C42EF0" w:rsidRPr="00434130">
          <w:rPr>
            <w:rFonts w:cs="Arial"/>
          </w:rPr>
          <w:t>the emergency</w:t>
        </w:r>
        <w:r w:rsidRPr="00434130">
          <w:rPr>
            <w:rFonts w:cs="Arial"/>
          </w:rPr>
          <w:t xml:space="preserve"> and any measures Operator has taken or plans to take in response thereto; and (iii) provide the Non-Operat</w:t>
        </w:r>
        <w:r w:rsidR="007E22F8" w:rsidRPr="00434130">
          <w:rPr>
            <w:rFonts w:cs="Arial"/>
          </w:rPr>
          <w:t>ing Parties</w:t>
        </w:r>
        <w:r w:rsidRPr="00434130">
          <w:rPr>
            <w:rFonts w:cs="Arial"/>
          </w:rPr>
          <w:t xml:space="preserve"> with a non-binding estimate of Costs that may be incurred in response thereto</w:t>
        </w:r>
        <w:r w:rsidR="00C42EF0" w:rsidRPr="00434130">
          <w:rPr>
            <w:rFonts w:cs="Arial"/>
          </w:rPr>
          <w:t>.  S</w:t>
        </w:r>
        <w:r w:rsidRPr="00434130">
          <w:rPr>
            <w:rFonts w:cs="Arial"/>
          </w:rPr>
          <w:t xml:space="preserve">uch non-binding estimate </w:t>
        </w:r>
        <w:r w:rsidR="00C42EF0" w:rsidRPr="00434130">
          <w:rPr>
            <w:rFonts w:cs="Arial"/>
          </w:rPr>
          <w:t xml:space="preserve">shall </w:t>
        </w:r>
        <w:r w:rsidRPr="00434130">
          <w:rPr>
            <w:rFonts w:cs="Arial"/>
          </w:rPr>
          <w:t xml:space="preserve">be based upon information then </w:t>
        </w:r>
        <w:r w:rsidRPr="00434130">
          <w:rPr>
            <w:rFonts w:cs="Arial"/>
          </w:rPr>
          <w:lastRenderedPageBreak/>
          <w:t>available to the Operator</w:t>
        </w:r>
        <w:r w:rsidR="00C42EF0" w:rsidRPr="00434130">
          <w:rPr>
            <w:rFonts w:cs="Arial"/>
          </w:rPr>
          <w:t xml:space="preserve"> and</w:t>
        </w:r>
        <w:r w:rsidRPr="00434130">
          <w:rPr>
            <w:rFonts w:cs="Arial"/>
          </w:rPr>
          <w:t xml:space="preserve"> may be amended from time to time</w:t>
        </w:r>
        <w:r w:rsidR="00C42EF0" w:rsidRPr="00434130">
          <w:rPr>
            <w:rFonts w:cs="Arial"/>
          </w:rPr>
          <w:t xml:space="preserve"> by the Operator;</w:t>
        </w:r>
        <w:r w:rsidRPr="00434130">
          <w:rPr>
            <w:rFonts w:cs="Arial"/>
          </w:rPr>
          <w:t xml:space="preserve"> and neither </w:t>
        </w:r>
        <w:r w:rsidR="00C42EF0" w:rsidRPr="00434130">
          <w:rPr>
            <w:rFonts w:cs="Arial"/>
          </w:rPr>
          <w:t xml:space="preserve">the </w:t>
        </w:r>
        <w:r w:rsidRPr="00434130">
          <w:rPr>
            <w:rFonts w:cs="Arial"/>
          </w:rPr>
          <w:t xml:space="preserve">non-binding estimate of Costs nor </w:t>
        </w:r>
        <w:r w:rsidR="00C42EF0" w:rsidRPr="00434130">
          <w:rPr>
            <w:rFonts w:cs="Arial"/>
          </w:rPr>
          <w:t xml:space="preserve">an </w:t>
        </w:r>
        <w:r w:rsidRPr="00434130">
          <w:rPr>
            <w:rFonts w:cs="Arial"/>
          </w:rPr>
          <w:t xml:space="preserve">amendment thereto shall constitute a defense to </w:t>
        </w:r>
        <w:r w:rsidR="00C42EF0" w:rsidRPr="00434130">
          <w:rPr>
            <w:rFonts w:cs="Arial"/>
          </w:rPr>
          <w:t xml:space="preserve">a </w:t>
        </w:r>
        <w:r w:rsidRPr="00434130">
          <w:rPr>
            <w:rFonts w:cs="Arial"/>
          </w:rPr>
          <w:t>Part</w:t>
        </w:r>
        <w:r w:rsidR="00C42EF0" w:rsidRPr="00434130">
          <w:rPr>
            <w:rFonts w:cs="Arial"/>
          </w:rPr>
          <w:t>y’</w:t>
        </w:r>
        <w:r w:rsidRPr="00434130">
          <w:rPr>
            <w:rFonts w:cs="Arial"/>
          </w:rPr>
          <w:t xml:space="preserve">s </w:t>
        </w:r>
        <w:r w:rsidR="00C42EF0" w:rsidRPr="00434130">
          <w:rPr>
            <w:rFonts w:cs="Arial"/>
          </w:rPr>
          <w:t>failure</w:t>
        </w:r>
        <w:r w:rsidRPr="00434130">
          <w:rPr>
            <w:rFonts w:cs="Arial"/>
          </w:rPr>
          <w:t xml:space="preserve"> to timely reimburse the Operator for </w:t>
        </w:r>
        <w:r w:rsidR="00C42EF0" w:rsidRPr="00434130">
          <w:rPr>
            <w:rFonts w:cs="Arial"/>
          </w:rPr>
          <w:t xml:space="preserve">the </w:t>
        </w:r>
        <w:r w:rsidRPr="00434130">
          <w:rPr>
            <w:rFonts w:cs="Arial"/>
          </w:rPr>
          <w:t>Costs</w:t>
        </w:r>
        <w:r w:rsidR="00C42EF0" w:rsidRPr="00434130">
          <w:rPr>
            <w:rFonts w:cs="Arial"/>
          </w:rPr>
          <w:t xml:space="preserve"> it incurs in response to the emergency</w:t>
        </w:r>
        <w:r w:rsidRPr="00434130">
          <w:rPr>
            <w:rFonts w:cs="Arial"/>
          </w:rPr>
          <w:t xml:space="preserve"> in accordance with the provisions of Exhibit “C</w:t>
        </w:r>
        <w:r w:rsidR="00C42F56">
          <w:rPr>
            <w:rFonts w:cs="Arial"/>
          </w:rPr>
          <w:t>.</w:t>
        </w:r>
        <w:r w:rsidRPr="00434130">
          <w:rPr>
            <w:rFonts w:cs="Arial"/>
          </w:rPr>
          <w:t>”</w:t>
        </w:r>
      </w:ins>
    </w:p>
    <w:p w14:paraId="3A129838" w14:textId="77777777" w:rsidR="00B76B14" w:rsidRPr="0087090D" w:rsidRDefault="00B76B14">
      <w:pPr>
        <w:pStyle w:val="Heading1"/>
        <w:spacing w:line="360" w:lineRule="atLeast"/>
        <w:pPrChange w:id="2913" w:author="Landry, Amanda" w:date="2014-06-10T15:20:00Z">
          <w:pPr>
            <w:pStyle w:val="Heading1"/>
          </w:pPr>
        </w:pPrChange>
      </w:pPr>
      <w:bookmarkStart w:id="2914" w:name="_Toc361143561"/>
      <w:bookmarkStart w:id="2915" w:name="_Toc379987963"/>
      <w:bookmarkStart w:id="2916" w:name="_Toc389722414"/>
      <w:bookmarkStart w:id="2917" w:name="_Toc390176876"/>
      <w:bookmarkStart w:id="2918" w:name="_Toc167853882"/>
      <w:r w:rsidRPr="0087090D">
        <w:t>EXPENDITURES AND ANNUAL OPERATING PLAN</w:t>
      </w:r>
      <w:bookmarkEnd w:id="2914"/>
      <w:bookmarkEnd w:id="2915"/>
      <w:bookmarkEnd w:id="2916"/>
      <w:bookmarkEnd w:id="2917"/>
      <w:bookmarkEnd w:id="2918"/>
    </w:p>
    <w:p w14:paraId="76666D0A" w14:textId="77777777" w:rsidR="00B76B14" w:rsidRPr="0087090D" w:rsidRDefault="00B76B14">
      <w:pPr>
        <w:pStyle w:val="Heading2"/>
      </w:pPr>
      <w:bookmarkStart w:id="2919" w:name="_Toc361143562"/>
      <w:bookmarkStart w:id="2920" w:name="_Toc379987964"/>
      <w:bookmarkStart w:id="2921" w:name="_Toc389722415"/>
      <w:bookmarkStart w:id="2922" w:name="_Toc390176877"/>
      <w:bookmarkStart w:id="2923" w:name="_Toc167853883"/>
      <w:r w:rsidRPr="0087090D">
        <w:t>Basis of Charges to the Parties</w:t>
      </w:r>
      <w:bookmarkEnd w:id="2919"/>
      <w:bookmarkEnd w:id="2920"/>
      <w:bookmarkEnd w:id="2921"/>
      <w:bookmarkEnd w:id="2922"/>
      <w:bookmarkEnd w:id="2923"/>
    </w:p>
    <w:p w14:paraId="52720A86" w14:textId="2F45820B" w:rsidR="00B76B14" w:rsidRDefault="00B76B14">
      <w:pPr>
        <w:pStyle w:val="Text2"/>
      </w:pPr>
      <w:r w:rsidRPr="0087090D">
        <w:t xml:space="preserve">Except as otherwise provided in this Agreement, the Operator shall pay all Costs of all activities and operations under this Agreement, </w:t>
      </w:r>
      <w:ins w:id="2924" w:author="Landry, Amanda" w:date="2014-06-10T15:20:00Z">
        <w:r w:rsidR="00360B3D">
          <w:t xml:space="preserve">including those listed in Articles 6.1.1 – 6.1.3 below, </w:t>
        </w:r>
      </w:ins>
      <w:r w:rsidRPr="0087090D">
        <w:t>and each Participating Party</w:t>
      </w:r>
      <w:ins w:id="2925" w:author="Landry, Amanda" w:date="2014-06-10T15:20:00Z">
        <w:r w:rsidR="00360B3D">
          <w:t>, subject to the provisions of Article 6.2 (</w:t>
        </w:r>
        <w:r w:rsidR="00360B3D" w:rsidRPr="00E87053">
          <w:rPr>
            <w:i/>
          </w:rPr>
          <w:t>AFEs</w:t>
        </w:r>
        <w:r w:rsidR="00360B3D">
          <w:t>),</w:t>
        </w:r>
      </w:ins>
      <w:r w:rsidRPr="0087090D">
        <w:t xml:space="preserve"> shall reimburse the Operator in proportion to its Participating Interest Share for the Costs of these activities and operations.  </w:t>
      </w:r>
      <w:proofErr w:type="gramStart"/>
      <w:r w:rsidRPr="0087090D">
        <w:t xml:space="preserve">All charges, credits, </w:t>
      </w:r>
      <w:ins w:id="2926" w:author="Landry, Amanda" w:date="2014-06-10T15:20:00Z">
        <w:r w:rsidR="00360B3D">
          <w:t xml:space="preserve">offsets, defenses to payment, </w:t>
        </w:r>
      </w:ins>
      <w:r w:rsidRPr="0087090D">
        <w:t xml:space="preserve">and accounting for </w:t>
      </w:r>
      <w:del w:id="2927" w:author="Landry, Amanda" w:date="2014-06-10T15:20:00Z">
        <w:r w:rsidRPr="0087090D">
          <w:delText>expenditures</w:delText>
        </w:r>
      </w:del>
      <w:ins w:id="2928" w:author="Landry, Amanda" w:date="2014-06-10T15:20:00Z">
        <w:r w:rsidR="00774C93">
          <w:t>Costs</w:t>
        </w:r>
      </w:ins>
      <w:r w:rsidR="00774C93" w:rsidRPr="0087090D">
        <w:t xml:space="preserve"> </w:t>
      </w:r>
      <w:r w:rsidRPr="0087090D">
        <w:t xml:space="preserve">shall be made </w:t>
      </w:r>
      <w:del w:id="2929" w:author="Landry, Amanda" w:date="2014-06-10T15:20:00Z">
        <w:r w:rsidRPr="0087090D">
          <w:delText>under</w:delText>
        </w:r>
      </w:del>
      <w:ins w:id="2930" w:author="Landry, Amanda" w:date="2014-06-10T15:20:00Z">
        <w:r w:rsidR="00360B3D">
          <w:t>pursuant and subject to</w:t>
        </w:r>
      </w:ins>
      <w:r w:rsidR="00360B3D" w:rsidRPr="0087090D">
        <w:t xml:space="preserve"> </w:t>
      </w:r>
      <w:r w:rsidRPr="0087090D">
        <w:t>Exhibit “C</w:t>
      </w:r>
      <w:r w:rsidR="00C42F56">
        <w:t>.</w:t>
      </w:r>
      <w:r w:rsidR="008C3D7F">
        <w:t>”</w:t>
      </w:r>
      <w:proofErr w:type="gramEnd"/>
      <w:r w:rsidRPr="0087090D">
        <w:t xml:space="preserve"> Funds received by the Operator under this Agreement may be commingled with the Operator's own funds.</w:t>
      </w:r>
    </w:p>
    <w:p w14:paraId="7C0A941D" w14:textId="77777777" w:rsidR="00360B3D" w:rsidRPr="0087090D" w:rsidRDefault="00360B3D" w:rsidP="006A4279">
      <w:pPr>
        <w:pStyle w:val="Heading3"/>
        <w:rPr>
          <w:ins w:id="2931" w:author="Landry, Amanda" w:date="2014-06-10T15:20:00Z"/>
        </w:rPr>
      </w:pPr>
      <w:bookmarkStart w:id="2932" w:name="_Toc379987965"/>
      <w:bookmarkStart w:id="2933" w:name="_Toc389722416"/>
      <w:bookmarkStart w:id="2934" w:name="_Toc390176878"/>
      <w:ins w:id="2935" w:author="Landry, Amanda" w:date="2014-06-10T15:20:00Z">
        <w:r>
          <w:t xml:space="preserve">Costs of </w:t>
        </w:r>
        <w:r w:rsidR="00C835BF">
          <w:t xml:space="preserve">Surveys, </w:t>
        </w:r>
        <w:r>
          <w:t>Permits, Certifications and Inspection of Equipment</w:t>
        </w:r>
        <w:bookmarkEnd w:id="2932"/>
        <w:bookmarkEnd w:id="2933"/>
        <w:bookmarkEnd w:id="2934"/>
      </w:ins>
    </w:p>
    <w:p w14:paraId="3CE109C8" w14:textId="77777777" w:rsidR="00360B3D" w:rsidRPr="00434130" w:rsidRDefault="00360B3D" w:rsidP="00434130">
      <w:pPr>
        <w:pStyle w:val="Text3"/>
        <w:rPr>
          <w:ins w:id="2936" w:author="Landry, Amanda" w:date="2014-06-10T15:20:00Z"/>
          <w:rFonts w:cs="Arial"/>
        </w:rPr>
      </w:pPr>
      <w:ins w:id="2937" w:author="Landry, Amanda" w:date="2014-06-10T15:20:00Z">
        <w:r w:rsidRPr="00434130">
          <w:rPr>
            <w:rFonts w:cs="Arial"/>
          </w:rPr>
          <w:t>All Costs incurred to prepare, submit, and obtain permits, equipment inspections and certifications required for the Operator to perform the proposed or approved activity or operation will be borne by the Participating Parties in proportion to their Participating Interest</w:t>
        </w:r>
        <w:r w:rsidR="00FC7E1D" w:rsidRPr="00434130">
          <w:rPr>
            <w:rFonts w:cs="Arial"/>
          </w:rPr>
          <w:t xml:space="preserve"> Share</w:t>
        </w:r>
        <w:r w:rsidRPr="00434130">
          <w:rPr>
            <w:rFonts w:cs="Arial"/>
          </w:rPr>
          <w:t xml:space="preserve"> in that activity or operation</w:t>
        </w:r>
        <w:r w:rsidR="00A8544F" w:rsidRPr="00434130">
          <w:rPr>
            <w:rFonts w:cs="Arial"/>
          </w:rPr>
          <w:t>, or by the Parties in proportion to their Working Interest if such costs are not subject to Vote or Election</w:t>
        </w:r>
        <w:r w:rsidRPr="00434130">
          <w:rPr>
            <w:rFonts w:cs="Arial"/>
          </w:rPr>
          <w:t>.  If the Operator has commenced an approved activity or operation, all Costs incurred, that are attributable to the preparation for, or in furtherance of, that activity or operation, will be chargeable to the Participating Parties</w:t>
        </w:r>
        <w:r w:rsidR="00A8544F" w:rsidRPr="00434130">
          <w:rPr>
            <w:rFonts w:cs="Arial"/>
          </w:rPr>
          <w:t xml:space="preserve"> in proportion to their Participating Interest Share or Parties in proportion to their Working Interest share</w:t>
        </w:r>
        <w:r w:rsidRPr="00434130">
          <w:rPr>
            <w:rFonts w:cs="Arial"/>
          </w:rPr>
          <w:t>, including any Costs attributable to drilling rigs and support vessels standing by on the Contract Area while the Operator is obtaining any required permits, equipment or certifications to conduct an activity or operation under an approved operation and corresponding AFE.</w:t>
        </w:r>
      </w:ins>
    </w:p>
    <w:p w14:paraId="2041110E" w14:textId="77777777" w:rsidR="00360B3D" w:rsidRPr="00AC0E6F" w:rsidRDefault="00360B3D" w:rsidP="00360B3D">
      <w:pPr>
        <w:pStyle w:val="Heading3"/>
        <w:rPr>
          <w:ins w:id="2938" w:author="Landry, Amanda" w:date="2014-06-10T15:20:00Z"/>
        </w:rPr>
      </w:pPr>
      <w:bookmarkStart w:id="2939" w:name="_Toc379987966"/>
      <w:bookmarkStart w:id="2940" w:name="_Toc389722417"/>
      <w:bookmarkStart w:id="2941" w:name="_Toc390176879"/>
      <w:bookmarkStart w:id="2942" w:name="_Toc332291360"/>
      <w:ins w:id="2943" w:author="Landry, Amanda" w:date="2014-06-10T15:20:00Z">
        <w:r w:rsidRPr="00AC0E6F">
          <w:lastRenderedPageBreak/>
          <w:t xml:space="preserve">Costs </w:t>
        </w:r>
        <w:r w:rsidRPr="000E63EB">
          <w:rPr>
            <w:rFonts w:eastAsiaTheme="majorEastAsia" w:cs="Arial"/>
            <w:bCs/>
            <w:szCs w:val="24"/>
          </w:rPr>
          <w:t>of Oil Spill Containment Capability</w:t>
        </w:r>
        <w:bookmarkEnd w:id="2939"/>
        <w:bookmarkEnd w:id="2940"/>
        <w:bookmarkEnd w:id="2941"/>
        <w:r w:rsidRPr="00AC0E6F">
          <w:t xml:space="preserve"> </w:t>
        </w:r>
        <w:bookmarkEnd w:id="2942"/>
      </w:ins>
    </w:p>
    <w:p w14:paraId="7B37FFED" w14:textId="77777777" w:rsidR="00360B3D" w:rsidRPr="00434130" w:rsidRDefault="00360B3D" w:rsidP="00360B3D">
      <w:pPr>
        <w:spacing w:before="0" w:after="240"/>
        <w:ind w:left="1728" w:firstLine="0"/>
        <w:rPr>
          <w:ins w:id="2944" w:author="Landry, Amanda" w:date="2014-06-10T15:20:00Z"/>
          <w:rFonts w:cs="Arial"/>
        </w:rPr>
      </w:pPr>
      <w:ins w:id="2945" w:author="Landry, Amanda" w:date="2014-06-10T15:20:00Z">
        <w:r w:rsidRPr="00434130">
          <w:rPr>
            <w:rFonts w:cs="Arial"/>
          </w:rPr>
          <w:t xml:space="preserve">All Costs incurred by the Operator to secure the services, equipment and vessels </w:t>
        </w:r>
        <w:r w:rsidR="00A8544F" w:rsidRPr="00434130">
          <w:rPr>
            <w:rFonts w:cs="Arial"/>
          </w:rPr>
          <w:t xml:space="preserve">required by law or regulation </w:t>
        </w:r>
        <w:r w:rsidRPr="00434130">
          <w:rPr>
            <w:rFonts w:cs="Arial"/>
          </w:rPr>
          <w:t xml:space="preserve">for oil spill containment capability for an approved well activity or operation will be borne by the Participating Parties in proportion to their Participating Interest </w:t>
        </w:r>
        <w:r w:rsidR="00FC7E1D" w:rsidRPr="00434130">
          <w:rPr>
            <w:rFonts w:cs="Arial"/>
          </w:rPr>
          <w:t xml:space="preserve">Share </w:t>
        </w:r>
        <w:r w:rsidRPr="00434130">
          <w:rPr>
            <w:rFonts w:cs="Arial"/>
          </w:rPr>
          <w:t>in that activity or operation.</w:t>
        </w:r>
      </w:ins>
    </w:p>
    <w:p w14:paraId="2E622FFE" w14:textId="77777777" w:rsidR="00360B3D" w:rsidRPr="00AC0E6F" w:rsidRDefault="00360B3D" w:rsidP="00360B3D">
      <w:pPr>
        <w:pStyle w:val="Heading3"/>
        <w:rPr>
          <w:ins w:id="2946" w:author="Landry, Amanda" w:date="2014-06-10T15:20:00Z"/>
        </w:rPr>
      </w:pPr>
      <w:bookmarkStart w:id="2947" w:name="_Toc332291361"/>
      <w:bookmarkStart w:id="2948" w:name="_Toc379987967"/>
      <w:bookmarkStart w:id="2949" w:name="_Toc389722418"/>
      <w:bookmarkStart w:id="2950" w:name="_Toc390176880"/>
      <w:ins w:id="2951" w:author="Landry, Amanda" w:date="2014-06-10T15:20:00Z">
        <w:r w:rsidRPr="000E63EB">
          <w:rPr>
            <w:rFonts w:eastAsiaTheme="majorEastAsia" w:cs="Arial"/>
            <w:bCs/>
            <w:szCs w:val="24"/>
          </w:rPr>
          <w:t>Costs of Other Required Expenditures</w:t>
        </w:r>
        <w:bookmarkEnd w:id="2947"/>
        <w:bookmarkEnd w:id="2948"/>
        <w:bookmarkEnd w:id="2949"/>
        <w:bookmarkEnd w:id="2950"/>
      </w:ins>
    </w:p>
    <w:p w14:paraId="07D7F7B9" w14:textId="77777777" w:rsidR="00360B3D" w:rsidRPr="00434130" w:rsidRDefault="00360B3D" w:rsidP="00434130">
      <w:pPr>
        <w:spacing w:before="0" w:after="240"/>
        <w:ind w:left="1714" w:firstLine="0"/>
        <w:rPr>
          <w:ins w:id="2952" w:author="Landry, Amanda" w:date="2014-06-10T15:20:00Z"/>
          <w:rFonts w:cs="Arial"/>
        </w:rPr>
      </w:pPr>
      <w:ins w:id="2953" w:author="Landry, Amanda" w:date="2014-06-10T15:20:00Z">
        <w:r w:rsidRPr="00434130">
          <w:rPr>
            <w:rFonts w:cs="Arial"/>
          </w:rPr>
          <w:t xml:space="preserve">All Costs incurred which Operator, in its sole discretion as a reasonably prudent operator, deems are necessary to comply with any applicable law, regulation, order, rule, or similar mandate of any governmental body, regulatory agency, or judicial authority with jurisdiction over the Lease, the Contract Area, or the Parties by virtue of </w:t>
        </w:r>
        <w:r w:rsidR="00C96EBE">
          <w:rPr>
            <w:rFonts w:cs="Arial"/>
          </w:rPr>
          <w:t xml:space="preserve">an </w:t>
        </w:r>
        <w:r w:rsidRPr="00434130">
          <w:rPr>
            <w:rFonts w:cs="Arial"/>
          </w:rPr>
          <w:t>activit</w:t>
        </w:r>
        <w:r w:rsidR="00C96EBE">
          <w:rPr>
            <w:rFonts w:cs="Arial"/>
          </w:rPr>
          <w:t>y</w:t>
        </w:r>
        <w:r w:rsidRPr="00434130">
          <w:rPr>
            <w:rFonts w:cs="Arial"/>
          </w:rPr>
          <w:t xml:space="preserve"> or operation conducted under this Agreement will be borne by the Participating Parties in proportion to their Participating Interest </w:t>
        </w:r>
        <w:r w:rsidR="00FC7E1D" w:rsidRPr="00434130">
          <w:rPr>
            <w:rFonts w:cs="Arial"/>
          </w:rPr>
          <w:t xml:space="preserve">Share </w:t>
        </w:r>
        <w:r w:rsidRPr="00434130">
          <w:rPr>
            <w:rFonts w:cs="Arial"/>
          </w:rPr>
          <w:t xml:space="preserve">in that activity or operation.  </w:t>
        </w:r>
      </w:ins>
    </w:p>
    <w:p w14:paraId="03471C86" w14:textId="77777777" w:rsidR="00B76B14" w:rsidRPr="0087090D" w:rsidRDefault="00B76B14">
      <w:pPr>
        <w:pStyle w:val="Heading2"/>
      </w:pPr>
      <w:bookmarkStart w:id="2954" w:name="_Toc361143563"/>
      <w:bookmarkStart w:id="2955" w:name="_Toc379987968"/>
      <w:bookmarkStart w:id="2956" w:name="_Toc389722419"/>
      <w:bookmarkStart w:id="2957" w:name="_Toc390176881"/>
      <w:bookmarkStart w:id="2958" w:name="_Toc167853884"/>
      <w:r w:rsidRPr="0087090D">
        <w:t>AFEs</w:t>
      </w:r>
      <w:bookmarkEnd w:id="2954"/>
      <w:bookmarkEnd w:id="2955"/>
      <w:bookmarkEnd w:id="2956"/>
      <w:bookmarkEnd w:id="2957"/>
      <w:bookmarkEnd w:id="2958"/>
    </w:p>
    <w:p w14:paraId="5A1DE984" w14:textId="22492BEA" w:rsidR="00B76B14" w:rsidRPr="0087090D" w:rsidRDefault="00B76B14" w:rsidP="00E055DB">
      <w:pPr>
        <w:pStyle w:val="Text2"/>
        <w:tabs>
          <w:tab w:val="left" w:pos="3060"/>
        </w:tabs>
      </w:pPr>
      <w:del w:id="2959" w:author="Landry, Amanda" w:date="2014-06-10T15:20:00Z">
        <w:r w:rsidRPr="0087090D">
          <w:delText>The Operator shall not undertake an activity or operation whose Costs are ____________ dollars ($____________) or more, unless</w:delText>
        </w:r>
      </w:del>
      <w:ins w:id="2960" w:author="Landry, Amanda" w:date="2014-06-10T15:20:00Z">
        <w:r w:rsidRPr="0087090D">
          <w:t xml:space="preserve">The Operator </w:t>
        </w:r>
        <w:r w:rsidR="00360B3D">
          <w:t>may</w:t>
        </w:r>
        <w:r w:rsidRPr="0087090D">
          <w:t xml:space="preserve"> undertake an activity or operation</w:t>
        </w:r>
        <w:r w:rsidR="00236B82">
          <w:t>:</w:t>
        </w:r>
        <w:r w:rsidRPr="0087090D">
          <w:t xml:space="preserve"> </w:t>
        </w:r>
        <w:r w:rsidR="00236B82">
          <w:t>(</w:t>
        </w:r>
        <w:proofErr w:type="spellStart"/>
        <w:r w:rsidR="00236B82">
          <w:t>i</w:t>
        </w:r>
        <w:proofErr w:type="spellEnd"/>
        <w:r w:rsidR="00236B82">
          <w:t xml:space="preserve">) </w:t>
        </w:r>
        <w:r w:rsidRPr="0087090D">
          <w:t xml:space="preserve">whose </w:t>
        </w:r>
        <w:r w:rsidR="00360B3D">
          <w:t xml:space="preserve">estimated </w:t>
        </w:r>
        <w:r w:rsidRPr="0087090D">
          <w:t xml:space="preserve">Costs are </w:t>
        </w:r>
        <w:r w:rsidR="00C835BF">
          <w:t>[</w:t>
        </w:r>
        <w:r w:rsidR="00C835BF" w:rsidRPr="00C835BF">
          <w:rPr>
            <w:i/>
            <w:u w:val="single"/>
          </w:rPr>
          <w:t>insert amount A</w:t>
        </w:r>
        <w:r w:rsidR="00C835BF">
          <w:t>]</w:t>
        </w:r>
        <w:r w:rsidRPr="0087090D">
          <w:t xml:space="preserve"> dollars ($____________) or </w:t>
        </w:r>
        <w:r w:rsidR="00360B3D">
          <w:t>less</w:t>
        </w:r>
        <w:r w:rsidRPr="0087090D">
          <w:t>,</w:t>
        </w:r>
        <w:r w:rsidR="00236B82">
          <w:t xml:space="preserve"> (ii) when the Operator is exercising one of its discretionary powers under this Agreement, or (iii) when the activity or operations is required by law, regulation, or government directive, </w:t>
        </w:r>
        <w:r w:rsidR="00360B3D">
          <w:t xml:space="preserve">without approval by the Parties.  </w:t>
        </w:r>
        <w:r w:rsidR="00236B82">
          <w:t xml:space="preserve">For an activity or operation whose estimated Costs are in excess of </w:t>
        </w:r>
        <w:r w:rsidR="00C835BF">
          <w:t>[</w:t>
        </w:r>
        <w:r w:rsidR="00C835BF" w:rsidRPr="00C835BF">
          <w:rPr>
            <w:i/>
            <w:u w:val="single"/>
          </w:rPr>
          <w:t>insert amount B, which must be less than amount A</w:t>
        </w:r>
        <w:r w:rsidR="00C835BF">
          <w:t>]</w:t>
        </w:r>
        <w:r w:rsidR="00236B82">
          <w:t xml:space="preserve"> dollars ($__________), but less than </w:t>
        </w:r>
        <w:r w:rsidR="00C835BF">
          <w:t>[</w:t>
        </w:r>
        <w:r w:rsidR="00C835BF" w:rsidRPr="00C835BF">
          <w:rPr>
            <w:i/>
            <w:u w:val="single"/>
          </w:rPr>
          <w:t>insert amount A</w:t>
        </w:r>
        <w:r w:rsidR="00C835BF">
          <w:t>]</w:t>
        </w:r>
        <w:r w:rsidR="00236B82">
          <w:t xml:space="preserve"> dollars ($__________), the Operator shall furnish the Parties with an AFE for information purposes only.  </w:t>
        </w:r>
        <w:r w:rsidR="00360B3D">
          <w:t xml:space="preserve">The Operator may undertake an activity or operation whose estimated Costs are in excess of </w:t>
        </w:r>
        <w:r w:rsidR="00C835BF" w:rsidRPr="00C835BF">
          <w:rPr>
            <w:i/>
            <w:u w:val="single"/>
          </w:rPr>
          <w:t>[insert amount A</w:t>
        </w:r>
        <w:r w:rsidR="00C835BF">
          <w:t>]</w:t>
        </w:r>
        <w:r w:rsidR="00360B3D">
          <w:t xml:space="preserve"> dollars ($__________), if</w:t>
        </w:r>
      </w:ins>
      <w:r w:rsidRPr="0087090D">
        <w:t xml:space="preserve"> an AFE has been included in a proposal for an activity or operation and the proposal has been approved by Vote, Election, or unanimous agreement, whichever is applicable</w:t>
      </w:r>
      <w:del w:id="2961" w:author="Landry, Amanda" w:date="2014-06-10T15:20:00Z">
        <w:r w:rsidRPr="0087090D">
          <w:delText>, or the Operator is exercising one of its discretionary powers under this Agreement.</w:delText>
        </w:r>
      </w:del>
      <w:ins w:id="2962" w:author="Landry, Amanda" w:date="2014-06-10T15:20:00Z">
        <w:r w:rsidRPr="0087090D">
          <w:t>.</w:t>
        </w:r>
      </w:ins>
      <w:r w:rsidRPr="0087090D">
        <w:t xml:space="preserve">  An approved proposal grants the Operator authority to commit or expend funds on the approved proposal for the account of the Participating Parties.  </w:t>
      </w:r>
      <w:del w:id="2963" w:author="Landry, Amanda" w:date="2014-06-10T15:20:00Z">
        <w:r w:rsidRPr="0087090D">
          <w:delText xml:space="preserve">For an activity or operation whose Costs are in excess of _____________ dollars ($______________), but less than </w:delText>
        </w:r>
        <w:r w:rsidRPr="0087090D">
          <w:lastRenderedPageBreak/>
          <w:delText xml:space="preserve">____________ dollars ($__________), the Operator shall furnish the Participating Parties with an AFE for information purposes only.  </w:delText>
        </w:r>
      </w:del>
      <w:r w:rsidRPr="0087090D">
        <w:t>Notwithstanding the foregoing</w:t>
      </w:r>
      <w:del w:id="2964" w:author="Landry, Amanda" w:date="2014-06-10T15:20:00Z">
        <w:r w:rsidRPr="0087090D">
          <w:delText>,</w:delText>
        </w:r>
      </w:del>
      <w:ins w:id="2965" w:author="Landry, Amanda" w:date="2014-06-10T15:20:00Z">
        <w:r w:rsidR="00236B82">
          <w:t xml:space="preserve"> </w:t>
        </w:r>
        <w:r w:rsidR="00236B82" w:rsidRPr="00774C93">
          <w:t>and subject to Article 6.2.3</w:t>
        </w:r>
        <w:r w:rsidR="00774C93" w:rsidRPr="00D35DED">
          <w:t xml:space="preserve"> </w:t>
        </w:r>
        <w:r w:rsidR="00774C93" w:rsidRPr="000E63EB">
          <w:rPr>
            <w:i/>
          </w:rPr>
          <w:t>(Further Operations During a Force Majeure or Emergency</w:t>
        </w:r>
        <w:r w:rsidR="00774C93" w:rsidRPr="00774C93">
          <w:rPr>
            <w:i/>
          </w:rPr>
          <w:t>)</w:t>
        </w:r>
        <w:r w:rsidRPr="00D35DED">
          <w:t>,</w:t>
        </w:r>
      </w:ins>
      <w:r w:rsidRPr="00D35DED">
        <w:t xml:space="preserve"> in the event of an emergency</w:t>
      </w:r>
      <w:ins w:id="2966" w:author="Landry, Amanda" w:date="2014-06-10T15:20:00Z">
        <w:r w:rsidR="00360B3D" w:rsidRPr="00D35DED">
          <w:t xml:space="preserve"> or Force Majeure</w:t>
        </w:r>
      </w:ins>
      <w:r w:rsidRPr="00D35DED">
        <w:t>, or if in the sole discretion of the Operator</w:t>
      </w:r>
      <w:r w:rsidRPr="0087090D">
        <w:t xml:space="preserve"> a perceived emergency exists</w:t>
      </w:r>
      <w:bookmarkStart w:id="2967" w:name="_Hlt136130923"/>
      <w:bookmarkEnd w:id="2967"/>
      <w:r w:rsidRPr="0087090D">
        <w:rPr>
          <w:sz w:val="22"/>
        </w:rPr>
        <w:t xml:space="preserve"> </w:t>
      </w:r>
      <w:r w:rsidRPr="0087090D">
        <w:t xml:space="preserve">that poses an imminent threat to life, safety, property, or the environment, the Operator may immediately make those expenditures for the Joint Account as, in </w:t>
      </w:r>
      <w:del w:id="2968" w:author="Landry, Amanda" w:date="2014-06-10T15:20:00Z">
        <w:r w:rsidRPr="0087090D">
          <w:delText>its opinion as a reasonable and prudent operator, are necessary to deal with the emergency, but only to the extent necessary to stabilize the situation and alleviate the imminent threat.  The Operator shall report to the Participating Parties, as promptly as possible, the nature of the emergency</w:delText>
        </w:r>
      </w:del>
      <w:ins w:id="2969" w:author="Landry, Amanda" w:date="2014-06-10T15:20:00Z">
        <w:r w:rsidR="00360B3D">
          <w:t>Operator’s sole discretion</w:t>
        </w:r>
        <w:r w:rsidRPr="0087090D">
          <w:t xml:space="preserve"> as a reasonabl</w:t>
        </w:r>
        <w:r w:rsidR="00360B3D">
          <w:t>y</w:t>
        </w:r>
        <w:r w:rsidRPr="0087090D">
          <w:t xml:space="preserve"> prudent operator, are necessary to deal with the emergency</w:t>
        </w:r>
        <w:r w:rsidR="00360B3D">
          <w:t xml:space="preserve"> or Force Majeure</w:t>
        </w:r>
        <w:r w:rsidRPr="0087090D">
          <w:t xml:space="preserve"> to stabilize the situation and</w:t>
        </w:r>
        <w:r w:rsidR="00360B3D">
          <w:t>/or</w:t>
        </w:r>
        <w:r w:rsidRPr="0087090D">
          <w:t xml:space="preserve"> alleviate the imminent threat</w:t>
        </w:r>
        <w:r w:rsidR="00360B3D">
          <w:t>, including: (</w:t>
        </w:r>
        <w:r w:rsidR="00C96EBE">
          <w:t>a</w:t>
        </w:r>
        <w:r w:rsidR="00360B3D">
          <w:t>) the drilling of relief wells, (</w:t>
        </w:r>
        <w:r w:rsidR="00C96EBE">
          <w:t>b</w:t>
        </w:r>
        <w:r w:rsidR="00360B3D">
          <w:t>) containment of oil spills and pollution, (</w:t>
        </w:r>
        <w:r w:rsidR="00C96EBE">
          <w:t>c</w:t>
        </w:r>
        <w:r w:rsidR="00360B3D">
          <w:t>) cleanup of oil spills and pollution, (</w:t>
        </w:r>
        <w:r w:rsidR="00C96EBE">
          <w:t>d</w:t>
        </w:r>
        <w:r w:rsidR="00360B3D">
          <w:t>) debris removal, (</w:t>
        </w:r>
        <w:r w:rsidR="00C96EBE">
          <w:t>e</w:t>
        </w:r>
        <w:r w:rsidR="00360B3D">
          <w:t>) shutting in or temporary abandonment of wells, and/or (</w:t>
        </w:r>
        <w:r w:rsidR="00C96EBE">
          <w:t>f</w:t>
        </w:r>
        <w:r w:rsidR="00360B3D">
          <w:t>) all other activities or operation</w:t>
        </w:r>
        <w:r w:rsidR="009A0D7B">
          <w:t>s</w:t>
        </w:r>
        <w:r w:rsidR="00360B3D">
          <w:t xml:space="preserve"> required to discharge the Parties’ and/or the Operator’s obligations under any environmental law, or any other similar federal, state, or local law made necessary by the Force Majeure or emergency</w:t>
        </w:r>
        <w:r w:rsidRPr="0087090D">
          <w:t xml:space="preserve">.  The Operator shall report to the Participating Parties, </w:t>
        </w:r>
        <w:r w:rsidR="00360B3D">
          <w:t>prior to making the expenditures to the extent practical but in any event</w:t>
        </w:r>
        <w:r w:rsidR="00360B3D" w:rsidRPr="0087090D">
          <w:t xml:space="preserve"> </w:t>
        </w:r>
        <w:r w:rsidRPr="0087090D">
          <w:t>as promptly as possible, the nature of the emergency</w:t>
        </w:r>
        <w:r w:rsidR="00360B3D">
          <w:t xml:space="preserve"> or Force Majeure, the action to be taken or already taken (as applicable), and the Costs incurred; provided, however, that the Operator must provide prior notice to Participating Parties for those actions taken pursuant to clauses </w:t>
        </w:r>
        <w:r w:rsidR="00774C93">
          <w:t>(</w:t>
        </w:r>
        <w:r w:rsidR="00C96EBE">
          <w:t>a</w:t>
        </w:r>
        <w:r w:rsidR="00774C93">
          <w:t xml:space="preserve">), </w:t>
        </w:r>
        <w:r w:rsidR="00360B3D">
          <w:t>(</w:t>
        </w:r>
        <w:r w:rsidR="00C96EBE">
          <w:t>c</w:t>
        </w:r>
        <w:r w:rsidR="00360B3D">
          <w:t>), (</w:t>
        </w:r>
        <w:r w:rsidR="00C96EBE">
          <w:t>d</w:t>
        </w:r>
        <w:r w:rsidR="00360B3D">
          <w:t>), and (</w:t>
        </w:r>
        <w:r w:rsidR="00C96EBE">
          <w:t>f</w:t>
        </w:r>
        <w:r w:rsidR="00360B3D">
          <w:t>) above.  The Operator may also make those expenditures that, in its sole discretion as a reasonably prudent operator, are necessary to comply with any applicable law, regulation, order, rule or similar mandate of any governmental body, regulatory agency or judicial authority with jurisdiction under the Lease, the Contract Area, or the Parties by virtue of activities or operations conducted under this Agreement. The Operator shall report to the Participating Parties, as promptly as possible, the nature of the order, regulation, or requirement</w:t>
        </w:r>
      </w:ins>
      <w:r w:rsidRPr="0087090D">
        <w:t>, the action taken, and the Costs incurred.</w:t>
      </w:r>
    </w:p>
    <w:p w14:paraId="48944692" w14:textId="77777777" w:rsidR="00B76B14" w:rsidRPr="0087090D" w:rsidRDefault="00B76B14">
      <w:pPr>
        <w:pStyle w:val="Heading3"/>
      </w:pPr>
      <w:bookmarkStart w:id="2970" w:name="_Toc361143564"/>
      <w:bookmarkStart w:id="2971" w:name="_Toc379987969"/>
      <w:bookmarkStart w:id="2972" w:name="_Toc389722420"/>
      <w:bookmarkStart w:id="2973" w:name="_Toc390176882"/>
      <w:bookmarkStart w:id="2974" w:name="_Toc167853885"/>
      <w:r w:rsidRPr="0087090D">
        <w:t>AFE Overrun Notice</w:t>
      </w:r>
      <w:bookmarkEnd w:id="2970"/>
      <w:bookmarkEnd w:id="2971"/>
      <w:bookmarkEnd w:id="2972"/>
      <w:bookmarkEnd w:id="2973"/>
      <w:bookmarkEnd w:id="2974"/>
    </w:p>
    <w:p w14:paraId="7B6422CE" w14:textId="6C267B75" w:rsidR="00B76B14" w:rsidRPr="0087090D" w:rsidRDefault="00B76B14">
      <w:pPr>
        <w:pStyle w:val="Text3"/>
        <w:tabs>
          <w:tab w:val="left" w:pos="1710"/>
        </w:tabs>
      </w:pPr>
      <w:r w:rsidRPr="0087090D">
        <w:t xml:space="preserve">For informational purposes only, the Operator shall provide an AFE overrun notice to all the Participating Parties if it appears (based upon Operator's reasonable estimate) that the actual total Costs associated </w:t>
      </w:r>
      <w:r w:rsidRPr="0087090D">
        <w:lastRenderedPageBreak/>
        <w:t xml:space="preserve">with an original AFE will exceed the estimated total expenditures in that original AFE by more than </w:t>
      </w:r>
      <w:r w:rsidR="00485466">
        <w:t xml:space="preserve">________ percent </w:t>
      </w:r>
      <w:del w:id="2975" w:author="Landry, Amanda" w:date="2014-06-10T15:20:00Z">
        <w:r w:rsidR="00485466">
          <w:delText>(</w:delText>
        </w:r>
        <w:r w:rsidRPr="0087090D">
          <w:delText>__%</w:delText>
        </w:r>
        <w:r w:rsidR="00485466">
          <w:delText>)</w:delText>
        </w:r>
        <w:r w:rsidRPr="0087090D">
          <w:delText xml:space="preserve"> or </w:delText>
        </w:r>
        <w:r w:rsidRPr="0087090D">
          <w:rPr>
            <w:u w:val="single"/>
          </w:rPr>
          <w:delText xml:space="preserve">          </w:delText>
        </w:r>
        <w:r w:rsidRPr="0087090D">
          <w:delText xml:space="preserve"> dollars ($_______), whichever is greater,</w:delText>
        </w:r>
      </w:del>
      <w:ins w:id="2976" w:author="Landry, Amanda" w:date="2014-06-10T15:20:00Z">
        <w:r w:rsidR="00485466">
          <w:t>(</w:t>
        </w:r>
        <w:r w:rsidRPr="0087090D">
          <w:t>__%</w:t>
        </w:r>
        <w:r w:rsidR="00485466">
          <w:t>)</w:t>
        </w:r>
        <w:r w:rsidRPr="0087090D">
          <w:t>,</w:t>
        </w:r>
      </w:ins>
      <w:r w:rsidRPr="0087090D">
        <w:rPr>
          <w:sz w:val="20"/>
        </w:rPr>
        <w:t xml:space="preserve"> </w:t>
      </w:r>
      <w:r w:rsidRPr="0087090D">
        <w:t>but will not require the submission of a supplemental AFE under Article 6.2.2 (</w:t>
      </w:r>
      <w:r w:rsidRPr="0087090D">
        <w:rPr>
          <w:i/>
        </w:rPr>
        <w:t>Supplemental AFEs</w:t>
      </w:r>
      <w:r w:rsidRPr="0087090D">
        <w:t>).</w:t>
      </w:r>
      <w:r w:rsidRPr="0087090D">
        <w:rPr>
          <w:sz w:val="20"/>
        </w:rPr>
        <w:t xml:space="preserve"> </w:t>
      </w:r>
    </w:p>
    <w:p w14:paraId="4B983BE3" w14:textId="77777777" w:rsidR="00B76B14" w:rsidRPr="0087090D" w:rsidRDefault="00B76B14">
      <w:pPr>
        <w:pStyle w:val="Heading3"/>
      </w:pPr>
      <w:bookmarkStart w:id="2977" w:name="_Toc361143565"/>
      <w:bookmarkStart w:id="2978" w:name="_Toc379987970"/>
      <w:bookmarkStart w:id="2979" w:name="_Toc389722421"/>
      <w:bookmarkStart w:id="2980" w:name="_Toc390176883"/>
      <w:bookmarkStart w:id="2981" w:name="_Toc167853886"/>
      <w:r w:rsidRPr="0087090D">
        <w:t>Supplemental AFEs</w:t>
      </w:r>
      <w:bookmarkEnd w:id="2977"/>
      <w:bookmarkEnd w:id="2978"/>
      <w:bookmarkEnd w:id="2979"/>
      <w:bookmarkEnd w:id="2980"/>
      <w:bookmarkEnd w:id="2981"/>
    </w:p>
    <w:p w14:paraId="2A3E4178" w14:textId="77777777" w:rsidR="00B76B14" w:rsidRPr="0087090D" w:rsidRDefault="00B76B14">
      <w:pPr>
        <w:pStyle w:val="Text3"/>
        <w:tabs>
          <w:tab w:val="left" w:pos="1710"/>
        </w:tabs>
      </w:pPr>
      <w:r w:rsidRPr="0087090D">
        <w:t>Except as provided in Article 6.2.3 (</w:t>
      </w:r>
      <w:r w:rsidRPr="0087090D">
        <w:rPr>
          <w:i/>
        </w:rPr>
        <w:t>Further Operations During a Force Majeure</w:t>
      </w:r>
      <w:ins w:id="2982" w:author="Landry, Amanda" w:date="2014-06-10T15:20:00Z">
        <w:r w:rsidR="002E0467">
          <w:rPr>
            <w:i/>
          </w:rPr>
          <w:t xml:space="preserve"> or Emergency</w:t>
        </w:r>
      </w:ins>
      <w:r w:rsidRPr="0087090D">
        <w:rPr>
          <w:i/>
        </w:rPr>
        <w:t>)</w:t>
      </w:r>
      <w:r w:rsidRPr="0087090D">
        <w:t>,</w:t>
      </w:r>
      <w:r w:rsidRPr="0087090D">
        <w:rPr>
          <w:b/>
        </w:rPr>
        <w:t xml:space="preserve"> </w:t>
      </w:r>
      <w:r w:rsidRPr="0087090D">
        <w:t xml:space="preserve">if it appears (based upon the Operator's reasonable estimate) that the actual Costs associated with an original AFE </w:t>
      </w:r>
      <w:r w:rsidR="006878C8">
        <w:t>or</w:t>
      </w:r>
      <w:r w:rsidR="006878C8" w:rsidRPr="0087090D">
        <w:t xml:space="preserve"> </w:t>
      </w:r>
      <w:r w:rsidRPr="0087090D">
        <w:t xml:space="preserve">its approved supplemental AFEs will exceed the relevant permitted over-expenditure set forth below, the Operator shall promptly submit a supplemental AFE to the Participating Parties. </w:t>
      </w:r>
      <w:r w:rsidR="0013159B">
        <w:t xml:space="preserve"> </w:t>
      </w:r>
      <w:r w:rsidRPr="0087090D">
        <w:t xml:space="preserve">A supplemental AFE shall include the dollar amount of the permitted over-expenditure from the previously approved AFE as part of the dollar amount of that supplemental AFE.  Subject to Article 8.6.1 </w:t>
      </w:r>
      <w:r w:rsidRPr="0087090D">
        <w:rPr>
          <w:i/>
        </w:rPr>
        <w:t xml:space="preserve">(Well Proposals, Recompletions, and </w:t>
      </w:r>
      <w:proofErr w:type="spellStart"/>
      <w:r w:rsidRPr="0087090D">
        <w:rPr>
          <w:i/>
        </w:rPr>
        <w:t>Workovers</w:t>
      </w:r>
      <w:proofErr w:type="spellEnd"/>
      <w:r w:rsidRPr="0087090D">
        <w:rPr>
          <w:i/>
        </w:rPr>
        <w:t>)</w:t>
      </w:r>
      <w:r w:rsidRPr="0087090D">
        <w:t xml:space="preserve">, after receipt of the supplemental AFE each Participating Party has the right to make an Election as to its further participation in the approved activity or operation.  If a proposed supplemental AFE is approved by Election, the Operator shall continue to conduct the approved activity or operation associated with the supplemental AFE at the sole Cost and risk of the Participating Parties in the supplemental AFE.  Any Participating Party making an Election not to participate in an approved supplemental AFE becomes a Non-Participating Party in the activity or operation associated with the original AFE once the actual Costs expended on the activity or operation exceed the permitted over-expenditure amount of the last AFE in which the Non-Participating Party Elected to participate, without regard to whether all the activities or operations (including plugging and abandonment) in the original AFE have been conducted at the time of its Election not to participate. A Non-Participating Party in a supplemental AFE is subject to the same Hydrocarbon Recoupment premium, Underinvestment, or acreage forfeiture provision in Article 16 </w:t>
      </w:r>
      <w:r w:rsidRPr="0087090D">
        <w:rPr>
          <w:i/>
        </w:rPr>
        <w:t>(Non</w:t>
      </w:r>
      <w:r w:rsidRPr="0087090D">
        <w:rPr>
          <w:i/>
        </w:rPr>
        <w:noBreakHyphen/>
        <w:t xml:space="preserve">Consent Operations) </w:t>
      </w:r>
      <w:r w:rsidRPr="0087090D">
        <w:t xml:space="preserve">that would apply to a Party Electing or Voting not to participate in the originally approved activity or operation, except a Hydrocarbon Recoupment </w:t>
      </w:r>
      <w:r w:rsidRPr="0087090D">
        <w:lastRenderedPageBreak/>
        <w:t xml:space="preserve">premium or an Underinvestment shall apply only to the Costs of the approved activity or operation not borne by the Non-Participating Party.  If a supplemental AFE is not approved by Election, the Operator shall conclude the activity or operation as soon as </w:t>
      </w:r>
      <w:proofErr w:type="gramStart"/>
      <w:r w:rsidRPr="0087090D">
        <w:t>practical,</w:t>
      </w:r>
      <w:proofErr w:type="gramEnd"/>
      <w:r w:rsidRPr="0087090D">
        <w:t xml:space="preserve"> and each Participating Party will be responsible for its Participating Interest Share of the Costs of the activity or operation, including Costs in excess of the permitted over-expenditure amount.</w:t>
      </w:r>
    </w:p>
    <w:p w14:paraId="31624F71" w14:textId="77777777" w:rsidR="00B76B14" w:rsidRPr="0087090D" w:rsidRDefault="00B76B14">
      <w:pPr>
        <w:pStyle w:val="Heading4"/>
      </w:pPr>
      <w:bookmarkStart w:id="2983" w:name="_Toc361143566"/>
      <w:bookmarkStart w:id="2984" w:name="_Toc379987971"/>
      <w:bookmarkStart w:id="2985" w:name="_Toc389722422"/>
      <w:bookmarkStart w:id="2986" w:name="_Toc390176884"/>
      <w:bookmarkStart w:id="2987" w:name="_Toc167853887"/>
      <w:r w:rsidRPr="0087090D">
        <w:t>Permitted Over</w:t>
      </w:r>
      <w:r w:rsidR="0013159B">
        <w:t>-</w:t>
      </w:r>
      <w:r w:rsidRPr="0087090D">
        <w:t>expenditures on Well Operations</w:t>
      </w:r>
      <w:bookmarkEnd w:id="2983"/>
      <w:bookmarkEnd w:id="2984"/>
      <w:bookmarkEnd w:id="2985"/>
      <w:bookmarkEnd w:id="2986"/>
      <w:bookmarkEnd w:id="2987"/>
      <w:r w:rsidRPr="0087090D">
        <w:t xml:space="preserve"> </w:t>
      </w:r>
    </w:p>
    <w:p w14:paraId="238E7A65" w14:textId="1B5B3456" w:rsidR="00B76B14" w:rsidRPr="0087090D" w:rsidRDefault="00B76B14">
      <w:pPr>
        <w:pStyle w:val="Text4"/>
      </w:pPr>
      <w:r w:rsidRPr="0087090D">
        <w:t>The permitted over-expenditure for an</w:t>
      </w:r>
      <w:r w:rsidRPr="0087090D">
        <w:rPr>
          <w:sz w:val="20"/>
        </w:rPr>
        <w:t xml:space="preserve"> </w:t>
      </w:r>
      <w:r w:rsidRPr="0087090D">
        <w:t>Exploratory Operation, an Appraisal Operation, or a Development Operation is an amount equal to ____________ percent (___</w:t>
      </w:r>
      <w:proofErr w:type="gramStart"/>
      <w:r w:rsidRPr="0087090D">
        <w:t>_%</w:t>
      </w:r>
      <w:proofErr w:type="gramEnd"/>
      <w:r w:rsidRPr="0087090D">
        <w:t xml:space="preserve">) of the estimated Costs in the original AFE for that operation </w:t>
      </w:r>
      <w:r w:rsidR="006878C8">
        <w:t>or</w:t>
      </w:r>
      <w:r w:rsidR="006878C8" w:rsidRPr="0087090D">
        <w:t xml:space="preserve"> </w:t>
      </w:r>
      <w:r w:rsidRPr="0087090D">
        <w:t>its approved supplemental AFEs</w:t>
      </w:r>
      <w:del w:id="2988" w:author="Landry, Amanda" w:date="2014-06-10T15:20:00Z">
        <w:r w:rsidRPr="0087090D">
          <w:delText xml:space="preserve"> or ________________ dollars ($________), whichever is less</w:delText>
        </w:r>
      </w:del>
      <w:r w:rsidRPr="0087090D">
        <w:t>.</w:t>
      </w:r>
    </w:p>
    <w:p w14:paraId="2BFA2E17" w14:textId="77777777" w:rsidR="00B76B14" w:rsidRPr="0087090D" w:rsidRDefault="00B76B14">
      <w:pPr>
        <w:pStyle w:val="Heading4"/>
        <w:rPr>
          <w:spacing w:val="-2"/>
        </w:rPr>
      </w:pPr>
      <w:bookmarkStart w:id="2989" w:name="_Toc361143567"/>
      <w:bookmarkStart w:id="2990" w:name="_Toc379987972"/>
      <w:bookmarkStart w:id="2991" w:name="_Toc389722423"/>
      <w:bookmarkStart w:id="2992" w:name="_Toc390176885"/>
      <w:bookmarkStart w:id="2993" w:name="_Toc167853888"/>
      <w:r w:rsidRPr="0087090D">
        <w:t>Permitted Over</w:t>
      </w:r>
      <w:r w:rsidR="0013159B">
        <w:t>-</w:t>
      </w:r>
      <w:r w:rsidRPr="0087090D">
        <w:t xml:space="preserve">expenditures </w:t>
      </w:r>
      <w:r w:rsidRPr="0087090D">
        <w:rPr>
          <w:spacing w:val="-2"/>
        </w:rPr>
        <w:t>on the Feasibility AFE</w:t>
      </w:r>
      <w:r w:rsidR="002224F2" w:rsidRPr="0087090D">
        <w:rPr>
          <w:spacing w:val="-2"/>
        </w:rPr>
        <w:t>,</w:t>
      </w:r>
      <w:r w:rsidRPr="0087090D">
        <w:rPr>
          <w:spacing w:val="-2"/>
        </w:rPr>
        <w:t xml:space="preserve"> a Post-Production Project Team AFE</w:t>
      </w:r>
      <w:r w:rsidR="002224F2" w:rsidRPr="0087090D">
        <w:rPr>
          <w:spacing w:val="-2"/>
        </w:rPr>
        <w:t>, or an Enhanced Recovery Project Team AFE</w:t>
      </w:r>
      <w:bookmarkEnd w:id="2989"/>
      <w:bookmarkEnd w:id="2990"/>
      <w:bookmarkEnd w:id="2991"/>
      <w:bookmarkEnd w:id="2992"/>
      <w:bookmarkEnd w:id="2993"/>
    </w:p>
    <w:p w14:paraId="37C6E114" w14:textId="14F39240" w:rsidR="00B76B14" w:rsidRPr="0087090D" w:rsidRDefault="00B76B14">
      <w:pPr>
        <w:pStyle w:val="Text4"/>
      </w:pPr>
      <w:r w:rsidRPr="0087090D">
        <w:t>The permitted over-expenditure for the Feasibility AFE</w:t>
      </w:r>
      <w:r w:rsidR="002224F2" w:rsidRPr="0087090D">
        <w:t>,</w:t>
      </w:r>
      <w:r w:rsidRPr="0087090D">
        <w:t xml:space="preserve"> a Post-Production Project Team AFE</w:t>
      </w:r>
      <w:r w:rsidR="00AB1E26">
        <w:t>,</w:t>
      </w:r>
      <w:r w:rsidRPr="0087090D">
        <w:t xml:space="preserve"> </w:t>
      </w:r>
      <w:r w:rsidR="002224F2" w:rsidRPr="0087090D">
        <w:t xml:space="preserve">or an Enhanced Recovery Project Team AFE </w:t>
      </w:r>
      <w:r w:rsidRPr="0087090D">
        <w:t>is an amount equal to ____________ percent (___</w:t>
      </w:r>
      <w:proofErr w:type="gramStart"/>
      <w:r w:rsidRPr="0087090D">
        <w:t>_%</w:t>
      </w:r>
      <w:proofErr w:type="gramEnd"/>
      <w:r w:rsidRPr="0087090D">
        <w:t xml:space="preserve">) of the estimated total Costs in the original AFE for that activity </w:t>
      </w:r>
      <w:r w:rsidR="006878C8">
        <w:t>or</w:t>
      </w:r>
      <w:r w:rsidR="006878C8" w:rsidRPr="0087090D">
        <w:t xml:space="preserve"> </w:t>
      </w:r>
      <w:r w:rsidRPr="0087090D">
        <w:t>its approved supplemental AFEs</w:t>
      </w:r>
      <w:del w:id="2994" w:author="Landry, Amanda" w:date="2014-06-10T15:20:00Z">
        <w:r w:rsidRPr="0087090D">
          <w:delText xml:space="preserve"> or ________________ dollars ($__________), whichever is less.</w:delText>
        </w:r>
      </w:del>
      <w:ins w:id="2995" w:author="Landry, Amanda" w:date="2014-06-10T15:20:00Z">
        <w:r w:rsidRPr="0087090D">
          <w:t>.</w:t>
        </w:r>
      </w:ins>
      <w:r w:rsidRPr="0087090D">
        <w:t xml:space="preserve"> </w:t>
      </w:r>
    </w:p>
    <w:p w14:paraId="63B582FF" w14:textId="77777777" w:rsidR="00B76B14" w:rsidRPr="0087090D" w:rsidRDefault="00B76B14">
      <w:pPr>
        <w:pStyle w:val="Heading4"/>
        <w:rPr>
          <w:spacing w:val="-2"/>
        </w:rPr>
      </w:pPr>
      <w:bookmarkStart w:id="2996" w:name="_Toc361143568"/>
      <w:bookmarkStart w:id="2997" w:name="_Toc379987973"/>
      <w:bookmarkStart w:id="2998" w:name="_Toc389722424"/>
      <w:bookmarkStart w:id="2999" w:name="_Toc390176886"/>
      <w:bookmarkStart w:id="3000" w:name="_Toc167853889"/>
      <w:r w:rsidRPr="0087090D">
        <w:t>Permitted Over</w:t>
      </w:r>
      <w:r w:rsidR="0013159B">
        <w:t>-</w:t>
      </w:r>
      <w:r w:rsidRPr="0087090D">
        <w:t xml:space="preserve">expenditures </w:t>
      </w:r>
      <w:r w:rsidRPr="0087090D">
        <w:rPr>
          <w:spacing w:val="-2"/>
        </w:rPr>
        <w:t>on a Selection AFE or Define AFE</w:t>
      </w:r>
      <w:bookmarkEnd w:id="2996"/>
      <w:bookmarkEnd w:id="2997"/>
      <w:bookmarkEnd w:id="2998"/>
      <w:bookmarkEnd w:id="2999"/>
      <w:bookmarkEnd w:id="3000"/>
    </w:p>
    <w:p w14:paraId="456F5C75" w14:textId="5F3E4DE8" w:rsidR="00B76B14" w:rsidRPr="0087090D" w:rsidRDefault="00B76B14">
      <w:pPr>
        <w:pStyle w:val="Text4"/>
      </w:pPr>
      <w:r w:rsidRPr="0087090D">
        <w:t>The permitted over-expenditure for the Selection AFE or the Define AFE is an amount equal to ____________ percent (___</w:t>
      </w:r>
      <w:proofErr w:type="gramStart"/>
      <w:r w:rsidRPr="0087090D">
        <w:t>_%</w:t>
      </w:r>
      <w:proofErr w:type="gramEnd"/>
      <w:r w:rsidRPr="0087090D">
        <w:t xml:space="preserve">) of the estimated total Costs in the original AFE for that activity </w:t>
      </w:r>
      <w:r w:rsidR="006878C8">
        <w:t>or</w:t>
      </w:r>
      <w:r w:rsidR="006878C8" w:rsidRPr="0087090D">
        <w:t xml:space="preserve"> </w:t>
      </w:r>
      <w:r w:rsidRPr="0087090D">
        <w:t>its approved supplemental AFEs</w:t>
      </w:r>
      <w:del w:id="3001" w:author="Landry, Amanda" w:date="2014-06-10T15:20:00Z">
        <w:r w:rsidR="00BA2A3F">
          <w:delText xml:space="preserve"> </w:delText>
        </w:r>
        <w:r w:rsidRPr="0087090D">
          <w:delText>or _________________ dollars ($________), whichever is less.</w:delText>
        </w:r>
      </w:del>
      <w:ins w:id="3002" w:author="Landry, Amanda" w:date="2014-06-10T15:20:00Z">
        <w:r w:rsidRPr="0087090D">
          <w:t>.</w:t>
        </w:r>
      </w:ins>
      <w:r w:rsidRPr="0087090D">
        <w:t xml:space="preserve"> </w:t>
      </w:r>
    </w:p>
    <w:p w14:paraId="5C3ADCF4" w14:textId="77777777" w:rsidR="00B76B14" w:rsidRPr="0087090D" w:rsidRDefault="00B76B14">
      <w:pPr>
        <w:pStyle w:val="Heading4"/>
      </w:pPr>
      <w:bookmarkStart w:id="3003" w:name="_Toc361143569"/>
      <w:bookmarkStart w:id="3004" w:name="_Toc379987974"/>
      <w:bookmarkStart w:id="3005" w:name="_Toc389722425"/>
      <w:bookmarkStart w:id="3006" w:name="_Toc390176887"/>
      <w:bookmarkStart w:id="3007" w:name="_Toc167853890"/>
      <w:r w:rsidRPr="0087090D">
        <w:lastRenderedPageBreak/>
        <w:t>Permitted Over</w:t>
      </w:r>
      <w:r w:rsidR="0013159B">
        <w:t>-</w:t>
      </w:r>
      <w:r w:rsidRPr="0087090D">
        <w:t>expenditures on an Execution AFE</w:t>
      </w:r>
      <w:bookmarkEnd w:id="3003"/>
      <w:bookmarkEnd w:id="3004"/>
      <w:bookmarkEnd w:id="3005"/>
      <w:bookmarkEnd w:id="3006"/>
      <w:bookmarkEnd w:id="3007"/>
    </w:p>
    <w:p w14:paraId="593B5E6C" w14:textId="743FA102" w:rsidR="00B76B14" w:rsidRPr="0087090D" w:rsidRDefault="00B76B14">
      <w:pPr>
        <w:pStyle w:val="Text4"/>
      </w:pPr>
      <w:r w:rsidRPr="0087090D">
        <w:t>The permitted over-expenditure for the Execution AFE is an amount equal to ____________ percent (___</w:t>
      </w:r>
      <w:proofErr w:type="gramStart"/>
      <w:r w:rsidRPr="0087090D">
        <w:t>_%</w:t>
      </w:r>
      <w:proofErr w:type="gramEnd"/>
      <w:r w:rsidRPr="0087090D">
        <w:t xml:space="preserve">) of the estimated total Costs in the original AFE for that activity </w:t>
      </w:r>
      <w:r w:rsidR="006878C8">
        <w:t>or</w:t>
      </w:r>
      <w:r w:rsidR="006878C8" w:rsidRPr="0087090D">
        <w:t xml:space="preserve"> </w:t>
      </w:r>
      <w:r w:rsidRPr="0087090D">
        <w:t>its approved supplemental AFEs</w:t>
      </w:r>
      <w:del w:id="3008" w:author="Landry, Amanda" w:date="2014-06-10T15:20:00Z">
        <w:r w:rsidRPr="0087090D">
          <w:delText xml:space="preserve"> or _________________ dollars ($_______________), whichever is less.</w:delText>
        </w:r>
      </w:del>
      <w:ins w:id="3009" w:author="Landry, Amanda" w:date="2014-06-10T15:20:00Z">
        <w:r w:rsidRPr="0087090D">
          <w:t>.</w:t>
        </w:r>
      </w:ins>
      <w:r w:rsidRPr="0087090D">
        <w:t xml:space="preserve"> </w:t>
      </w:r>
      <w:r w:rsidR="00063EBE" w:rsidRPr="0087090D">
        <w:t xml:space="preserve"> The “estimated total Costs in the original AFE for that activity” is the total dollar amount of the Execution AFE and all approved Long Lead Development System AFEs.</w:t>
      </w:r>
    </w:p>
    <w:p w14:paraId="55A230A5" w14:textId="77777777" w:rsidR="00B76B14" w:rsidRPr="0087090D" w:rsidRDefault="00B76B14">
      <w:pPr>
        <w:pStyle w:val="Heading4"/>
      </w:pPr>
      <w:bookmarkStart w:id="3010" w:name="_Toc361143570"/>
      <w:bookmarkStart w:id="3011" w:name="_Toc379987975"/>
      <w:bookmarkStart w:id="3012" w:name="_Toc389722426"/>
      <w:bookmarkStart w:id="3013" w:name="_Toc390176888"/>
      <w:bookmarkStart w:id="3014" w:name="_Toc167853891"/>
      <w:r w:rsidRPr="0087090D">
        <w:t>Permitted Over</w:t>
      </w:r>
      <w:r w:rsidR="0013159B">
        <w:t>-</w:t>
      </w:r>
      <w:r w:rsidRPr="0087090D">
        <w:t>expenditures on All Other AFEs</w:t>
      </w:r>
      <w:bookmarkEnd w:id="3010"/>
      <w:bookmarkEnd w:id="3011"/>
      <w:bookmarkEnd w:id="3012"/>
      <w:bookmarkEnd w:id="3013"/>
      <w:bookmarkEnd w:id="3014"/>
    </w:p>
    <w:p w14:paraId="4A311ADC" w14:textId="4810C0DD" w:rsidR="00B76B14" w:rsidRPr="0087090D" w:rsidRDefault="00B76B14">
      <w:pPr>
        <w:pStyle w:val="Text4"/>
      </w:pPr>
      <w:r w:rsidRPr="0087090D">
        <w:t xml:space="preserve">The permitted over-expenditure for all other AFEs is </w:t>
      </w:r>
      <w:r w:rsidR="00BA2A3F">
        <w:t xml:space="preserve">an </w:t>
      </w:r>
      <w:r w:rsidRPr="0087090D">
        <w:t>amount equal to _________ percent (___</w:t>
      </w:r>
      <w:proofErr w:type="gramStart"/>
      <w:r w:rsidRPr="0087090D">
        <w:t>_%</w:t>
      </w:r>
      <w:proofErr w:type="gramEnd"/>
      <w:r w:rsidRPr="0087090D">
        <w:t xml:space="preserve">) of the estimated total Costs in the original AFE for that activity or operation </w:t>
      </w:r>
      <w:r w:rsidR="006878C8">
        <w:t>or</w:t>
      </w:r>
      <w:r w:rsidR="006878C8" w:rsidRPr="0087090D">
        <w:t xml:space="preserve"> </w:t>
      </w:r>
      <w:r w:rsidRPr="0087090D">
        <w:t>its approved supplemental AFEs</w:t>
      </w:r>
      <w:del w:id="3015" w:author="Landry, Amanda" w:date="2014-06-10T15:20:00Z">
        <w:r w:rsidRPr="0087090D">
          <w:delText xml:space="preserve"> or ________________ dollars ($__________), whichever is less</w:delText>
        </w:r>
      </w:del>
      <w:r w:rsidRPr="0087090D">
        <w:t>.</w:t>
      </w:r>
    </w:p>
    <w:p w14:paraId="58E0397F" w14:textId="77777777" w:rsidR="00B76B14" w:rsidRPr="0087090D" w:rsidRDefault="00B76B14">
      <w:pPr>
        <w:pStyle w:val="Heading3"/>
      </w:pPr>
      <w:bookmarkStart w:id="3016" w:name="_Toc361143571"/>
      <w:bookmarkStart w:id="3017" w:name="_Toc167853892"/>
      <w:bookmarkStart w:id="3018" w:name="_Toc379987976"/>
      <w:bookmarkStart w:id="3019" w:name="_Toc389722427"/>
      <w:bookmarkStart w:id="3020" w:name="_Toc390176889"/>
      <w:r w:rsidRPr="0087090D">
        <w:t xml:space="preserve">Further Operations </w:t>
      </w:r>
      <w:proofErr w:type="gramStart"/>
      <w:r w:rsidRPr="0087090D">
        <w:t>During</w:t>
      </w:r>
      <w:proofErr w:type="gramEnd"/>
      <w:r w:rsidRPr="0087090D">
        <w:t xml:space="preserve"> a Force Majeure</w:t>
      </w:r>
      <w:bookmarkEnd w:id="3016"/>
      <w:bookmarkEnd w:id="3017"/>
      <w:ins w:id="3021" w:author="Landry, Amanda" w:date="2014-06-10T15:20:00Z">
        <w:r w:rsidR="00360B3D">
          <w:t xml:space="preserve"> or Emergency</w:t>
        </w:r>
      </w:ins>
      <w:bookmarkEnd w:id="3018"/>
      <w:bookmarkEnd w:id="3019"/>
      <w:bookmarkEnd w:id="3020"/>
    </w:p>
    <w:p w14:paraId="2D0A933B" w14:textId="77777777" w:rsidR="00B76B14" w:rsidRDefault="00B76B14">
      <w:pPr>
        <w:pStyle w:val="Text3"/>
      </w:pPr>
      <w:r w:rsidRPr="0087090D">
        <w:t xml:space="preserve">No Party is permitted to make an Election not to participate in further activities or operations under Article 6.2.2 </w:t>
      </w:r>
      <w:r w:rsidRPr="0087090D">
        <w:rPr>
          <w:i/>
        </w:rPr>
        <w:t xml:space="preserve">(Supplemental AFEs) </w:t>
      </w:r>
      <w:r w:rsidRPr="0087090D">
        <w:t>during a Force Majeure or during an emergency</w:t>
      </w:r>
      <w:r w:rsidRPr="0087090D">
        <w:rPr>
          <w:i/>
        </w:rPr>
        <w:t xml:space="preserve"> </w:t>
      </w:r>
      <w:r w:rsidRPr="0087090D">
        <w:t xml:space="preserve">that poses a threat to life, safety, property, or the environment, but may make an Election not to participate in further activities or operations that are to be conducted after the termination of the Force Majeure or emergency.  </w:t>
      </w:r>
      <w:ins w:id="3022" w:author="Landry, Amanda" w:date="2014-06-10T15:20:00Z">
        <w:r w:rsidR="00360B3D" w:rsidRPr="00D46970">
          <w:t>Notwithstanding the foregoing, no Party is permitted to make an Election not to participate in activities or operations related to the (</w:t>
        </w:r>
        <w:proofErr w:type="spellStart"/>
        <w:r w:rsidR="00360B3D" w:rsidRPr="00D46970">
          <w:t>i</w:t>
        </w:r>
        <w:proofErr w:type="spellEnd"/>
        <w:r w:rsidR="00360B3D" w:rsidRPr="00D46970">
          <w:t xml:space="preserve">) cleanup of oil spills and pollution, (ii) debris removal, and/or (iii) any other activities or operations required to be undertaken by the Operator and/or the Parties under any environmental law, to the extent such activities or operations directly arise from an emergency; provided however that once the emergency has terminated the Parties have a right to review and/or comment within a reasonably practical time on any plans or </w:t>
        </w:r>
        <w:r w:rsidR="00AC0E6F">
          <w:t>C</w:t>
        </w:r>
        <w:r w:rsidR="00360B3D" w:rsidRPr="00D46970">
          <w:t>osts associated with the foregoing activities or operations prior to their implementation.</w:t>
        </w:r>
        <w:r w:rsidR="00360B3D">
          <w:t xml:space="preserve">  The Operator shall notify the Parties when, in the Operator’s sole discretion, the Force Majeure or emergency has terminated.  There shall be a presumption that the </w:t>
        </w:r>
        <w:r w:rsidR="00360B3D">
          <w:lastRenderedPageBreak/>
          <w:t xml:space="preserve">Force Majeure or emergency terminated as of the date specified by Operator, which presumption may be overturned by an arbitration decision pursuant to the Dispute Resolution Procedures set forth in </w:t>
        </w:r>
        <w:r w:rsidR="00360B3D" w:rsidRPr="00434130">
          <w:t>Exhibit “H</w:t>
        </w:r>
        <w:r w:rsidR="00C42F56">
          <w:t>.</w:t>
        </w:r>
        <w:r w:rsidR="00360B3D" w:rsidRPr="00434130">
          <w:t>”</w:t>
        </w:r>
        <w:r w:rsidR="00360B3D">
          <w:t xml:space="preserve">  The non-prevailing Party in any such arbitration proceeding shall be responsible for all the </w:t>
        </w:r>
        <w:r w:rsidR="002E0467">
          <w:t>C</w:t>
        </w:r>
        <w:r w:rsidR="00360B3D">
          <w:t xml:space="preserve">osts and attorney’s fees incurred by the prevailing Party in such proceeding.  However, a Non-Operator’s provision of notice under the Dispute Resolution Procedures of a dispute regarding the existence or duration of a Force Majeure or emergency shall not constitute a defense of the Parties’ obligations to timely reimburse the Operator for expended Costs in accordance with the provision of the Accounting Procedures set forth in </w:t>
        </w:r>
        <w:r w:rsidR="00360B3D" w:rsidRPr="00434130">
          <w:t>Exhibit “C”</w:t>
        </w:r>
        <w:r w:rsidR="00360B3D">
          <w:t xml:space="preserve"> during the pendency of such procedures.</w:t>
        </w:r>
        <w:r w:rsidR="00360B3D" w:rsidRPr="00B01540">
          <w:t xml:space="preserve">  </w:t>
        </w:r>
      </w:ins>
      <w:r w:rsidRPr="0087090D">
        <w:t xml:space="preserve">Notwithstanding any contrary provision of this Agreement, if Costs arising as a result of Force Majeure or emergency cause the amount of an original AFE and its approved supplemental AFEs to exceed their permitted over-expenditure in Article 6.2.2 </w:t>
      </w:r>
      <w:r w:rsidRPr="0087090D">
        <w:rPr>
          <w:i/>
        </w:rPr>
        <w:t>(Supplemental AFEs)</w:t>
      </w:r>
      <w:r w:rsidRPr="0087090D">
        <w:t xml:space="preserve">, no supplemental AFE will be required; however, once stabilization takes place and Force Majeure or emergency expenditures are no longer being incurred, the Operator shall submit to the Participating Parties a supplemental AFE for the activities or operations that are to be conducted after termination of the Force Majeure or emergency in order for them to make an Election under Article 6.2.2 </w:t>
      </w:r>
      <w:r w:rsidRPr="0087090D">
        <w:rPr>
          <w:i/>
        </w:rPr>
        <w:t xml:space="preserve">(Supplemental AFEs) </w:t>
      </w:r>
      <w:r w:rsidRPr="0087090D">
        <w:t xml:space="preserve">as to their participation in those activities or operations. </w:t>
      </w:r>
    </w:p>
    <w:p w14:paraId="45C3B0C8" w14:textId="77777777" w:rsidR="004F520D" w:rsidRPr="0087090D" w:rsidRDefault="004F520D" w:rsidP="004F520D">
      <w:pPr>
        <w:pStyle w:val="Heading3"/>
        <w:rPr>
          <w:del w:id="3023" w:author="Landry, Amanda" w:date="2014-06-10T15:20:00Z"/>
        </w:rPr>
      </w:pPr>
      <w:bookmarkStart w:id="3024" w:name="_Toc167853893"/>
      <w:del w:id="3025" w:author="Landry, Amanda" w:date="2014-06-10T15:20:00Z">
        <w:r w:rsidRPr="0087090D">
          <w:delText>Long Lead Well Operation AFEs</w:delText>
        </w:r>
        <w:bookmarkEnd w:id="3024"/>
      </w:del>
    </w:p>
    <w:p w14:paraId="09BF0CF6" w14:textId="7F61C1F8" w:rsidR="00926DAA" w:rsidRPr="00926DAA" w:rsidRDefault="00F50C7E" w:rsidP="00926DAA">
      <w:pPr>
        <w:spacing w:before="0" w:after="240"/>
        <w:ind w:left="1728" w:firstLine="0"/>
        <w:rPr>
          <w:ins w:id="3026" w:author="Landry, Amanda" w:date="2014-06-10T15:20:00Z"/>
          <w:rFonts w:ascii="Arial Narrow" w:hAnsi="Arial Narrow"/>
          <w:i/>
          <w:sz w:val="20"/>
        </w:rPr>
      </w:pPr>
      <w:del w:id="3027" w:author="Landry, Amanda" w:date="2014-06-10T15:20:00Z">
        <w:r w:rsidRPr="0087090D">
          <w:delText>In</w:delText>
        </w:r>
      </w:del>
      <w:ins w:id="3028" w:author="Landry, Amanda" w:date="2014-06-10T15:20:00Z">
        <w:r w:rsidR="00926DAA" w:rsidRPr="00926DAA">
          <w:rPr>
            <w:rFonts w:ascii="Arial Narrow" w:hAnsi="Arial Narrow"/>
            <w:i/>
            <w:sz w:val="20"/>
          </w:rPr>
          <w:t>[Select one of the following Articles 6.2.4:]</w:t>
        </w:r>
      </w:ins>
    </w:p>
    <w:p w14:paraId="0160FAA2" w14:textId="77777777" w:rsidR="00926DAA" w:rsidRPr="00926DAA" w:rsidRDefault="00926DAA" w:rsidP="009A0D7B">
      <w:pPr>
        <w:spacing w:before="0" w:after="240" w:line="240" w:lineRule="auto"/>
        <w:ind w:left="1166" w:hanging="446"/>
        <w:rPr>
          <w:ins w:id="3029" w:author="Landry, Amanda" w:date="2014-06-10T15:20:00Z"/>
          <w:rFonts w:ascii="Arial Narrow" w:hAnsi="Arial Narrow"/>
          <w:i/>
          <w:sz w:val="20"/>
        </w:rPr>
      </w:pPr>
      <w:ins w:id="3030" w:author="Landry, Amanda" w:date="2014-06-10T15:20:00Z">
        <w:r w:rsidRPr="00926DAA">
          <w:rPr>
            <w:szCs w:val="24"/>
          </w:rPr>
          <w:sym w:font="Wingdings" w:char="F0A8"/>
        </w:r>
        <w:r w:rsidRPr="00926DAA">
          <w:rPr>
            <w:sz w:val="20"/>
          </w:rPr>
          <w:t xml:space="preserve">  </w:t>
        </w:r>
        <w:r>
          <w:rPr>
            <w:sz w:val="20"/>
          </w:rPr>
          <w:tab/>
        </w:r>
        <w:r w:rsidRPr="00926DAA">
          <w:rPr>
            <w:rFonts w:ascii="Arial Narrow" w:hAnsi="Arial Narrow"/>
            <w:i/>
            <w:sz w:val="20"/>
          </w:rPr>
          <w:t xml:space="preserve">Select this provision if </w:t>
        </w:r>
        <w:r w:rsidR="00B66477">
          <w:rPr>
            <w:rFonts w:ascii="Arial Narrow" w:hAnsi="Arial Narrow"/>
            <w:i/>
            <w:sz w:val="20"/>
          </w:rPr>
          <w:t>C</w:t>
        </w:r>
        <w:r w:rsidRPr="00926DAA">
          <w:rPr>
            <w:rFonts w:ascii="Arial Narrow" w:hAnsi="Arial Narrow"/>
            <w:i/>
            <w:sz w:val="20"/>
          </w:rPr>
          <w:t xml:space="preserve">osts associated with Contract Area assessments and permitting are discretional by the Operator and subject to information purposes only AFE. </w:t>
        </w:r>
      </w:ins>
    </w:p>
    <w:p w14:paraId="007BD459" w14:textId="77777777" w:rsidR="00926DAA" w:rsidRPr="00926DAA" w:rsidRDefault="00926DAA" w:rsidP="00FD38C8">
      <w:pPr>
        <w:pStyle w:val="Heading3"/>
        <w:rPr>
          <w:ins w:id="3031" w:author="Landry, Amanda" w:date="2014-06-10T15:20:00Z"/>
        </w:rPr>
      </w:pPr>
      <w:bookmarkStart w:id="3032" w:name="_Toc389722428"/>
      <w:bookmarkStart w:id="3033" w:name="_Toc390176890"/>
      <w:bookmarkStart w:id="3034" w:name="_Toc361143572"/>
      <w:bookmarkStart w:id="3035" w:name="_Toc379987977"/>
      <w:ins w:id="3036" w:author="Landry, Amanda" w:date="2014-06-10T15:20:00Z">
        <w:r w:rsidRPr="00926DAA">
          <w:t>Contract Area Assessment and/or Permitting AFEs</w:t>
        </w:r>
        <w:bookmarkEnd w:id="3032"/>
        <w:bookmarkEnd w:id="3033"/>
      </w:ins>
    </w:p>
    <w:p w14:paraId="298E165A" w14:textId="77777777" w:rsidR="00926DAA" w:rsidRPr="00D55FFD" w:rsidRDefault="00F65265" w:rsidP="00501951">
      <w:pPr>
        <w:pStyle w:val="Text3"/>
        <w:tabs>
          <w:tab w:val="left" w:pos="1710"/>
        </w:tabs>
        <w:rPr>
          <w:ins w:id="3037" w:author="Landry, Amanda" w:date="2014-06-10T15:20:00Z"/>
          <w:rFonts w:cs="Arial"/>
        </w:rPr>
      </w:pPr>
      <w:ins w:id="3038" w:author="Landry, Amanda" w:date="2014-06-10T15:20:00Z">
        <w:r>
          <w:rPr>
            <w:rFonts w:cs="Arial"/>
            <w:szCs w:val="24"/>
          </w:rPr>
          <w:t>Without approval of the Parties, t</w:t>
        </w:r>
        <w:r w:rsidR="00926DAA">
          <w:rPr>
            <w:rFonts w:cs="Arial"/>
            <w:szCs w:val="24"/>
          </w:rPr>
          <w:t xml:space="preserve">he </w:t>
        </w:r>
        <w:r w:rsidR="00926DAA">
          <w:rPr>
            <w:rFonts w:cs="Arial"/>
          </w:rPr>
          <w:t xml:space="preserve">Operator </w:t>
        </w:r>
        <w:r>
          <w:rPr>
            <w:rFonts w:cs="Arial"/>
          </w:rPr>
          <w:t xml:space="preserve">may </w:t>
        </w:r>
        <w:r w:rsidR="00926DAA" w:rsidRPr="00D55FFD">
          <w:rPr>
            <w:rFonts w:cs="Arial"/>
          </w:rPr>
          <w:t xml:space="preserve">conduct </w:t>
        </w:r>
        <w:r w:rsidR="00926DAA">
          <w:rPr>
            <w:rFonts w:cs="Arial"/>
          </w:rPr>
          <w:t>Contract Area site clearance/assessment activities and/or operations</w:t>
        </w:r>
        <w:r w:rsidR="00926DAA" w:rsidRPr="00D55FFD">
          <w:rPr>
            <w:rFonts w:cs="Arial"/>
          </w:rPr>
          <w:t>, including shallow hazard surveys, archeological surveys and shallow water flow assessments</w:t>
        </w:r>
        <w:r w:rsidR="00926DAA">
          <w:rPr>
            <w:rFonts w:cs="Arial"/>
          </w:rPr>
          <w:t xml:space="preserve"> for the Contact Area </w:t>
        </w:r>
        <w:r w:rsidR="00926DAA" w:rsidRPr="00D55FFD">
          <w:rPr>
            <w:rFonts w:cs="Arial"/>
          </w:rPr>
          <w:t xml:space="preserve">and </w:t>
        </w:r>
        <w:r>
          <w:rPr>
            <w:rFonts w:cs="Arial"/>
          </w:rPr>
          <w:t>may directly</w:t>
        </w:r>
        <w:r w:rsidR="00D4676C">
          <w:rPr>
            <w:rFonts w:cs="Arial"/>
          </w:rPr>
          <w:t xml:space="preserve"> charge</w:t>
        </w:r>
        <w:r>
          <w:rPr>
            <w:rFonts w:cs="Arial"/>
          </w:rPr>
          <w:t xml:space="preserve"> the Costs of those activities to the Joint Account.  The Operator may also directly</w:t>
        </w:r>
        <w:r w:rsidRPr="00D55FFD">
          <w:rPr>
            <w:rFonts w:cs="Arial"/>
          </w:rPr>
          <w:t xml:space="preserve"> </w:t>
        </w:r>
        <w:r w:rsidR="00926DAA" w:rsidRPr="00D55FFD">
          <w:rPr>
            <w:rFonts w:cs="Arial"/>
          </w:rPr>
          <w:t xml:space="preserve">charge the </w:t>
        </w:r>
        <w:r>
          <w:rPr>
            <w:rFonts w:cs="Arial"/>
          </w:rPr>
          <w:t>Joint Account</w:t>
        </w:r>
        <w:r w:rsidRPr="00D55FFD">
          <w:rPr>
            <w:rFonts w:cs="Arial"/>
          </w:rPr>
          <w:t xml:space="preserve"> </w:t>
        </w:r>
        <w:r w:rsidR="00926DAA" w:rsidRPr="00D55FFD">
          <w:rPr>
            <w:rFonts w:cs="Arial"/>
          </w:rPr>
          <w:t xml:space="preserve">for </w:t>
        </w:r>
        <w:r w:rsidR="00926DAA">
          <w:rPr>
            <w:rFonts w:cs="Arial"/>
          </w:rPr>
          <w:t xml:space="preserve">all associated </w:t>
        </w:r>
        <w:r w:rsidR="00926DAA" w:rsidRPr="00D55FFD">
          <w:rPr>
            <w:rFonts w:cs="Arial"/>
          </w:rPr>
          <w:t>Costs</w:t>
        </w:r>
        <w:r>
          <w:rPr>
            <w:rFonts w:cs="Arial"/>
          </w:rPr>
          <w:t xml:space="preserve"> which</w:t>
        </w:r>
        <w:r w:rsidR="00926DAA" w:rsidRPr="00D55FFD">
          <w:rPr>
            <w:rFonts w:cs="Arial"/>
          </w:rPr>
          <w:t xml:space="preserve"> are necessary </w:t>
        </w:r>
        <w:r w:rsidR="00926DAA" w:rsidRPr="00D55FFD">
          <w:rPr>
            <w:rFonts w:cs="Arial"/>
          </w:rPr>
          <w:lastRenderedPageBreak/>
          <w:t xml:space="preserve">or reasonable </w:t>
        </w:r>
        <w:r>
          <w:rPr>
            <w:rFonts w:cs="Arial"/>
          </w:rPr>
          <w:t xml:space="preserve">for the </w:t>
        </w:r>
        <w:r w:rsidR="00926DAA" w:rsidRPr="00D55FFD">
          <w:rPr>
            <w:rFonts w:cs="Arial"/>
          </w:rPr>
          <w:t>prepar</w:t>
        </w:r>
        <w:r>
          <w:rPr>
            <w:rFonts w:cs="Arial"/>
          </w:rPr>
          <w:t>ation of</w:t>
        </w:r>
        <w:r w:rsidR="00926DAA" w:rsidRPr="00D55FFD">
          <w:rPr>
            <w:rFonts w:cs="Arial"/>
          </w:rPr>
          <w:t xml:space="preserve"> Exploration Plans, Applications for Permit to Drill, Development Plans, Development Operation Coordination Documents, and other requisite government filings.</w:t>
        </w:r>
        <w:r>
          <w:rPr>
            <w:rFonts w:cs="Arial"/>
          </w:rPr>
          <w:t xml:space="preserve">  The activities set forth above in this Article 6.2.4 are hereinafter referred to as “Contract Area Assessment and Permitting Operations.”</w:t>
        </w:r>
      </w:ins>
    </w:p>
    <w:p w14:paraId="4AFC4CA0" w14:textId="77777777" w:rsidR="00926DAA" w:rsidRDefault="00926DAA" w:rsidP="00434130">
      <w:pPr>
        <w:spacing w:before="0" w:after="240"/>
        <w:ind w:left="1728" w:firstLine="0"/>
        <w:rPr>
          <w:ins w:id="3039" w:author="Landry, Amanda" w:date="2014-06-10T15:20:00Z"/>
          <w:rFonts w:cs="Arial"/>
          <w:szCs w:val="24"/>
        </w:rPr>
      </w:pPr>
      <w:ins w:id="3040" w:author="Landry, Amanda" w:date="2014-06-10T15:20:00Z">
        <w:r w:rsidRPr="0053091A">
          <w:rPr>
            <w:rFonts w:eastAsiaTheme="minorHAnsi" w:cs="Arial"/>
            <w:szCs w:val="24"/>
          </w:rPr>
          <w:t>Notwithstanding any provision of Article 6.2 (</w:t>
        </w:r>
        <w:r w:rsidRPr="009A0D7B">
          <w:rPr>
            <w:rFonts w:eastAsiaTheme="minorHAnsi" w:cs="Arial"/>
            <w:i/>
            <w:szCs w:val="24"/>
          </w:rPr>
          <w:t>AFEs</w:t>
        </w:r>
        <w:r w:rsidRPr="0053091A">
          <w:rPr>
            <w:rFonts w:eastAsiaTheme="minorHAnsi" w:cs="Arial"/>
            <w:szCs w:val="24"/>
          </w:rPr>
          <w:t>) to the contrary,</w:t>
        </w:r>
        <w:r w:rsidRPr="00B85772">
          <w:rPr>
            <w:rFonts w:cs="Arial"/>
            <w:szCs w:val="24"/>
          </w:rPr>
          <w:t xml:space="preserve"> prior to the performance of the Contract Area Assessment and Permitting Operations, the Operator shall furnish the Parties an AFE for informational purposes only (“Contract Area Assessment and/or Permitting AFE</w:t>
        </w:r>
        <w:r w:rsidRPr="008E1E73">
          <w:rPr>
            <w:rFonts w:cs="Arial"/>
            <w:szCs w:val="24"/>
          </w:rPr>
          <w:t xml:space="preserve">”), which shall include a description of the </w:t>
        </w:r>
        <w:r w:rsidR="00F65265">
          <w:rPr>
            <w:rFonts w:cs="Arial"/>
          </w:rPr>
          <w:t xml:space="preserve">Contract Area Assessment and Permitting Operations </w:t>
        </w:r>
        <w:r w:rsidRPr="008E1E73">
          <w:rPr>
            <w:rFonts w:cs="Arial"/>
            <w:szCs w:val="24"/>
          </w:rPr>
          <w:t xml:space="preserve">to be performed and the estimated timing </w:t>
        </w:r>
        <w:r w:rsidR="00F65265">
          <w:rPr>
            <w:rFonts w:cs="Arial"/>
            <w:szCs w:val="24"/>
          </w:rPr>
          <w:t>of</w:t>
        </w:r>
        <w:r w:rsidR="00F65265" w:rsidRPr="008E1E73">
          <w:rPr>
            <w:rFonts w:cs="Arial"/>
            <w:szCs w:val="24"/>
          </w:rPr>
          <w:t xml:space="preserve"> </w:t>
        </w:r>
        <w:r w:rsidRPr="008E1E73">
          <w:rPr>
            <w:rFonts w:cs="Arial"/>
            <w:szCs w:val="24"/>
          </w:rPr>
          <w:t xml:space="preserve">the well or well operation </w:t>
        </w:r>
        <w:r w:rsidR="00F65265">
          <w:rPr>
            <w:rFonts w:cs="Arial"/>
            <w:szCs w:val="24"/>
          </w:rPr>
          <w:t>for which the</w:t>
        </w:r>
        <w:r w:rsidR="00F65265">
          <w:rPr>
            <w:rFonts w:cs="Arial"/>
          </w:rPr>
          <w:t xml:space="preserve"> Contract Area Assessment and Permitting Operations are necessary</w:t>
        </w:r>
        <w:r w:rsidR="00F65265">
          <w:rPr>
            <w:rFonts w:cs="Arial"/>
            <w:szCs w:val="24"/>
          </w:rPr>
          <w:t xml:space="preserve"> </w:t>
        </w:r>
        <w:r w:rsidRPr="008E1E73">
          <w:rPr>
            <w:rFonts w:cs="Arial"/>
            <w:szCs w:val="24"/>
          </w:rPr>
          <w:t>.  The Costs set forth in a Contract Area Assessment and/or Permitting AFE shall be a non-binding estimate only and shall not co</w:t>
        </w:r>
        <w:r w:rsidRPr="00272A16">
          <w:rPr>
            <w:rFonts w:cs="Arial"/>
            <w:szCs w:val="24"/>
          </w:rPr>
          <w:t>nstitute a defense to the Parties’ obligations to timely reimburse the Operator for expended Costs in accordance with the provisions of Exhibit “C</w:t>
        </w:r>
        <w:r w:rsidR="00C42F56">
          <w:rPr>
            <w:rFonts w:cs="Arial"/>
            <w:szCs w:val="24"/>
          </w:rPr>
          <w:t>.</w:t>
        </w:r>
        <w:r w:rsidRPr="00272A16">
          <w:rPr>
            <w:rFonts w:cs="Arial"/>
            <w:szCs w:val="24"/>
          </w:rPr>
          <w:t>”</w:t>
        </w:r>
      </w:ins>
    </w:p>
    <w:p w14:paraId="4C148415" w14:textId="77777777" w:rsidR="00926DAA" w:rsidRPr="00926DAA" w:rsidRDefault="00926DAA" w:rsidP="009A0D7B">
      <w:pPr>
        <w:spacing w:before="0" w:after="240" w:line="240" w:lineRule="auto"/>
        <w:ind w:left="1166" w:hanging="446"/>
        <w:rPr>
          <w:ins w:id="3041" w:author="Landry, Amanda" w:date="2014-06-10T15:20:00Z"/>
          <w:rFonts w:ascii="Arial Narrow" w:hAnsi="Arial Narrow"/>
          <w:i/>
          <w:sz w:val="20"/>
        </w:rPr>
      </w:pPr>
      <w:ins w:id="3042" w:author="Landry, Amanda" w:date="2014-06-10T15:20:00Z">
        <w:r w:rsidRPr="00926DAA">
          <w:rPr>
            <w:szCs w:val="24"/>
          </w:rPr>
          <w:sym w:font="Wingdings" w:char="F0A8"/>
        </w:r>
        <w:r w:rsidRPr="00926DAA">
          <w:rPr>
            <w:sz w:val="20"/>
          </w:rPr>
          <w:t xml:space="preserve">  </w:t>
        </w:r>
        <w:r w:rsidR="009A0D7B">
          <w:rPr>
            <w:sz w:val="20"/>
          </w:rPr>
          <w:tab/>
        </w:r>
        <w:r w:rsidRPr="00926DAA">
          <w:rPr>
            <w:rFonts w:ascii="Arial Narrow" w:hAnsi="Arial Narrow"/>
            <w:i/>
            <w:sz w:val="20"/>
          </w:rPr>
          <w:t xml:space="preserve">Select this provision if </w:t>
        </w:r>
        <w:r w:rsidR="00B66477">
          <w:rPr>
            <w:rFonts w:ascii="Arial Narrow" w:hAnsi="Arial Narrow"/>
            <w:i/>
            <w:sz w:val="20"/>
          </w:rPr>
          <w:t>C</w:t>
        </w:r>
        <w:r w:rsidRPr="00926DAA">
          <w:rPr>
            <w:rFonts w:ascii="Arial Narrow" w:hAnsi="Arial Narrow"/>
            <w:i/>
            <w:sz w:val="20"/>
          </w:rPr>
          <w:t xml:space="preserve">osts associated with Contract Area assessments and permitting are subject to separate AFE for Election. </w:t>
        </w:r>
      </w:ins>
    </w:p>
    <w:p w14:paraId="4A1BF5B7" w14:textId="77777777" w:rsidR="00926DAA" w:rsidRPr="00926DAA" w:rsidRDefault="00926DAA" w:rsidP="00926DAA">
      <w:pPr>
        <w:keepNext/>
        <w:tabs>
          <w:tab w:val="left" w:pos="1710"/>
        </w:tabs>
        <w:spacing w:before="0" w:after="0"/>
        <w:ind w:left="720" w:firstLine="0"/>
        <w:outlineLvl w:val="2"/>
        <w:rPr>
          <w:ins w:id="3043" w:author="Landry, Amanda" w:date="2014-06-10T15:20:00Z"/>
          <w:rFonts w:cs="Arial"/>
          <w:b/>
          <w:u w:val="single"/>
        </w:rPr>
      </w:pPr>
      <w:ins w:id="3044" w:author="Landry, Amanda" w:date="2014-06-10T15:20:00Z">
        <w:r w:rsidRPr="000E63EB">
          <w:rPr>
            <w:rFonts w:cs="Arial"/>
            <w:b/>
          </w:rPr>
          <w:t>6.2.4</w:t>
        </w:r>
        <w:r w:rsidRPr="000E63EB">
          <w:rPr>
            <w:rFonts w:cs="Arial"/>
            <w:b/>
          </w:rPr>
          <w:tab/>
        </w:r>
        <w:r w:rsidRPr="00926DAA">
          <w:rPr>
            <w:rFonts w:cs="Arial"/>
            <w:b/>
            <w:u w:val="single"/>
          </w:rPr>
          <w:t>Contract Area Assessment and/or Permitting AFEs</w:t>
        </w:r>
      </w:ins>
    </w:p>
    <w:p w14:paraId="2DAE5063" w14:textId="77777777" w:rsidR="00926DAA" w:rsidRPr="00926DAA" w:rsidRDefault="00926DAA" w:rsidP="00926DAA">
      <w:pPr>
        <w:tabs>
          <w:tab w:val="left" w:pos="1710"/>
        </w:tabs>
        <w:spacing w:before="0" w:after="240"/>
        <w:ind w:left="1728" w:firstLine="0"/>
        <w:rPr>
          <w:ins w:id="3045" w:author="Landry, Amanda" w:date="2014-06-10T15:20:00Z"/>
          <w:rFonts w:cs="Arial"/>
        </w:rPr>
      </w:pPr>
      <w:ins w:id="3046" w:author="Landry, Amanda" w:date="2014-06-10T15:20:00Z">
        <w:r w:rsidRPr="00926DAA">
          <w:rPr>
            <w:rFonts w:cs="Arial"/>
          </w:rPr>
          <w:t>Subject to Article 6.2 (</w:t>
        </w:r>
        <w:r w:rsidRPr="00926DAA">
          <w:rPr>
            <w:rFonts w:cs="Arial"/>
            <w:i/>
          </w:rPr>
          <w:t>AFEs</w:t>
        </w:r>
        <w:r w:rsidRPr="00926DAA">
          <w:rPr>
            <w:rFonts w:cs="Arial"/>
          </w:rPr>
          <w:t>), the Operator may submit a</w:t>
        </w:r>
        <w:r w:rsidR="00F65265">
          <w:rPr>
            <w:rFonts w:cs="Arial"/>
          </w:rPr>
          <w:t xml:space="preserve"> proposal</w:t>
        </w:r>
        <w:r w:rsidRPr="00926DAA">
          <w:rPr>
            <w:rFonts w:cs="Arial"/>
          </w:rPr>
          <w:t xml:space="preserve"> to the Parties</w:t>
        </w:r>
        <w:r w:rsidR="00F65265">
          <w:rPr>
            <w:rFonts w:cs="Arial"/>
          </w:rPr>
          <w:t xml:space="preserve"> </w:t>
        </w:r>
        <w:r w:rsidRPr="00926DAA">
          <w:rPr>
            <w:rFonts w:cs="Arial"/>
          </w:rPr>
          <w:t xml:space="preserve"> to conduct certain Contract Area site clearance/assessment activities and/or operations, including shallow hazard surveys, archeological surveys and shallow water flow assessments for the Contract Area, </w:t>
        </w:r>
        <w:r w:rsidR="00F65265">
          <w:rPr>
            <w:rFonts w:cs="Arial"/>
          </w:rPr>
          <w:t>and an associated AFE</w:t>
        </w:r>
        <w:r w:rsidRPr="00926DAA">
          <w:rPr>
            <w:rFonts w:cs="Arial"/>
          </w:rPr>
          <w:t xml:space="preserve"> for all associated Costs, that are necessary or reasonable to prepare Exploration Plans, Applications for Permit to Drill, Development Plans, Development Operation Coordination Documents, and other requisite government filings</w:t>
        </w:r>
        <w:r w:rsidR="00F65265">
          <w:rPr>
            <w:rFonts w:cs="Arial"/>
          </w:rPr>
          <w:t xml:space="preserve"> </w:t>
        </w:r>
        <w:r w:rsidR="00F65265" w:rsidRPr="00926DAA">
          <w:rPr>
            <w:rFonts w:cs="Arial"/>
          </w:rPr>
          <w:t>(a “Contract Area Assessment and/or Permitting AFE”)</w:t>
        </w:r>
        <w:r w:rsidRPr="00926DAA">
          <w:rPr>
            <w:rFonts w:cs="Arial"/>
          </w:rPr>
          <w:t>.</w:t>
        </w:r>
      </w:ins>
    </w:p>
    <w:p w14:paraId="134EB6D1" w14:textId="77777777" w:rsidR="00926DAA" w:rsidRPr="00926DAA" w:rsidRDefault="00926DAA" w:rsidP="00926DAA">
      <w:pPr>
        <w:keepNext/>
        <w:spacing w:before="0" w:after="0"/>
        <w:ind w:left="2700" w:hanging="972"/>
        <w:outlineLvl w:val="3"/>
        <w:rPr>
          <w:ins w:id="3047" w:author="Landry, Amanda" w:date="2014-06-10T15:20:00Z"/>
          <w:rFonts w:cs="Arial"/>
          <w:b/>
          <w:u w:val="single"/>
        </w:rPr>
      </w:pPr>
      <w:ins w:id="3048" w:author="Landry, Amanda" w:date="2014-06-10T15:20:00Z">
        <w:r w:rsidRPr="000E63EB">
          <w:rPr>
            <w:rFonts w:cs="Arial"/>
            <w:b/>
          </w:rPr>
          <w:t>6.2.4.1</w:t>
        </w:r>
        <w:r w:rsidRPr="000E63EB">
          <w:rPr>
            <w:rFonts w:cs="Arial"/>
            <w:b/>
          </w:rPr>
          <w:tab/>
        </w:r>
        <w:r w:rsidRPr="00926DAA">
          <w:rPr>
            <w:rFonts w:cs="Arial"/>
            <w:b/>
            <w:u w:val="single"/>
          </w:rPr>
          <w:t>Proposal and Approval of a Contract Area Assessment and/or Permitting AFE</w:t>
        </w:r>
      </w:ins>
    </w:p>
    <w:p w14:paraId="4DC82307" w14:textId="77777777" w:rsidR="00926DAA" w:rsidRPr="00926DAA" w:rsidRDefault="00926DAA" w:rsidP="00501951">
      <w:pPr>
        <w:spacing w:before="0" w:after="240"/>
        <w:ind w:left="2736" w:firstLine="0"/>
        <w:rPr>
          <w:ins w:id="3049" w:author="Landry, Amanda" w:date="2014-06-10T15:20:00Z"/>
          <w:rFonts w:cs="Arial"/>
        </w:rPr>
      </w:pPr>
      <w:ins w:id="3050" w:author="Landry, Amanda" w:date="2014-06-10T15:20:00Z">
        <w:r w:rsidRPr="00926DAA">
          <w:rPr>
            <w:rFonts w:cs="Arial"/>
          </w:rPr>
          <w:t xml:space="preserve">A Contract Area Assessment and/or Permitting AFE proposal shall include a description of the services to be performed and </w:t>
        </w:r>
        <w:r w:rsidRPr="00926DAA">
          <w:rPr>
            <w:rFonts w:cs="Arial"/>
          </w:rPr>
          <w:lastRenderedPageBreak/>
          <w:t xml:space="preserve">the description and estimated timing for the well or well operation that will utilize such services.  Each Contract Area Assessment and/or Permitting AFE proposal requires approval by Election of the Parties.   If the Contract Area Assessment and/or Permitting AFE is not approved by Election, then the Contract Area Assessment and/or Permitting AFE proposal shall be deemed withdrawn.  </w:t>
        </w:r>
        <w:r w:rsidR="00C666B6">
          <w:rPr>
            <w:rFonts w:cs="Arial"/>
          </w:rPr>
          <w:t>However, if the Contract Area Assessment and/or Permitting AFE is not approved, the Operator has the discretion to conduct the activities set forth in such Contract Area Assessment and/or Permitting AFE at its sole cost and such costs may be included for reimbursement by the Participating Parties in any future AFEs for related activities or operations on the Contract Area.</w:t>
        </w:r>
      </w:ins>
    </w:p>
    <w:p w14:paraId="11F498BD" w14:textId="77777777" w:rsidR="00926DAA" w:rsidRPr="00926DAA" w:rsidRDefault="00926DAA" w:rsidP="00434130">
      <w:pPr>
        <w:spacing w:before="0" w:after="240"/>
        <w:ind w:left="2736" w:hanging="1022"/>
        <w:rPr>
          <w:ins w:id="3051" w:author="Landry, Amanda" w:date="2014-06-10T15:20:00Z"/>
          <w:rFonts w:cs="Arial"/>
        </w:rPr>
      </w:pPr>
      <w:ins w:id="3052" w:author="Landry, Amanda" w:date="2014-06-10T15:20:00Z">
        <w:r w:rsidRPr="00926DAA">
          <w:rPr>
            <w:rFonts w:cs="Arial"/>
          </w:rPr>
          <w:tab/>
          <w:t>Approval of a Contract Area Assessment and/or Permitting AFE shall not be deemed an affirmative Vote or Election to participate in any subsequently proposed wells or well operations for which such services are performed.</w:t>
        </w:r>
        <w:r w:rsidR="00093D36" w:rsidRPr="00093D36">
          <w:rPr>
            <w:rFonts w:cs="Arial"/>
          </w:rPr>
          <w:t xml:space="preserve"> </w:t>
        </w:r>
      </w:ins>
    </w:p>
    <w:p w14:paraId="6F94524A" w14:textId="77777777" w:rsidR="00926DAA" w:rsidRPr="00926DAA" w:rsidRDefault="00926DAA" w:rsidP="00434130">
      <w:pPr>
        <w:keepNext/>
        <w:spacing w:before="0" w:after="0"/>
        <w:ind w:left="2736" w:hanging="1022"/>
        <w:rPr>
          <w:ins w:id="3053" w:author="Landry, Amanda" w:date="2014-06-10T15:20:00Z"/>
          <w:rFonts w:cs="Arial"/>
          <w:b/>
          <w:u w:val="single"/>
        </w:rPr>
      </w:pPr>
      <w:ins w:id="3054" w:author="Landry, Amanda" w:date="2014-06-10T15:20:00Z">
        <w:r w:rsidRPr="00926DAA">
          <w:rPr>
            <w:rFonts w:cs="Arial"/>
            <w:b/>
          </w:rPr>
          <w:t>6.2.4.2</w:t>
        </w:r>
        <w:r w:rsidRPr="00926DAA">
          <w:rPr>
            <w:rFonts w:cs="Arial"/>
            <w:b/>
          </w:rPr>
          <w:tab/>
        </w:r>
        <w:r w:rsidRPr="00926DAA">
          <w:rPr>
            <w:rFonts w:cs="Arial"/>
            <w:b/>
            <w:u w:val="single"/>
          </w:rPr>
          <w:t>Non-Participating Parties in the Contract Area Assessment and/or Permitting AFE</w:t>
        </w:r>
      </w:ins>
    </w:p>
    <w:p w14:paraId="2825D39A" w14:textId="77777777" w:rsidR="00926DAA" w:rsidRPr="00926DAA" w:rsidRDefault="00926DAA" w:rsidP="00501951">
      <w:pPr>
        <w:spacing w:before="0" w:after="240"/>
        <w:ind w:left="2736" w:firstLine="0"/>
        <w:rPr>
          <w:ins w:id="3055" w:author="Landry, Amanda" w:date="2014-06-10T15:20:00Z"/>
          <w:rFonts w:eastAsiaTheme="minorHAnsi" w:cs="Arial"/>
          <w:szCs w:val="24"/>
        </w:rPr>
      </w:pPr>
      <w:ins w:id="3056" w:author="Landry, Amanda" w:date="2014-06-10T15:20:00Z">
        <w:r w:rsidRPr="00926DAA">
          <w:rPr>
            <w:rFonts w:cs="Arial"/>
          </w:rPr>
          <w:t xml:space="preserve">A Party who Elects not to participate in an approved Contract Area Assessment and/or Permitting AFE shall become a Non-Participating Party as to the Costs of the Contract Area Assessment and/or Permitting AFE, and is subject to Article 16.5.3 </w:t>
        </w:r>
        <w:r w:rsidRPr="00926DAA">
          <w:rPr>
            <w:rFonts w:cs="Arial"/>
            <w:i/>
          </w:rPr>
          <w:t>(</w:t>
        </w:r>
        <w:r w:rsidR="00B33F45">
          <w:rPr>
            <w:rFonts w:cs="Arial"/>
            <w:i/>
          </w:rPr>
          <w:t xml:space="preserve">Contract Area Assessment and/or Permitting AFEs, </w:t>
        </w:r>
        <w:r w:rsidRPr="00926DAA">
          <w:rPr>
            <w:rFonts w:cs="Arial"/>
            <w:i/>
          </w:rPr>
          <w:t xml:space="preserve">Non-Consent Proprietary Geophysical Operations, </w:t>
        </w:r>
        <w:r w:rsidR="00B33F45">
          <w:rPr>
            <w:rFonts w:cs="Arial"/>
            <w:i/>
          </w:rPr>
          <w:t xml:space="preserve">Long Lead Well Operation AFEs, </w:t>
        </w:r>
        <w:r w:rsidRPr="00926DAA">
          <w:rPr>
            <w:rFonts w:cs="Arial"/>
            <w:i/>
          </w:rPr>
          <w:t>Feasibility AFEs, Selection AFEs, Define AFEs, Long Lead Development System</w:t>
        </w:r>
        <w:r w:rsidRPr="00926DAA">
          <w:rPr>
            <w:rFonts w:cs="Arial"/>
          </w:rPr>
          <w:t xml:space="preserve"> </w:t>
        </w:r>
        <w:r w:rsidRPr="00926DAA">
          <w:rPr>
            <w:rFonts w:cs="Arial"/>
            <w:i/>
          </w:rPr>
          <w:t xml:space="preserve">AFEs, Post-Production Project Team AFEs, </w:t>
        </w:r>
        <w:r w:rsidR="00B33F45">
          <w:rPr>
            <w:rFonts w:cs="Arial"/>
            <w:i/>
          </w:rPr>
          <w:t xml:space="preserve">or </w:t>
        </w:r>
        <w:r w:rsidRPr="00926DAA">
          <w:rPr>
            <w:rFonts w:cs="Arial"/>
            <w:i/>
          </w:rPr>
          <w:t>Enhan</w:t>
        </w:r>
        <w:r w:rsidR="00B33F45">
          <w:rPr>
            <w:rFonts w:cs="Arial"/>
            <w:i/>
          </w:rPr>
          <w:t>ced Recovery Project Team AFE</w:t>
        </w:r>
        <w:r w:rsidRPr="00926DAA">
          <w:rPr>
            <w:rFonts w:cs="Arial"/>
            <w:i/>
          </w:rPr>
          <w:t>)</w:t>
        </w:r>
        <w:r w:rsidRPr="00926DAA">
          <w:rPr>
            <w:rFonts w:cs="Arial"/>
          </w:rPr>
          <w:t xml:space="preserve">.  Each Non-Participating Party in a Contract Area Assessment and/or Permitting AFE retains the right to participate in a subsequently proposed well or well operation described in the Contract Area Assessment and/or Permitting AFE proposal, subject to its reimbursement to the </w:t>
        </w:r>
        <w:r w:rsidRPr="00926DAA">
          <w:rPr>
            <w:rFonts w:cs="Arial"/>
          </w:rPr>
          <w:lastRenderedPageBreak/>
          <w:t xml:space="preserve">Participating Parties in the Contract Area Assessment and/or Permitting AFE of an amount equal to that set forth in Article 16.5.3 </w:t>
        </w:r>
        <w:r w:rsidRPr="00926DAA">
          <w:rPr>
            <w:rFonts w:cs="Arial"/>
            <w:i/>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926DAA">
          <w:rPr>
            <w:rFonts w:cs="Arial"/>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926DAA">
          <w:rPr>
            <w:rFonts w:cs="Arial"/>
            <w:i/>
          </w:rPr>
          <w:t>)</w:t>
        </w:r>
        <w:r w:rsidRPr="00926DAA">
          <w:rPr>
            <w:rFonts w:cs="Arial"/>
          </w:rPr>
          <w:t xml:space="preserve">.  If a Non-Participating Party in a Contract Area Assessment and/or Permitting AFE Elects not to participate in the subsequently proposed well or well operation described in the Contract Area Assessment and/or Permitting AFE proposal, Article 16.5.3 </w:t>
        </w:r>
        <w:r w:rsidRPr="00926DAA">
          <w:rPr>
            <w:rFonts w:cs="Arial"/>
            <w:i/>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926DAA">
          <w:rPr>
            <w:rFonts w:cs="Arial"/>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926DAA">
          <w:rPr>
            <w:rFonts w:cs="Arial"/>
            <w:i/>
          </w:rPr>
          <w:t>)</w:t>
        </w:r>
        <w:r w:rsidRPr="00926DAA">
          <w:rPr>
            <w:rFonts w:cs="Arial"/>
          </w:rPr>
          <w:t xml:space="preserve"> shall not apply, but the Costs incurred pursuant to the Contract Area Assessment and/or Permitting AFE shall be included in the calculations of the applicable Hydrocarbon Recoupment or Underinvestment, whichever is applicable, in such well or well operation as set forth in Article 16 (</w:t>
        </w:r>
        <w:r w:rsidRPr="00926DAA">
          <w:rPr>
            <w:rFonts w:cs="Arial"/>
            <w:i/>
          </w:rPr>
          <w:t>Non-Consent Operations</w:t>
        </w:r>
        <w:r w:rsidRPr="00926DAA">
          <w:rPr>
            <w:rFonts w:cs="Arial"/>
          </w:rPr>
          <w:t>).  If the Contract Area Assessment and/or Permitting AFE benefits more than one well or well operation, the Cost will be allocated</w:t>
        </w:r>
        <w:r w:rsidR="009D6A1D">
          <w:rPr>
            <w:rFonts w:cs="Arial"/>
          </w:rPr>
          <w:t xml:space="preserve"> and/or reimbursed</w:t>
        </w:r>
        <w:r w:rsidRPr="00926DAA">
          <w:rPr>
            <w:rFonts w:cs="Arial"/>
          </w:rPr>
          <w:t>, as appropriate, to each well or well operation conducted</w:t>
        </w:r>
        <w:r>
          <w:rPr>
            <w:rFonts w:cs="Arial"/>
          </w:rPr>
          <w:t>.</w:t>
        </w:r>
      </w:ins>
    </w:p>
    <w:p w14:paraId="4E337204" w14:textId="77777777" w:rsidR="004F520D" w:rsidRPr="0087090D" w:rsidRDefault="004F520D" w:rsidP="004F520D">
      <w:pPr>
        <w:pStyle w:val="Heading3"/>
        <w:rPr>
          <w:ins w:id="3057" w:author="Landry, Amanda" w:date="2014-06-10T15:20:00Z"/>
        </w:rPr>
      </w:pPr>
      <w:bookmarkStart w:id="3058" w:name="_Toc389722429"/>
      <w:bookmarkStart w:id="3059" w:name="_Toc390176891"/>
      <w:ins w:id="3060" w:author="Landry, Amanda" w:date="2014-06-10T15:20:00Z">
        <w:r w:rsidRPr="0087090D">
          <w:t>Long Lead Well Operation AFEs</w:t>
        </w:r>
        <w:bookmarkEnd w:id="3034"/>
        <w:bookmarkEnd w:id="3035"/>
        <w:bookmarkEnd w:id="3058"/>
        <w:bookmarkEnd w:id="3059"/>
      </w:ins>
    </w:p>
    <w:p w14:paraId="26A9F0B3" w14:textId="1A02206E" w:rsidR="00F44EB3" w:rsidRDefault="00F50C7E" w:rsidP="00F50C7E">
      <w:pPr>
        <w:pStyle w:val="Text3"/>
      </w:pPr>
      <w:ins w:id="3061" w:author="Landry, Amanda" w:date="2014-06-10T15:20:00Z">
        <w:r w:rsidRPr="0087090D">
          <w:t xml:space="preserve">In </w:t>
        </w:r>
        <w:r w:rsidR="007B5086">
          <w:t>order to facilitate the timely and orderly commencement of any activity or operation that is anticipated to be proposed under Article 10 (</w:t>
        </w:r>
        <w:r w:rsidR="007B5086" w:rsidRPr="000E63EB">
          <w:rPr>
            <w:i/>
          </w:rPr>
          <w:t>Exploratory Operations</w:t>
        </w:r>
        <w:r w:rsidR="007B5086">
          <w:t>), Article 11 (</w:t>
        </w:r>
        <w:r w:rsidR="007B5086" w:rsidRPr="000E63EB">
          <w:rPr>
            <w:i/>
          </w:rPr>
          <w:t>Appraisal Operations</w:t>
        </w:r>
        <w:r w:rsidR="007B5086">
          <w:t>), or Article 13 (</w:t>
        </w:r>
        <w:r w:rsidR="007B5086" w:rsidRPr="000E63EB">
          <w:rPr>
            <w:i/>
          </w:rPr>
          <w:t>Development Operations</w:t>
        </w:r>
        <w:r w:rsidR="007B5086">
          <w:t>) in</w:t>
        </w:r>
      </w:ins>
      <w:r w:rsidR="007B5086">
        <w:t xml:space="preserve"> </w:t>
      </w:r>
      <w:r w:rsidRPr="0087090D">
        <w:t xml:space="preserve">addition to the Operator’s right under Article 12.6 </w:t>
      </w:r>
      <w:r w:rsidRPr="0087090D">
        <w:rPr>
          <w:i/>
          <w:iCs/>
        </w:rPr>
        <w:t>(Long Lead Development System AFEs)</w:t>
      </w:r>
      <w:r w:rsidRPr="0087090D">
        <w:t xml:space="preserve"> to submit Long Lead Development System AFEs for long lead-time items prior to the submission of the Execution AFE, the Operator may submit an AFE</w:t>
      </w:r>
      <w:r w:rsidR="007B5086">
        <w:t xml:space="preserve"> </w:t>
      </w:r>
      <w:ins w:id="3062" w:author="Landry, Amanda" w:date="2014-06-10T15:20:00Z">
        <w:r w:rsidR="007B5086">
          <w:t>(a “Long Lead Well Operation AFE”)</w:t>
        </w:r>
        <w:r w:rsidRPr="0087090D">
          <w:t xml:space="preserve"> </w:t>
        </w:r>
      </w:ins>
      <w:r w:rsidRPr="0087090D">
        <w:t xml:space="preserve">to the Parties, which will allow the </w:t>
      </w:r>
      <w:r w:rsidRPr="0087090D">
        <w:lastRenderedPageBreak/>
        <w:t>Operator to make advance commitments for or purchases of equipment</w:t>
      </w:r>
      <w:del w:id="3063" w:author="Landry, Amanda" w:date="2014-06-10T15:20:00Z">
        <w:r w:rsidRPr="0087090D">
          <w:delText xml:space="preserve"> </w:delText>
        </w:r>
      </w:del>
      <w:ins w:id="3064" w:author="Landry, Amanda" w:date="2014-06-10T15:20:00Z">
        <w:r w:rsidR="007B5086">
          <w:t>, materials,</w:t>
        </w:r>
        <w:r w:rsidRPr="0087090D">
          <w:t xml:space="preserve"> </w:t>
        </w:r>
        <w:r w:rsidR="007B5086">
          <w:t>and/</w:t>
        </w:r>
      </w:ins>
      <w:r w:rsidRPr="0087090D">
        <w:t xml:space="preserve">or services, which are commercially reasonable and necessary to facilitate the early and orderly commencement of </w:t>
      </w:r>
      <w:del w:id="3065" w:author="Landry, Amanda" w:date="2014-06-10T15:20:00Z">
        <w:r w:rsidRPr="0087090D">
          <w:delText xml:space="preserve">any kind of well or well operation (including any associated tie-back Facilities) (“Long Lead Items”) (a “Long Lead Well Operation AFE”). </w:delText>
        </w:r>
      </w:del>
      <w:ins w:id="3066" w:author="Landry, Amanda" w:date="2014-06-10T15:20:00Z">
        <w:r w:rsidR="007B5086">
          <w:t xml:space="preserve">the anticipated activity or </w:t>
        </w:r>
        <w:r w:rsidRPr="0087090D">
          <w:t>operation (“Long Lead Items”).</w:t>
        </w:r>
        <w:r w:rsidR="007B5086" w:rsidRPr="007B5086">
          <w:t xml:space="preserve"> </w:t>
        </w:r>
        <w:r w:rsidR="007B5086">
          <w:t>A Long Lead Well Operation AFE proposal shall include (</w:t>
        </w:r>
        <w:proofErr w:type="spellStart"/>
        <w:r w:rsidR="007B5086">
          <w:t>i</w:t>
        </w:r>
        <w:proofErr w:type="spellEnd"/>
        <w:r w:rsidR="007B5086">
          <w:t>) an itemization of the Long Lead Items, (ii) the estimated Costs of the Long Lead Items, (iii) the estimated cancellation fees associated with the Long Lead Items, if applicable, and (iv) a justification which shall include a description and estimated timing of the activity or operation for which the Long Lead Items are to be purchased or procured and, to the extent known, any additional or subsequent activities or operations that will derive benefit from the Long Lead Items</w:t>
        </w:r>
        <w:r w:rsidR="007B5086" w:rsidRPr="00B01540">
          <w:t xml:space="preserve">.  </w:t>
        </w:r>
        <w:r w:rsidR="007B5086">
          <w:t>Each Long Lead Well Operation AFE shall require approval by</w:t>
        </w:r>
      </w:ins>
      <w:r w:rsidR="007B5086">
        <w:t xml:space="preserve"> </w:t>
      </w:r>
    </w:p>
    <w:p w14:paraId="6083D66C" w14:textId="5EA2EE88" w:rsidR="00F44EB3" w:rsidRPr="0087090D" w:rsidRDefault="00F50C7E" w:rsidP="00F44EB3">
      <w:pPr>
        <w:pStyle w:val="Text-other"/>
        <w:ind w:firstLine="990"/>
        <w:rPr>
          <w:ins w:id="3067" w:author="Landry, Amanda" w:date="2014-06-10T15:20:00Z"/>
        </w:rPr>
      </w:pPr>
      <w:bookmarkStart w:id="3068" w:name="_Toc167853894"/>
      <w:del w:id="3069" w:author="Landry, Amanda" w:date="2014-06-10T15:20:00Z">
        <w:r w:rsidRPr="0087090D">
          <w:delText>Approval</w:delText>
        </w:r>
      </w:del>
      <w:ins w:id="3070" w:author="Landry, Amanda" w:date="2014-06-10T15:20:00Z">
        <w:r w:rsidR="00F44EB3" w:rsidRPr="0087090D">
          <w:t>[Select one</w:t>
        </w:r>
      </w:ins>
      <w:r w:rsidR="00F44EB3" w:rsidRPr="0087090D">
        <w:t xml:space="preserve"> of </w:t>
      </w:r>
      <w:ins w:id="3071" w:author="Landry, Amanda" w:date="2014-06-10T15:20:00Z">
        <w:r w:rsidR="00F44EB3" w:rsidRPr="0087090D">
          <w:t>the following.]</w:t>
        </w:r>
      </w:ins>
    </w:p>
    <w:p w14:paraId="3CC5CD71" w14:textId="77777777" w:rsidR="00F44EB3" w:rsidRPr="0087090D" w:rsidRDefault="00F44EB3" w:rsidP="00F44EB3">
      <w:pPr>
        <w:pStyle w:val="Text2"/>
        <w:spacing w:after="120"/>
        <w:ind w:firstLine="990"/>
        <w:rPr>
          <w:ins w:id="3072" w:author="Landry, Amanda" w:date="2014-06-10T15:20:00Z"/>
        </w:rPr>
      </w:pPr>
      <w:ins w:id="3073" w:author="Landry, Amanda" w:date="2014-06-10T15:20:00Z">
        <w:r w:rsidRPr="0087090D">
          <w:sym w:font="Wingdings" w:char="F0A8"/>
        </w:r>
        <w:r w:rsidRPr="0087090D">
          <w:t xml:space="preserve">  </w:t>
        </w:r>
        <w:proofErr w:type="gramStart"/>
        <w:r w:rsidRPr="0087090D">
          <w:t>Vote.</w:t>
        </w:r>
        <w:proofErr w:type="gramEnd"/>
      </w:ins>
    </w:p>
    <w:p w14:paraId="0B674A96" w14:textId="77777777" w:rsidR="00F44EB3" w:rsidRPr="0087090D" w:rsidRDefault="00F44EB3" w:rsidP="00F44EB3">
      <w:pPr>
        <w:pStyle w:val="Text2"/>
        <w:spacing w:after="120"/>
        <w:ind w:firstLine="990"/>
        <w:rPr>
          <w:ins w:id="3074" w:author="Landry, Amanda" w:date="2014-06-10T15:20:00Z"/>
        </w:rPr>
      </w:pPr>
      <w:ins w:id="3075" w:author="Landry, Amanda" w:date="2014-06-10T15:20:00Z">
        <w:r w:rsidRPr="0087090D">
          <w:sym w:font="Wingdings" w:char="F0A8"/>
        </w:r>
        <w:r w:rsidRPr="0087090D">
          <w:t xml:space="preserve">  </w:t>
        </w:r>
        <w:proofErr w:type="gramStart"/>
        <w:r w:rsidRPr="0087090D">
          <w:t>Election.</w:t>
        </w:r>
        <w:proofErr w:type="gramEnd"/>
      </w:ins>
    </w:p>
    <w:p w14:paraId="14A50A80" w14:textId="77777777" w:rsidR="00F44EB3" w:rsidRDefault="00F44EB3" w:rsidP="00F50C7E">
      <w:pPr>
        <w:pStyle w:val="Text3"/>
        <w:rPr>
          <w:ins w:id="3076" w:author="Landry, Amanda" w:date="2014-06-10T15:20:00Z"/>
          <w:i/>
          <w:u w:val="single"/>
        </w:rPr>
      </w:pPr>
    </w:p>
    <w:p w14:paraId="2BA5B7B1" w14:textId="77777777" w:rsidR="00F50C7E" w:rsidRPr="0087090D" w:rsidRDefault="007B5086" w:rsidP="00F50C7E">
      <w:pPr>
        <w:pStyle w:val="Heading4"/>
        <w:rPr>
          <w:del w:id="3077" w:author="Landry, Amanda" w:date="2014-06-10T15:20:00Z"/>
        </w:rPr>
      </w:pPr>
      <w:proofErr w:type="gramStart"/>
      <w:ins w:id="3078" w:author="Landry, Amanda" w:date="2014-06-10T15:20:00Z">
        <w:r>
          <w:t>as</w:t>
        </w:r>
        <w:proofErr w:type="gramEnd"/>
        <w:r>
          <w:t xml:space="preserve"> provided in Article 8.2 (</w:t>
        </w:r>
        <w:r w:rsidRPr="000E63EB">
          <w:rPr>
            <w:i/>
          </w:rPr>
          <w:t>Voting and Election Procedures</w:t>
        </w:r>
        <w:r>
          <w:t xml:space="preserve">).  A Party’s approval of </w:t>
        </w:r>
      </w:ins>
      <w:r>
        <w:t>a Long Lead Well Operation AFE</w:t>
      </w:r>
      <w:bookmarkEnd w:id="3068"/>
    </w:p>
    <w:p w14:paraId="7370CCEF" w14:textId="77777777" w:rsidR="00F50C7E" w:rsidRPr="0087090D" w:rsidRDefault="00F50C7E" w:rsidP="00F50C7E">
      <w:pPr>
        <w:pStyle w:val="Text4"/>
        <w:rPr>
          <w:del w:id="3079" w:author="Landry, Amanda" w:date="2014-06-10T15:20:00Z"/>
        </w:rPr>
      </w:pPr>
      <w:del w:id="3080" w:author="Landry, Amanda" w:date="2014-06-10T15:20:00Z">
        <w:r w:rsidRPr="0087090D">
          <w:delText>Each</w:delText>
        </w:r>
      </w:del>
      <w:ins w:id="3081" w:author="Landry, Amanda" w:date="2014-06-10T15:20:00Z">
        <w:r w:rsidR="007B5086">
          <w:t xml:space="preserve"> </w:t>
        </w:r>
        <w:proofErr w:type="gramStart"/>
        <w:r w:rsidR="007B5086">
          <w:t>shall</w:t>
        </w:r>
        <w:proofErr w:type="gramEnd"/>
        <w:r w:rsidR="007B5086">
          <w:t xml:space="preserve"> not constitute an Election on the subsequently proposed activities or operations described in the</w:t>
        </w:r>
      </w:ins>
      <w:r w:rsidR="007B5086">
        <w:t xml:space="preserve"> Long Lead Well Operation AFE </w:t>
      </w:r>
      <w:del w:id="3082" w:author="Landry, Amanda" w:date="2014-06-10T15:20:00Z">
        <w:r w:rsidRPr="0087090D">
          <w:delText xml:space="preserve">requires the unanimous agreement of the Parties. </w:delText>
        </w:r>
      </w:del>
    </w:p>
    <w:p w14:paraId="4972DB45" w14:textId="77777777" w:rsidR="006E5FFC" w:rsidRPr="00434130" w:rsidRDefault="006E5FFC">
      <w:pPr>
        <w:spacing w:before="0" w:after="240"/>
        <w:ind w:left="720" w:firstLine="0"/>
        <w:rPr>
          <w:rFonts w:ascii="Arial Narrow" w:hAnsi="Arial Narrow"/>
          <w:i/>
          <w:sz w:val="20"/>
          <w:rPrChange w:id="3083" w:author="Landry, Amanda" w:date="2014-06-10T15:20:00Z">
            <w:rPr>
              <w:rFonts w:ascii="Arial Narrow" w:hAnsi="Arial Narrow"/>
            </w:rPr>
          </w:rPrChange>
        </w:rPr>
        <w:pPrChange w:id="3084" w:author="Landry, Amanda" w:date="2014-06-10T15:20:00Z">
          <w:pPr>
            <w:pStyle w:val="Text3"/>
            <w:spacing w:after="120"/>
            <w:ind w:left="1710"/>
          </w:pPr>
        </w:pPrChange>
      </w:pPr>
      <w:moveFromRangeStart w:id="3085" w:author="Landry, Amanda" w:date="2014-06-10T15:20:00Z" w:name="move390177165"/>
      <w:moveFrom w:id="3086" w:author="Landry, Amanda" w:date="2014-06-10T15:20:00Z">
        <w:r w:rsidRPr="00434130">
          <w:rPr>
            <w:rFonts w:ascii="Arial Narrow" w:hAnsi="Arial Narrow"/>
            <w:i/>
            <w:sz w:val="20"/>
          </w:rPr>
          <w:t>[Select one of the following.]</w:t>
        </w:r>
      </w:moveFrom>
    </w:p>
    <w:moveFromRangeEnd w:id="3085"/>
    <w:p w14:paraId="5652B5DD" w14:textId="77777777" w:rsidR="00703D09" w:rsidRPr="00401A8A" w:rsidRDefault="00703D09" w:rsidP="00703D09">
      <w:pPr>
        <w:pStyle w:val="Text4"/>
        <w:ind w:left="1710"/>
        <w:rPr>
          <w:del w:id="3087" w:author="Landry, Amanda" w:date="2014-06-10T15:20:00Z"/>
          <w:rFonts w:ascii="Arial Narrow" w:hAnsi="Arial Narrow"/>
          <w:i/>
          <w:sz w:val="20"/>
        </w:rPr>
      </w:pPr>
      <w:del w:id="3088" w:author="Landry, Amanda" w:date="2014-06-10T15:20:00Z">
        <w:r w:rsidRPr="00703D09">
          <w:rPr>
            <w:szCs w:val="24"/>
          </w:rPr>
          <w:sym w:font="Wingdings" w:char="F0A8"/>
        </w:r>
        <w:r w:rsidRPr="00401A8A">
          <w:rPr>
            <w:sz w:val="20"/>
          </w:rPr>
          <w:delText xml:space="preserve">  </w:delText>
        </w:r>
        <w:r w:rsidRPr="00401A8A">
          <w:rPr>
            <w:rFonts w:ascii="Arial Narrow" w:hAnsi="Arial Narrow"/>
            <w:i/>
            <w:sz w:val="20"/>
          </w:rPr>
          <w:delText>Select this provision if the Operator</w:delText>
        </w:r>
        <w:r>
          <w:rPr>
            <w:rFonts w:ascii="Arial Narrow" w:hAnsi="Arial Narrow"/>
            <w:i/>
            <w:sz w:val="20"/>
          </w:rPr>
          <w:delText xml:space="preserve"> bears</w:delText>
        </w:r>
        <w:r w:rsidRPr="00401A8A">
          <w:rPr>
            <w:rFonts w:ascii="Arial Narrow" w:hAnsi="Arial Narrow"/>
            <w:i/>
            <w:sz w:val="20"/>
          </w:rPr>
          <w:delText xml:space="preserve"> </w:delText>
        </w:r>
        <w:r>
          <w:rPr>
            <w:rFonts w:ascii="Arial Narrow" w:hAnsi="Arial Narrow"/>
            <w:i/>
            <w:sz w:val="20"/>
          </w:rPr>
          <w:delText>the consequences of not using Long Lead Items</w:delText>
        </w:r>
        <w:r w:rsidRPr="00401A8A">
          <w:rPr>
            <w:rFonts w:ascii="Arial Narrow" w:hAnsi="Arial Narrow"/>
            <w:i/>
            <w:sz w:val="20"/>
          </w:rPr>
          <w:delText xml:space="preserve">. </w:delText>
        </w:r>
      </w:del>
    </w:p>
    <w:p w14:paraId="1A909836" w14:textId="31B814AF" w:rsidR="00F50C7E" w:rsidRPr="0087090D" w:rsidRDefault="00703D09">
      <w:pPr>
        <w:pStyle w:val="Text3"/>
        <w:pPrChange w:id="3089" w:author="Landry, Amanda" w:date="2014-06-10T15:20:00Z">
          <w:pPr>
            <w:pStyle w:val="Heading4"/>
          </w:pPr>
        </w:pPrChange>
      </w:pPr>
      <w:bookmarkStart w:id="3090" w:name="_Toc167853895"/>
      <w:del w:id="3091" w:author="Landry, Amanda" w:date="2014-06-10T15:20:00Z">
        <w:r w:rsidRPr="009C16AD">
          <w:delText xml:space="preserve">Non-Participating Parties in the Operations Associated with the </w:delText>
        </w:r>
      </w:del>
      <w:proofErr w:type="gramStart"/>
      <w:ins w:id="3092" w:author="Landry, Amanda" w:date="2014-06-10T15:20:00Z">
        <w:r w:rsidR="007B5086">
          <w:t>justification</w:t>
        </w:r>
        <w:proofErr w:type="gramEnd"/>
        <w:r w:rsidR="007B5086">
          <w:t xml:space="preserve"> (each such activity or operation hereinafter referred to as a “</w:t>
        </w:r>
      </w:ins>
      <w:r w:rsidR="007B5086">
        <w:t>Long Lead Well Operation</w:t>
      </w:r>
      <w:del w:id="3093" w:author="Landry, Amanda" w:date="2014-06-10T15:20:00Z">
        <w:r w:rsidRPr="009C16AD">
          <w:delText xml:space="preserve"> AFE</w:delText>
        </w:r>
      </w:del>
      <w:bookmarkEnd w:id="3090"/>
      <w:ins w:id="3094" w:author="Landry, Amanda" w:date="2014-06-10T15:20:00Z">
        <w:r w:rsidR="007B5086">
          <w:t>”).</w:t>
        </w:r>
        <w:r w:rsidR="00F50C7E" w:rsidRPr="0087090D">
          <w:t xml:space="preserve">  </w:t>
        </w:r>
      </w:ins>
    </w:p>
    <w:p w14:paraId="7DFE3FF5" w14:textId="77777777" w:rsidR="00703D09" w:rsidRPr="009C16AD" w:rsidRDefault="00703D09" w:rsidP="00703D09">
      <w:pPr>
        <w:pStyle w:val="Text4"/>
        <w:rPr>
          <w:del w:id="3095" w:author="Landry, Amanda" w:date="2014-06-10T15:20:00Z"/>
        </w:rPr>
      </w:pPr>
      <w:bookmarkStart w:id="3096" w:name="_Toc361143573"/>
      <w:bookmarkStart w:id="3097" w:name="_Toc379987978"/>
      <w:bookmarkStart w:id="3098" w:name="_Toc389722430"/>
      <w:bookmarkStart w:id="3099" w:name="_Toc390176892"/>
      <w:del w:id="3100" w:author="Landry, Amanda" w:date="2014-06-10T15:20:00Z">
        <w:r w:rsidRPr="009C16AD">
          <w:lastRenderedPageBreak/>
          <w:delText xml:space="preserve">If a Party, who participated in a Long Lead Well Operation AFE, does not participate in a well or well operation, for which Long Lead Items were procured under that AFE, and if the Operator commences that well or well operation within ____ </w:delText>
        </w:r>
        <w:r w:rsidR="00FC52DF">
          <w:delText xml:space="preserve"> </w:delText>
        </w:r>
        <w:r w:rsidRPr="009C16AD">
          <w:delText>(_) years of the approval of that Long Lead Well Operation AFE, the Operator shall reimburse that Party its Participating Interest Share of the Costs of those Long Lead Items within thirty (30) days of the commencement of that well or well operation</w:delText>
        </w:r>
        <w:r w:rsidR="00BA2A3F">
          <w:delText>,</w:delText>
        </w:r>
        <w:r w:rsidRPr="009C16AD">
          <w:delText xml:space="preserve"> provided, however, that Party’s share of those Costs shall be included in the calculation of any Hydrocarbon recoupment to which it is subject as a result of that well or well operation.  The Operator shall invoice the Participating Parties in that well or well operation for their proportionate share of the re</w:delText>
        </w:r>
        <w:r>
          <w:delText>imbursement under this Article 6.2</w:delText>
        </w:r>
        <w:r w:rsidRPr="009C16AD">
          <w:delText>.</w:delText>
        </w:r>
        <w:r>
          <w:delText>4.</w:delText>
        </w:r>
        <w:r w:rsidRPr="009C16AD">
          <w:delText xml:space="preserve">2 in accordance with Exhibit “C.” </w:delText>
        </w:r>
      </w:del>
    </w:p>
    <w:p w14:paraId="1DE897A9" w14:textId="77777777" w:rsidR="00703D09" w:rsidRDefault="00703D09" w:rsidP="00703D09">
      <w:pPr>
        <w:pStyle w:val="Heading4"/>
        <w:rPr>
          <w:del w:id="3101" w:author="Landry, Amanda" w:date="2014-06-10T15:20:00Z"/>
        </w:rPr>
      </w:pPr>
      <w:bookmarkStart w:id="3102" w:name="_Toc167853896"/>
      <w:del w:id="3103" w:author="Landry, Amanda" w:date="2014-06-10T15:20:00Z">
        <w:r>
          <w:delText>Reimbursement for</w:delText>
        </w:r>
        <w:r w:rsidRPr="009C16AD">
          <w:delText xml:space="preserve"> Items Associated with </w:delText>
        </w:r>
        <w:r>
          <w:delText xml:space="preserve">a </w:delText>
        </w:r>
        <w:r w:rsidRPr="009C16AD">
          <w:delText>Long Lead Well Operation AFE</w:delText>
        </w:r>
        <w:r>
          <w:delText>, which Are Not Used</w:delText>
        </w:r>
        <w:bookmarkEnd w:id="3102"/>
        <w:r w:rsidRPr="009C16AD">
          <w:delText xml:space="preserve"> </w:delText>
        </w:r>
      </w:del>
    </w:p>
    <w:p w14:paraId="7F0EF965" w14:textId="77777777" w:rsidR="00703D09" w:rsidRDefault="00703D09" w:rsidP="00703D09">
      <w:pPr>
        <w:pStyle w:val="Text4"/>
        <w:rPr>
          <w:del w:id="3104" w:author="Landry, Amanda" w:date="2014-06-10T15:20:00Z"/>
        </w:rPr>
      </w:pPr>
      <w:del w:id="3105" w:author="Landry, Amanda" w:date="2014-06-10T15:20:00Z">
        <w:r w:rsidRPr="009C16AD">
          <w:delText>If the Operator does not commence a well or well operation, for which Long Lead Items were procured within ______ (_) years from the approval of the Long Lead Well Operation AFE</w:delText>
        </w:r>
        <w:r>
          <w:delText>,</w:delText>
        </w:r>
        <w:r w:rsidRPr="009C16AD">
          <w:delText xml:space="preserve"> which included those Long Lead Items, the Operator shall reimburse the Participating Parties in the Long Lead Well Operation AFE</w:delText>
        </w:r>
        <w:r w:rsidRPr="009C16AD" w:rsidDel="00141C1A">
          <w:delText xml:space="preserve"> </w:delText>
        </w:r>
        <w:r w:rsidRPr="009C16AD">
          <w:delText>their Participating Interest share of the Costs of the Long Lead Items within thirty (30) days of the conclusion of that ___ (_) year period.</w:delText>
        </w:r>
      </w:del>
    </w:p>
    <w:p w14:paraId="7C829112" w14:textId="77777777" w:rsidR="00703D09" w:rsidRPr="00401A8A" w:rsidRDefault="00703D09" w:rsidP="00703D09">
      <w:pPr>
        <w:pStyle w:val="Text4"/>
        <w:spacing w:line="240" w:lineRule="auto"/>
        <w:ind w:left="1710"/>
        <w:rPr>
          <w:del w:id="3106" w:author="Landry, Amanda" w:date="2014-06-10T15:20:00Z"/>
          <w:rFonts w:ascii="Arial Narrow" w:hAnsi="Arial Narrow"/>
          <w:i/>
          <w:sz w:val="20"/>
        </w:rPr>
      </w:pPr>
      <w:del w:id="3107" w:author="Landry, Amanda" w:date="2014-06-10T15:20:00Z">
        <w:r w:rsidRPr="00703D09">
          <w:rPr>
            <w:szCs w:val="24"/>
          </w:rPr>
          <w:sym w:font="Wingdings" w:char="F0A8"/>
        </w:r>
        <w:r w:rsidRPr="00401A8A">
          <w:rPr>
            <w:sz w:val="20"/>
          </w:rPr>
          <w:delText xml:space="preserve">  </w:delText>
        </w:r>
        <w:r w:rsidRPr="00401A8A">
          <w:rPr>
            <w:rFonts w:ascii="Arial Narrow" w:hAnsi="Arial Narrow"/>
            <w:i/>
            <w:sz w:val="20"/>
          </w:rPr>
          <w:delText>Select this provision if</w:delText>
        </w:r>
        <w:r>
          <w:rPr>
            <w:rFonts w:ascii="Arial Narrow" w:hAnsi="Arial Narrow"/>
            <w:i/>
            <w:sz w:val="20"/>
          </w:rPr>
          <w:delText xml:space="preserve"> the Participating Parties in the well or well operation for which the Long Lead Items were ordered bear</w:delText>
        </w:r>
        <w:r w:rsidRPr="00401A8A">
          <w:rPr>
            <w:rFonts w:ascii="Arial Narrow" w:hAnsi="Arial Narrow"/>
            <w:i/>
            <w:sz w:val="20"/>
          </w:rPr>
          <w:delText xml:space="preserve"> </w:delText>
        </w:r>
        <w:r>
          <w:rPr>
            <w:rFonts w:ascii="Arial Narrow" w:hAnsi="Arial Narrow"/>
            <w:i/>
            <w:sz w:val="20"/>
          </w:rPr>
          <w:delText>the consequences of not using those Long Lead Items</w:delText>
        </w:r>
        <w:r w:rsidRPr="00401A8A">
          <w:rPr>
            <w:rFonts w:ascii="Arial Narrow" w:hAnsi="Arial Narrow"/>
            <w:i/>
            <w:sz w:val="20"/>
          </w:rPr>
          <w:delText xml:space="preserve">. </w:delText>
        </w:r>
      </w:del>
    </w:p>
    <w:p w14:paraId="380469A2" w14:textId="77777777" w:rsidR="00703D09" w:rsidRPr="004E5CAE" w:rsidRDefault="00703D09" w:rsidP="004E5CAE">
      <w:pPr>
        <w:pStyle w:val="Text4"/>
        <w:spacing w:after="0"/>
        <w:ind w:left="2760" w:hanging="1080"/>
        <w:rPr>
          <w:del w:id="3108" w:author="Landry, Amanda" w:date="2014-06-10T15:20:00Z"/>
          <w:b/>
          <w:bCs/>
        </w:rPr>
      </w:pPr>
      <w:del w:id="3109" w:author="Landry, Amanda" w:date="2014-06-10T15:20:00Z">
        <w:r w:rsidRPr="004E5CAE">
          <w:rPr>
            <w:b/>
            <w:bCs/>
          </w:rPr>
          <w:delText>6.2.4.2</w:delText>
        </w:r>
        <w:r w:rsidRPr="004E5CAE">
          <w:rPr>
            <w:b/>
            <w:bCs/>
          </w:rPr>
          <w:tab/>
        </w:r>
        <w:r w:rsidRPr="004E5CAE">
          <w:rPr>
            <w:b/>
            <w:bCs/>
            <w:u w:val="single"/>
          </w:rPr>
          <w:delText>Non-Participating Parties in the Operations Associated with the Long Lead Well Operation AFE</w:delText>
        </w:r>
      </w:del>
    </w:p>
    <w:p w14:paraId="1C553CB4" w14:textId="77777777" w:rsidR="00703D09" w:rsidRPr="009C16AD" w:rsidRDefault="00703D09" w:rsidP="00703D09">
      <w:pPr>
        <w:pStyle w:val="Text4"/>
        <w:rPr>
          <w:del w:id="3110" w:author="Landry, Amanda" w:date="2014-06-10T15:20:00Z"/>
        </w:rPr>
      </w:pPr>
      <w:del w:id="3111" w:author="Landry, Amanda" w:date="2014-06-10T15:20:00Z">
        <w:r w:rsidRPr="009C16AD">
          <w:delText>If a Party, who participated in a Long Lead Well Operation AFE, does not participate in a</w:delText>
        </w:r>
        <w:r>
          <w:delText>n approved</w:delText>
        </w:r>
        <w:r w:rsidRPr="009C16AD">
          <w:delText xml:space="preserve"> well or well operation, for which Long Lead Item</w:delText>
        </w:r>
        <w:r>
          <w:delText>s were procured under that AFE</w:delText>
        </w:r>
        <w:r w:rsidRPr="009C16AD">
          <w:delText xml:space="preserve">, the Operator shall reimburse that Party its Participating Interest Share of the Costs of those Long Lead </w:delText>
        </w:r>
        <w:r w:rsidRPr="009C16AD">
          <w:lastRenderedPageBreak/>
          <w:delText xml:space="preserve">Items within thirty (30) days of the </w:delText>
        </w:r>
        <w:r>
          <w:delText>approval</w:delText>
        </w:r>
        <w:r w:rsidRPr="009C16AD">
          <w:delText xml:space="preserve"> of that well or well operation</w:delText>
        </w:r>
        <w:r w:rsidR="00FB545D">
          <w:delText>,</w:delText>
        </w:r>
        <w:r w:rsidRPr="009C16AD">
          <w:delText xml:space="preserve"> provided, however, that Party’s share of those Costs shall be included in the calculation of any Hydrocarbon recoupment to which it is subject as a result of that well or well operation.  The Operator shall invoice the Participating Parties in that well or well operation for their proportionate share of the re</w:delText>
        </w:r>
        <w:r>
          <w:delText>imbursement under this Article 6</w:delText>
        </w:r>
        <w:r w:rsidRPr="009C16AD">
          <w:delText>.</w:delText>
        </w:r>
        <w:r>
          <w:delText>2.4</w:delText>
        </w:r>
        <w:r w:rsidRPr="009C16AD">
          <w:delText xml:space="preserve">.2 in accordance with Exhibit “C.” </w:delText>
        </w:r>
      </w:del>
    </w:p>
    <w:p w14:paraId="382BFC93" w14:textId="0D06787F" w:rsidR="00F50C7E" w:rsidRPr="0087090D" w:rsidRDefault="00703D09" w:rsidP="00434130">
      <w:pPr>
        <w:pStyle w:val="Heading4"/>
        <w:rPr>
          <w:ins w:id="3112" w:author="Landry, Amanda" w:date="2014-06-10T15:20:00Z"/>
        </w:rPr>
      </w:pPr>
      <w:del w:id="3113" w:author="Landry, Amanda" w:date="2014-06-10T15:20:00Z">
        <w:r w:rsidRPr="004E5CAE">
          <w:rPr>
            <w:b w:val="0"/>
            <w:bCs/>
          </w:rPr>
          <w:delText>6.2.4</w:delText>
        </w:r>
      </w:del>
      <w:ins w:id="3114" w:author="Landry, Amanda" w:date="2014-06-10T15:20:00Z">
        <w:r w:rsidR="007B5086">
          <w:t>Participation in</w:t>
        </w:r>
        <w:r w:rsidR="00F50C7E" w:rsidRPr="0087090D">
          <w:t xml:space="preserve"> a Long Lead Well Operation AFE</w:t>
        </w:r>
        <w:bookmarkEnd w:id="3096"/>
        <w:bookmarkEnd w:id="3097"/>
        <w:bookmarkEnd w:id="3098"/>
        <w:bookmarkEnd w:id="3099"/>
      </w:ins>
    </w:p>
    <w:p w14:paraId="0A856CA5" w14:textId="77777777" w:rsidR="007B5086" w:rsidRPr="007B5086" w:rsidRDefault="007B5086" w:rsidP="00501951">
      <w:pPr>
        <w:spacing w:before="0" w:after="240"/>
        <w:ind w:left="2700" w:firstLine="0"/>
        <w:rPr>
          <w:ins w:id="3115" w:author="Landry, Amanda" w:date="2014-06-10T15:20:00Z"/>
          <w:rFonts w:cs="Arial"/>
        </w:rPr>
      </w:pPr>
      <w:ins w:id="3116" w:author="Landry, Amanda" w:date="2014-06-10T15:20:00Z">
        <w:r w:rsidRPr="007B5086">
          <w:rPr>
            <w:rFonts w:cs="Arial"/>
          </w:rPr>
          <w:t>At such time as the Parties have made their Election or affirmative Vote, as applicable, on a Long Lead Well Operation AFE, the Operator shall proceed with the acquisition of the Long Lead Items authorized thereunder for the benefit of the Participating Parties within one hundred twenty (120) days from the date upon which the last applicable Election or Vote, as applicable, to participate may be made, and carry it out with due diligence.  If the Long Lead Well Operation acquisition activity has not been commenced within the one hundred twenty (120) day period, the proposal shall be deemed withdrawn with the effect as if the proposal had never occurred.  Acquisition activity on a Long Lead Well Operation shall be deemed to have commenced on the date the first contract is let or the first purchase is made of the Long Lead Items authorized by the Long Lead Well Operation AFE.</w:t>
        </w:r>
      </w:ins>
    </w:p>
    <w:p w14:paraId="3BA5B63B" w14:textId="77777777" w:rsidR="007B5086" w:rsidRPr="007B5086" w:rsidRDefault="007B5086" w:rsidP="005826D8">
      <w:pPr>
        <w:spacing w:before="0" w:after="240"/>
        <w:ind w:left="2700" w:firstLine="0"/>
        <w:rPr>
          <w:ins w:id="3117" w:author="Landry, Amanda" w:date="2014-06-10T15:20:00Z"/>
          <w:rFonts w:cs="Arial"/>
        </w:rPr>
      </w:pPr>
      <w:ins w:id="3118" w:author="Landry, Amanda" w:date="2014-06-10T15:20:00Z">
        <w:r w:rsidRPr="007B5086">
          <w:rPr>
            <w:rFonts w:cs="Arial"/>
          </w:rPr>
          <w:t xml:space="preserve">Unless otherwise provided in this Agreement, each Non-Participating Party in a Long Lead Well Operation AFE and/or supplement thereto, shall retain the right to participate in the associated Long Lead Well Operation, </w:t>
        </w:r>
        <w:r w:rsidR="00F47E50">
          <w:rPr>
            <w:rFonts w:cs="Arial"/>
          </w:rPr>
          <w:t>but shall be an Underinvested Party and subject to Article 16.5.3 (</w:t>
        </w:r>
        <w:r w:rsidR="00F47E50" w:rsidRPr="00CC0AFF">
          <w:rPr>
            <w:rFonts w:cs="Arial"/>
            <w:i/>
          </w:rPr>
          <w:t>Contract Area Assessment or Permitting AFEs, Non-Consent Proprietary Geophysical Operations, Long Lead Well Operation AFEs, Feasibility AFEs, Selection AFEs, Define AFEs, Long Lead Development System AFEs, Post-</w:t>
        </w:r>
        <w:r w:rsidR="00F47E50" w:rsidRPr="00CC0AFF">
          <w:rPr>
            <w:rFonts w:cs="Arial"/>
            <w:i/>
          </w:rPr>
          <w:lastRenderedPageBreak/>
          <w:t>Production Project Team AFEs, or Enhanced Recovery Project Team AFE</w:t>
        </w:r>
        <w:r w:rsidR="00F47E50">
          <w:rPr>
            <w:rFonts w:cs="Arial"/>
          </w:rPr>
          <w:t>).</w:t>
        </w:r>
      </w:ins>
    </w:p>
    <w:p w14:paraId="5F4CC96D" w14:textId="77777777" w:rsidR="00F50C7E" w:rsidRPr="0087090D" w:rsidRDefault="007B5086" w:rsidP="005826D8">
      <w:pPr>
        <w:pStyle w:val="Text4"/>
        <w:rPr>
          <w:ins w:id="3119" w:author="Landry, Amanda" w:date="2014-06-10T15:20:00Z"/>
        </w:rPr>
      </w:pPr>
      <w:ins w:id="3120" w:author="Landry, Amanda" w:date="2014-06-10T15:20:00Z">
        <w:r w:rsidRPr="007B5086">
          <w:rPr>
            <w:rFonts w:cs="Arial"/>
          </w:rPr>
          <w:t>If a Non-Participating Party in a Long Lead Well Operation AFE elects not to participate in the associated Long Lead Well Operation, the _______ percent (____%) reimbursement referenced above shall not apply, provided, however, the Costs incurred pursuant to the Long Lead Well Operation AFE, and any supplements thereto, shall be included in the calculations of the recoupment of the proposed Long Lead Well Operation as set out in Article 16 (</w:t>
        </w:r>
        <w:r w:rsidRPr="007B5086">
          <w:rPr>
            <w:rFonts w:cs="Arial"/>
            <w:i/>
            <w:iCs/>
          </w:rPr>
          <w:t>Non-Consent Operations</w:t>
        </w:r>
        <w:r w:rsidRPr="007B5086">
          <w:rPr>
            <w:rFonts w:cs="Arial"/>
          </w:rPr>
          <w:t>) or the underinvestment associated with the Long Lead Well Operation, whichever is applicable.  If the Long Lead Well Operation AFE benefits more than one Long Lead Well Operation and/or one or more subsequent activities or operations not contemplated by the Long Lead Well Operation AFE, the Costs attributable to such Non-Participating Party will be applied to the recoupment calculation for the first such Long Lead Well Operation or the underinvestment associated therewith, whichever is applicable</w:t>
        </w:r>
        <w:r w:rsidR="00F50C7E" w:rsidRPr="0087090D">
          <w:t xml:space="preserve">. </w:t>
        </w:r>
      </w:ins>
    </w:p>
    <w:p w14:paraId="1FD84C31" w14:textId="77777777" w:rsidR="00703D09" w:rsidRPr="004E5CAE" w:rsidRDefault="00703D09" w:rsidP="00434130">
      <w:pPr>
        <w:pStyle w:val="Text4"/>
        <w:keepNext/>
        <w:spacing w:after="0"/>
        <w:ind w:left="2765" w:hanging="1080"/>
        <w:rPr>
          <w:ins w:id="3121" w:author="Landry, Amanda" w:date="2014-06-10T15:20:00Z"/>
          <w:b/>
          <w:bCs/>
        </w:rPr>
      </w:pPr>
      <w:ins w:id="3122" w:author="Landry, Amanda" w:date="2014-06-10T15:20:00Z">
        <w:r w:rsidRPr="004E5CAE">
          <w:rPr>
            <w:b/>
            <w:bCs/>
          </w:rPr>
          <w:t>6.2.</w:t>
        </w:r>
        <w:r w:rsidR="0071012C">
          <w:rPr>
            <w:b/>
            <w:bCs/>
          </w:rPr>
          <w:t>5</w:t>
        </w:r>
        <w:r w:rsidRPr="004E5CAE">
          <w:rPr>
            <w:b/>
            <w:bCs/>
          </w:rPr>
          <w:t>.2</w:t>
        </w:r>
        <w:r w:rsidRPr="004E5CAE">
          <w:rPr>
            <w:b/>
            <w:bCs/>
          </w:rPr>
          <w:tab/>
        </w:r>
        <w:r w:rsidR="007B5086">
          <w:rPr>
            <w:b/>
            <w:bCs/>
            <w:u w:val="single"/>
          </w:rPr>
          <w:t>Subsequently Proposed</w:t>
        </w:r>
        <w:r w:rsidRPr="004E5CAE">
          <w:rPr>
            <w:b/>
            <w:bCs/>
            <w:u w:val="single"/>
          </w:rPr>
          <w:t xml:space="preserve"> Operations </w:t>
        </w:r>
        <w:r w:rsidR="007B5086">
          <w:rPr>
            <w:b/>
            <w:bCs/>
            <w:u w:val="single"/>
          </w:rPr>
          <w:t>and/or Activities Utilizing</w:t>
        </w:r>
        <w:r w:rsidRPr="004E5CAE">
          <w:rPr>
            <w:b/>
            <w:bCs/>
            <w:u w:val="single"/>
          </w:rPr>
          <w:t xml:space="preserve"> the Long Lead </w:t>
        </w:r>
        <w:r w:rsidR="007B5086">
          <w:rPr>
            <w:b/>
            <w:bCs/>
            <w:u w:val="single"/>
          </w:rPr>
          <w:t>Items</w:t>
        </w:r>
      </w:ins>
    </w:p>
    <w:p w14:paraId="47EFB55D" w14:textId="77777777" w:rsidR="00703D09" w:rsidRPr="009C16AD" w:rsidRDefault="00703D09" w:rsidP="00703D09">
      <w:pPr>
        <w:pStyle w:val="Text4"/>
        <w:rPr>
          <w:ins w:id="3123" w:author="Landry, Amanda" w:date="2014-06-10T15:20:00Z"/>
        </w:rPr>
      </w:pPr>
      <w:ins w:id="3124" w:author="Landry, Amanda" w:date="2014-06-10T15:20:00Z">
        <w:r w:rsidRPr="009C16AD">
          <w:t>If a Party who participated in a Long Lead Well Operation AFE</w:t>
        </w:r>
        <w:r w:rsidR="004B3855">
          <w:t xml:space="preserve"> becomes a Non-Participating Party in the Long Lead Well Operation (“Subsequent Non-Participating Party”)</w:t>
        </w:r>
        <w:r w:rsidRPr="009C16AD">
          <w:t xml:space="preserve">, the Operator shall reimburse that </w:t>
        </w:r>
        <w:r w:rsidR="00467C00">
          <w:t xml:space="preserve">Subsequent Non-Participating </w:t>
        </w:r>
        <w:r w:rsidRPr="009C16AD">
          <w:t xml:space="preserve">Party its Participating Interest Share of the Costs </w:t>
        </w:r>
        <w:r w:rsidR="0071012C">
          <w:t>incurred pursuant to that</w:t>
        </w:r>
        <w:r w:rsidRPr="009C16AD">
          <w:t xml:space="preserve"> Long Lead</w:t>
        </w:r>
        <w:r w:rsidR="0071012C">
          <w:t xml:space="preserve"> Well Operation AFE, and any supplements thereto in the manner described hereafter. </w:t>
        </w:r>
        <w:r w:rsidRPr="009C16AD">
          <w:t xml:space="preserve"> </w:t>
        </w:r>
        <w:r w:rsidR="0071012C">
          <w:t>W</w:t>
        </w:r>
        <w:r w:rsidRPr="009C16AD">
          <w:t xml:space="preserve">ithin thirty (30) days of the </w:t>
        </w:r>
        <w:r>
          <w:t>approval</w:t>
        </w:r>
        <w:r w:rsidRPr="009C16AD">
          <w:t xml:space="preserve"> of </w:t>
        </w:r>
        <w:r w:rsidR="0071012C">
          <w:t>the Long Lead Well O</w:t>
        </w:r>
        <w:r w:rsidRPr="009C16AD">
          <w:t>peration</w:t>
        </w:r>
        <w:r w:rsidR="00FB545D">
          <w:t>,</w:t>
        </w:r>
        <w:r w:rsidRPr="009C16AD">
          <w:t xml:space="preserve"> </w:t>
        </w:r>
        <w:r w:rsidR="0071012C">
          <w:t xml:space="preserve">the Operator shall invoice the Participating Parties in the Long Lead Well Operation for their proportionate share of the reimbursement </w:t>
        </w:r>
        <w:r w:rsidR="0071012C" w:rsidRPr="00F6056F">
          <w:rPr>
            <w:rFonts w:cs="Arial"/>
            <w:szCs w:val="24"/>
          </w:rPr>
          <w:t>(</w:t>
        </w:r>
        <w:r w:rsidR="0071012C">
          <w:rPr>
            <w:rFonts w:cs="Arial"/>
            <w:szCs w:val="24"/>
          </w:rPr>
          <w:t xml:space="preserve">i.e. </w:t>
        </w:r>
        <w:r w:rsidR="0071012C" w:rsidRPr="00F6056F">
          <w:rPr>
            <w:rFonts w:cs="Arial"/>
            <w:szCs w:val="24"/>
          </w:rPr>
          <w:t xml:space="preserve">their proportionate percentage </w:t>
        </w:r>
        <w:r w:rsidR="0071012C">
          <w:rPr>
            <w:rFonts w:cs="Arial"/>
            <w:szCs w:val="24"/>
          </w:rPr>
          <w:t xml:space="preserve">in the Long Lead Well Operation AFE </w:t>
        </w:r>
        <w:r w:rsidR="0071012C" w:rsidRPr="00F6056F">
          <w:rPr>
            <w:rFonts w:cs="Arial"/>
            <w:szCs w:val="24"/>
          </w:rPr>
          <w:t xml:space="preserve">borne </w:t>
        </w:r>
        <w:r w:rsidR="0071012C">
          <w:rPr>
            <w:rFonts w:cs="Arial"/>
            <w:szCs w:val="24"/>
          </w:rPr>
          <w:t>by</w:t>
        </w:r>
        <w:r w:rsidR="0071012C" w:rsidRPr="00F6056F">
          <w:rPr>
            <w:rFonts w:cs="Arial"/>
            <w:szCs w:val="24"/>
          </w:rPr>
          <w:t xml:space="preserve"> the </w:t>
        </w:r>
        <w:r w:rsidR="0071012C">
          <w:rPr>
            <w:rFonts w:cs="Arial"/>
            <w:szCs w:val="24"/>
          </w:rPr>
          <w:t xml:space="preserve">Subsequent </w:t>
        </w:r>
        <w:r w:rsidR="0071012C" w:rsidRPr="00F6056F">
          <w:rPr>
            <w:rFonts w:cs="Arial"/>
            <w:szCs w:val="24"/>
          </w:rPr>
          <w:t>Non-Participating Party)</w:t>
        </w:r>
        <w:r w:rsidR="0071012C">
          <w:rPr>
            <w:rFonts w:cs="Arial"/>
            <w:szCs w:val="24"/>
          </w:rPr>
          <w:t xml:space="preserve"> </w:t>
        </w:r>
        <w:r w:rsidR="0071012C" w:rsidRPr="00B01540">
          <w:t xml:space="preserve">in accordance with Exhibit “C” </w:t>
        </w:r>
        <w:r w:rsidR="0071012C">
          <w:t xml:space="preserve">and </w:t>
        </w:r>
        <w:r w:rsidR="0071012C">
          <w:lastRenderedPageBreak/>
          <w:t>shall credit the account of each Subsequent Non-Participating Party within thirty (30) days of its receipt of the reimbursement from the Participating Parties.</w:t>
        </w:r>
        <w:r w:rsidRPr="009C16AD">
          <w:t xml:space="preserve"> </w:t>
        </w:r>
        <w:r w:rsidR="0071012C">
          <w:t xml:space="preserve"> H</w:t>
        </w:r>
        <w:r w:rsidRPr="009C16AD">
          <w:t xml:space="preserve">owever, </w:t>
        </w:r>
        <w:r w:rsidR="0071012C">
          <w:t xml:space="preserve">the Subsequent Non-Participating </w:t>
        </w:r>
        <w:r w:rsidRPr="009C16AD">
          <w:t xml:space="preserve">Party’s </w:t>
        </w:r>
        <w:r w:rsidR="0071012C">
          <w:t>Interest S</w:t>
        </w:r>
        <w:r w:rsidRPr="009C16AD">
          <w:t xml:space="preserve">hare of </w:t>
        </w:r>
        <w:r w:rsidR="0071012C">
          <w:t>the</w:t>
        </w:r>
        <w:r w:rsidR="0071012C" w:rsidRPr="009C16AD">
          <w:t xml:space="preserve"> </w:t>
        </w:r>
        <w:r w:rsidRPr="009C16AD">
          <w:t>Costs</w:t>
        </w:r>
        <w:r w:rsidR="0071012C" w:rsidRPr="0071012C">
          <w:t xml:space="preserve"> </w:t>
        </w:r>
        <w:r w:rsidR="0071012C">
          <w:t>incurred pursuant to the Long Lead Well Operation AFE, and any supplements thereto,</w:t>
        </w:r>
        <w:r w:rsidRPr="009C16AD">
          <w:t xml:space="preserve"> shall be included in the calculation of any Hydrocarbon recoupment </w:t>
        </w:r>
        <w:r w:rsidR="0071012C">
          <w:t>related to the Long Lead Well Operation as provided in Article 16 (</w:t>
        </w:r>
        <w:r w:rsidR="0071012C" w:rsidRPr="00B83200">
          <w:rPr>
            <w:i/>
          </w:rPr>
          <w:t>Non-Consent Operations</w:t>
        </w:r>
        <w:r w:rsidR="0071012C">
          <w:t>)</w:t>
        </w:r>
        <w:r w:rsidRPr="009C16AD">
          <w:t xml:space="preserve">. </w:t>
        </w:r>
      </w:ins>
    </w:p>
    <w:p w14:paraId="520D8827" w14:textId="77777777" w:rsidR="00703D09" w:rsidRPr="004E5CAE" w:rsidRDefault="00703D09">
      <w:pPr>
        <w:pStyle w:val="Text4"/>
        <w:keepNext/>
        <w:spacing w:after="0"/>
        <w:ind w:left="2765" w:hanging="1080"/>
        <w:rPr>
          <w:b/>
          <w:bCs/>
        </w:rPr>
        <w:pPrChange w:id="3125" w:author="Landry, Amanda" w:date="2014-06-10T15:20:00Z">
          <w:pPr>
            <w:pStyle w:val="Text4"/>
            <w:spacing w:after="0"/>
            <w:ind w:left="2760" w:hanging="1080"/>
          </w:pPr>
        </w:pPrChange>
      </w:pPr>
      <w:ins w:id="3126" w:author="Landry, Amanda" w:date="2014-06-10T15:20:00Z">
        <w:r w:rsidRPr="004E5CAE">
          <w:rPr>
            <w:b/>
            <w:bCs/>
          </w:rPr>
          <w:t>6.2.</w:t>
        </w:r>
        <w:r w:rsidR="0071012C">
          <w:rPr>
            <w:b/>
            <w:bCs/>
          </w:rPr>
          <w:t>5</w:t>
        </w:r>
      </w:ins>
      <w:r w:rsidRPr="004E5CAE">
        <w:rPr>
          <w:b/>
          <w:bCs/>
        </w:rPr>
        <w:t>.3</w:t>
      </w:r>
      <w:r w:rsidRPr="004E5CAE">
        <w:rPr>
          <w:b/>
          <w:bCs/>
        </w:rPr>
        <w:tab/>
      </w:r>
      <w:r w:rsidRPr="00993EE2">
        <w:rPr>
          <w:b/>
          <w:bCs/>
          <w:u w:val="single"/>
        </w:rPr>
        <w:t>Disposition of Items Associated with the Long Lead Well Operation AFE</w:t>
      </w:r>
      <w:r w:rsidRPr="004E5CAE">
        <w:rPr>
          <w:b/>
          <w:bCs/>
        </w:rPr>
        <w:t xml:space="preserve"> </w:t>
      </w:r>
    </w:p>
    <w:p w14:paraId="6C2D1210" w14:textId="791E249F" w:rsidR="00703D09" w:rsidRPr="009C16AD" w:rsidRDefault="00703D09" w:rsidP="00703D09">
      <w:pPr>
        <w:pStyle w:val="Text4"/>
      </w:pPr>
      <w:del w:id="3127" w:author="Landry, Amanda" w:date="2014-06-10T15:20:00Z">
        <w:r w:rsidRPr="009C16AD">
          <w:delText>Notwithstanding</w:delText>
        </w:r>
      </w:del>
      <w:ins w:id="3128" w:author="Landry, Amanda" w:date="2014-06-10T15:20:00Z">
        <w:r w:rsidR="0071012C" w:rsidRPr="00F6056F">
          <w:rPr>
            <w:rFonts w:cs="Arial"/>
            <w:szCs w:val="24"/>
          </w:rPr>
          <w:t>If, for any reason,</w:t>
        </w:r>
      </w:ins>
      <w:r w:rsidR="0071012C" w:rsidRPr="00F6056F">
        <w:rPr>
          <w:rFonts w:cs="Arial"/>
          <w:szCs w:val="24"/>
        </w:rPr>
        <w:t xml:space="preserve"> the </w:t>
      </w:r>
      <w:del w:id="3129" w:author="Landry, Amanda" w:date="2014-06-10T15:20:00Z">
        <w:r w:rsidRPr="009C16AD">
          <w:delText xml:space="preserve">provisions of Exhibit “C,” the Participating Parties in </w:delText>
        </w:r>
        <w:r>
          <w:delText>an</w:delText>
        </w:r>
      </w:del>
      <w:ins w:id="3130" w:author="Landry, Amanda" w:date="2014-06-10T15:20:00Z">
        <w:r w:rsidR="0071012C" w:rsidRPr="00F6056F">
          <w:rPr>
            <w:rFonts w:cs="Arial"/>
            <w:szCs w:val="24"/>
          </w:rPr>
          <w:t xml:space="preserve">Long Lead </w:t>
        </w:r>
        <w:r w:rsidR="0071012C">
          <w:rPr>
            <w:rFonts w:cs="Arial"/>
            <w:szCs w:val="24"/>
          </w:rPr>
          <w:t xml:space="preserve">Well </w:t>
        </w:r>
        <w:r w:rsidR="0071012C" w:rsidRPr="00F6056F">
          <w:rPr>
            <w:rFonts w:cs="Arial"/>
            <w:szCs w:val="24"/>
          </w:rPr>
          <w:t xml:space="preserve">Operation </w:t>
        </w:r>
        <w:r w:rsidR="009D6A1D" w:rsidRPr="00F6056F">
          <w:rPr>
            <w:rFonts w:cs="Arial"/>
            <w:szCs w:val="24"/>
          </w:rPr>
          <w:t>(</w:t>
        </w:r>
        <w:proofErr w:type="spellStart"/>
        <w:r w:rsidR="009D6A1D" w:rsidRPr="00F6056F">
          <w:rPr>
            <w:rFonts w:cs="Arial"/>
            <w:szCs w:val="24"/>
          </w:rPr>
          <w:t>i</w:t>
        </w:r>
        <w:proofErr w:type="spellEnd"/>
        <w:r w:rsidR="009D6A1D" w:rsidRPr="00F6056F">
          <w:rPr>
            <w:rFonts w:cs="Arial"/>
            <w:szCs w:val="24"/>
          </w:rPr>
          <w:t xml:space="preserve">) </w:t>
        </w:r>
        <w:r w:rsidR="0071012C" w:rsidRPr="00F6056F">
          <w:rPr>
            <w:rFonts w:cs="Arial"/>
            <w:szCs w:val="24"/>
          </w:rPr>
          <w:t xml:space="preserve">is not proposed; (ii) is proposed and </w:t>
        </w:r>
        <w:r w:rsidR="009D6A1D">
          <w:rPr>
            <w:rFonts w:cs="Arial"/>
            <w:szCs w:val="24"/>
          </w:rPr>
          <w:t>not</w:t>
        </w:r>
      </w:ins>
      <w:r w:rsidR="009D6A1D">
        <w:rPr>
          <w:rFonts w:cs="Arial"/>
          <w:szCs w:val="24"/>
        </w:rPr>
        <w:t xml:space="preserve"> </w:t>
      </w:r>
      <w:r w:rsidR="0071012C" w:rsidRPr="00F6056F">
        <w:rPr>
          <w:rFonts w:cs="Arial"/>
          <w:szCs w:val="24"/>
        </w:rPr>
        <w:t>approved</w:t>
      </w:r>
      <w:del w:id="3131" w:author="Landry, Amanda" w:date="2014-06-10T15:20:00Z">
        <w:r>
          <w:delText xml:space="preserve"> well</w:delText>
        </w:r>
      </w:del>
      <w:ins w:id="3132" w:author="Landry, Amanda" w:date="2014-06-10T15:20:00Z">
        <w:r w:rsidR="009D6A1D">
          <w:rPr>
            <w:rFonts w:cs="Arial"/>
            <w:szCs w:val="24"/>
          </w:rPr>
          <w:t>;</w:t>
        </w:r>
      </w:ins>
      <w:r w:rsidR="009D6A1D">
        <w:rPr>
          <w:rFonts w:cs="Arial"/>
          <w:szCs w:val="24"/>
        </w:rPr>
        <w:t xml:space="preserve"> or </w:t>
      </w:r>
      <w:del w:id="3133" w:author="Landry, Amanda" w:date="2014-06-10T15:20:00Z">
        <w:r>
          <w:delText xml:space="preserve">well operation for which </w:delText>
        </w:r>
        <w:r w:rsidRPr="009C16AD">
          <w:delText xml:space="preserve">Long Lead </w:delText>
        </w:r>
        <w:r>
          <w:delText>Items were procured</w:delText>
        </w:r>
        <w:r w:rsidRPr="009C16AD">
          <w:delText xml:space="preserve"> shall appr</w:delText>
        </w:r>
        <w:r>
          <w:delText>ove by Vote</w:delText>
        </w:r>
      </w:del>
      <w:ins w:id="3134" w:author="Landry, Amanda" w:date="2014-06-10T15:20:00Z">
        <w:r w:rsidR="009D6A1D">
          <w:rPr>
            <w:rFonts w:cs="Arial"/>
            <w:szCs w:val="24"/>
          </w:rPr>
          <w:t xml:space="preserve">(iii) </w:t>
        </w:r>
        <w:r w:rsidR="009D6A1D" w:rsidRPr="00F6056F">
          <w:rPr>
            <w:rFonts w:cs="Arial"/>
            <w:szCs w:val="24"/>
          </w:rPr>
          <w:t>is proposed and approved</w:t>
        </w:r>
        <w:r w:rsidR="0071012C" w:rsidRPr="00F6056F">
          <w:rPr>
            <w:rFonts w:cs="Arial"/>
            <w:szCs w:val="24"/>
          </w:rPr>
          <w:t xml:space="preserve"> but not timely commenced</w:t>
        </w:r>
        <w:r w:rsidR="0071012C">
          <w:rPr>
            <w:rFonts w:cs="Arial"/>
            <w:szCs w:val="24"/>
          </w:rPr>
          <w:t xml:space="preserve"> as provided in this Agreement</w:t>
        </w:r>
        <w:r w:rsidR="0071012C" w:rsidRPr="00F6056F">
          <w:rPr>
            <w:rFonts w:cs="Arial"/>
            <w:szCs w:val="24"/>
          </w:rPr>
          <w:t>,</w:t>
        </w:r>
      </w:ins>
      <w:r w:rsidR="0071012C" w:rsidRPr="00F6056F">
        <w:rPr>
          <w:rFonts w:cs="Arial"/>
          <w:szCs w:val="24"/>
        </w:rPr>
        <w:t xml:space="preserve"> the disposition of </w:t>
      </w:r>
      <w:del w:id="3135" w:author="Landry, Amanda" w:date="2014-06-10T15:20:00Z">
        <w:r>
          <w:delText>those</w:delText>
        </w:r>
      </w:del>
      <w:ins w:id="3136" w:author="Landry, Amanda" w:date="2014-06-10T15:20:00Z">
        <w:r w:rsidR="0071012C" w:rsidRPr="00F6056F">
          <w:rPr>
            <w:rFonts w:cs="Arial"/>
            <w:szCs w:val="24"/>
          </w:rPr>
          <w:t>the</w:t>
        </w:r>
      </w:ins>
      <w:r w:rsidR="0071012C" w:rsidRPr="00F6056F">
        <w:rPr>
          <w:b/>
          <w:rPrChange w:id="3137" w:author="Landry, Amanda" w:date="2014-06-10T15:20:00Z">
            <w:rPr/>
          </w:rPrChange>
        </w:rPr>
        <w:t xml:space="preserve"> </w:t>
      </w:r>
      <w:r w:rsidR="0071012C">
        <w:rPr>
          <w:rFonts w:cs="Arial"/>
          <w:szCs w:val="24"/>
        </w:rPr>
        <w:t>Long Lead Items</w:t>
      </w:r>
      <w:r w:rsidR="0071012C" w:rsidRPr="00F6056F">
        <w:rPr>
          <w:rFonts w:cs="Arial"/>
          <w:szCs w:val="24"/>
        </w:rPr>
        <w:t xml:space="preserve"> </w:t>
      </w:r>
      <w:del w:id="3138" w:author="Landry, Amanda" w:date="2014-06-10T15:20:00Z">
        <w:r w:rsidRPr="009C16AD">
          <w:delText xml:space="preserve">if </w:delText>
        </w:r>
        <w:r>
          <w:delText>they</w:delText>
        </w:r>
        <w:r w:rsidRPr="009C16AD">
          <w:delText xml:space="preserve"> are not utilized for</w:delText>
        </w:r>
      </w:del>
      <w:ins w:id="3139" w:author="Landry, Amanda" w:date="2014-06-10T15:20:00Z">
        <w:r w:rsidR="0071012C" w:rsidRPr="00F6056F">
          <w:rPr>
            <w:rFonts w:cs="Arial"/>
            <w:szCs w:val="24"/>
          </w:rPr>
          <w:t>purchased under</w:t>
        </w:r>
      </w:ins>
      <w:r w:rsidR="0071012C" w:rsidRPr="00F6056F">
        <w:rPr>
          <w:rFonts w:cs="Arial"/>
          <w:szCs w:val="24"/>
        </w:rPr>
        <w:t xml:space="preserve"> the approved </w:t>
      </w:r>
      <w:del w:id="3140" w:author="Landry, Amanda" w:date="2014-06-10T15:20:00Z">
        <w:r w:rsidRPr="009C16AD">
          <w:rPr>
            <w:rFonts w:cs="Arial"/>
          </w:rPr>
          <w:delText>well or well operation</w:delText>
        </w:r>
        <w:r w:rsidRPr="009C16AD">
          <w:delText>.  If the disposition is approved, the disposition will be binding on a</w:delText>
        </w:r>
        <w:r>
          <w:delText>ll Participating Parties in that</w:delText>
        </w:r>
        <w:r w:rsidRPr="009C16AD">
          <w:delText xml:space="preserve"> </w:delText>
        </w:r>
        <w:r>
          <w:delText>well or well operation</w:delText>
        </w:r>
        <w:r w:rsidRPr="009C16AD">
          <w:delText>.  The disbursement of the proceeds realiz</w:delText>
        </w:r>
        <w:r>
          <w:delText xml:space="preserve">ed from the disposition of those </w:delText>
        </w:r>
      </w:del>
      <w:r w:rsidR="0071012C" w:rsidRPr="00F6056F">
        <w:rPr>
          <w:rFonts w:cs="Arial"/>
          <w:szCs w:val="24"/>
        </w:rPr>
        <w:t xml:space="preserve">Long Lead </w:t>
      </w:r>
      <w:del w:id="3141" w:author="Landry, Amanda" w:date="2014-06-10T15:20:00Z">
        <w:r>
          <w:delText>I</w:delText>
        </w:r>
        <w:r w:rsidRPr="009C16AD">
          <w:delText>tems</w:delText>
        </w:r>
      </w:del>
      <w:ins w:id="3142" w:author="Landry, Amanda" w:date="2014-06-10T15:20:00Z">
        <w:r w:rsidR="0071012C">
          <w:rPr>
            <w:rFonts w:cs="Arial"/>
            <w:szCs w:val="24"/>
          </w:rPr>
          <w:t xml:space="preserve">Well Operation </w:t>
        </w:r>
        <w:r w:rsidR="0071012C" w:rsidRPr="00F6056F">
          <w:rPr>
            <w:rFonts w:cs="Arial"/>
            <w:szCs w:val="24"/>
          </w:rPr>
          <w:t>AFE</w:t>
        </w:r>
      </w:ins>
      <w:r w:rsidR="0071012C" w:rsidRPr="00F6056F">
        <w:rPr>
          <w:rFonts w:cs="Arial"/>
          <w:szCs w:val="24"/>
        </w:rPr>
        <w:t xml:space="preserve"> shall </w:t>
      </w:r>
      <w:del w:id="3143" w:author="Landry, Amanda" w:date="2014-06-10T15:20:00Z">
        <w:r w:rsidRPr="009C16AD">
          <w:delText>take place</w:delText>
        </w:r>
      </w:del>
      <w:ins w:id="3144" w:author="Landry, Amanda" w:date="2014-06-10T15:20:00Z">
        <w:r w:rsidR="0071012C" w:rsidRPr="00F6056F">
          <w:rPr>
            <w:rFonts w:cs="Arial"/>
            <w:szCs w:val="24"/>
          </w:rPr>
          <w:t>be handled</w:t>
        </w:r>
      </w:ins>
      <w:r w:rsidR="0071012C" w:rsidRPr="00F6056F">
        <w:rPr>
          <w:rFonts w:cs="Arial"/>
          <w:szCs w:val="24"/>
        </w:rPr>
        <w:t xml:space="preserve"> in accordance with </w:t>
      </w:r>
      <w:del w:id="3145" w:author="Landry, Amanda" w:date="2014-06-10T15:20:00Z">
        <w:r w:rsidRPr="009C16AD">
          <w:delText xml:space="preserve">Exhibit “C.” </w:delText>
        </w:r>
      </w:del>
      <w:ins w:id="3146" w:author="Landry, Amanda" w:date="2014-06-10T15:20:00Z">
        <w:r w:rsidR="0071012C" w:rsidRPr="00F6056F">
          <w:rPr>
            <w:rFonts w:cs="Arial"/>
            <w:szCs w:val="24"/>
          </w:rPr>
          <w:t>Article 18 (</w:t>
        </w:r>
        <w:r w:rsidR="0071012C" w:rsidRPr="00F6056F">
          <w:rPr>
            <w:rFonts w:cs="Arial"/>
            <w:i/>
            <w:iCs/>
            <w:szCs w:val="24"/>
          </w:rPr>
          <w:t>Abandonment and Salvage</w:t>
        </w:r>
        <w:r w:rsidR="0071012C" w:rsidRPr="00F6056F">
          <w:rPr>
            <w:rFonts w:cs="Arial"/>
            <w:szCs w:val="24"/>
          </w:rPr>
          <w:t>) and/or Exhibit “C” unless otherwise agreed by the Participating Parties</w:t>
        </w:r>
        <w:r w:rsidR="0071012C">
          <w:rPr>
            <w:rFonts w:cs="Arial"/>
            <w:szCs w:val="24"/>
          </w:rPr>
          <w:t>.</w:t>
        </w:r>
      </w:ins>
    </w:p>
    <w:p w14:paraId="181ADE1C" w14:textId="77777777" w:rsidR="00B76B14" w:rsidRPr="0087090D" w:rsidRDefault="00B76B14">
      <w:pPr>
        <w:pStyle w:val="Heading2"/>
      </w:pPr>
      <w:bookmarkStart w:id="3147" w:name="_Toc361143576"/>
      <w:bookmarkStart w:id="3148" w:name="_Toc379987981"/>
      <w:bookmarkStart w:id="3149" w:name="_Toc389722431"/>
      <w:bookmarkStart w:id="3150" w:name="_Toc390176893"/>
      <w:bookmarkStart w:id="3151" w:name="_Toc167853897"/>
      <w:r w:rsidRPr="0087090D">
        <w:t>Security Rights</w:t>
      </w:r>
      <w:bookmarkEnd w:id="3147"/>
      <w:bookmarkEnd w:id="3148"/>
      <w:bookmarkEnd w:id="3149"/>
      <w:bookmarkEnd w:id="3150"/>
      <w:bookmarkEnd w:id="3151"/>
    </w:p>
    <w:p w14:paraId="59C79A08" w14:textId="77777777" w:rsidR="00B76B14" w:rsidRPr="0087090D" w:rsidRDefault="00B76B14" w:rsidP="002725C0">
      <w:pPr>
        <w:pStyle w:val="Text2"/>
      </w:pPr>
      <w:r w:rsidRPr="0087090D">
        <w:t>Exhibit</w:t>
      </w:r>
      <w:r w:rsidR="002725C0">
        <w:t xml:space="preserve"> “F”</w:t>
      </w:r>
      <w:r w:rsidRPr="0087090D">
        <w:t xml:space="preserve"> [TEXAS, (MISSISSIPPI, ALABAMA, FLORIDA)] or Exhibit</w:t>
      </w:r>
      <w:r w:rsidR="002725C0">
        <w:t xml:space="preserve"> “F”</w:t>
      </w:r>
      <w:r w:rsidRPr="0087090D">
        <w:t xml:space="preserve"> (LOUISIANA), as applicable, applies.</w:t>
      </w:r>
    </w:p>
    <w:p w14:paraId="596D1825" w14:textId="77777777" w:rsidR="00B76B14" w:rsidRPr="0087090D" w:rsidRDefault="00B76B14">
      <w:pPr>
        <w:pStyle w:val="Heading2"/>
      </w:pPr>
      <w:bookmarkStart w:id="3152" w:name="_Toc361143577"/>
      <w:bookmarkStart w:id="3153" w:name="_Toc379987982"/>
      <w:bookmarkStart w:id="3154" w:name="_Toc389722432"/>
      <w:bookmarkStart w:id="3155" w:name="_Toc390176894"/>
      <w:bookmarkStart w:id="3156" w:name="_Toc167853898"/>
      <w:r w:rsidRPr="0087090D">
        <w:t>Annual Operating Plan</w:t>
      </w:r>
      <w:bookmarkEnd w:id="3152"/>
      <w:bookmarkEnd w:id="3153"/>
      <w:bookmarkEnd w:id="3154"/>
      <w:bookmarkEnd w:id="3155"/>
      <w:bookmarkEnd w:id="3156"/>
    </w:p>
    <w:p w14:paraId="49442B38" w14:textId="77777777" w:rsidR="00B76B14" w:rsidRPr="0087090D" w:rsidRDefault="00B76B14">
      <w:pPr>
        <w:pStyle w:val="Heading3"/>
        <w:spacing w:before="120"/>
      </w:pPr>
      <w:bookmarkStart w:id="3157" w:name="_Toc361143578"/>
      <w:bookmarkStart w:id="3158" w:name="_Toc379987983"/>
      <w:bookmarkStart w:id="3159" w:name="_Toc389722433"/>
      <w:bookmarkStart w:id="3160" w:name="_Toc390176895"/>
      <w:bookmarkStart w:id="3161" w:name="_Toc167853899"/>
      <w:r w:rsidRPr="0087090D">
        <w:t>Effect and Content of Annual Operating Plan</w:t>
      </w:r>
      <w:bookmarkEnd w:id="3157"/>
      <w:bookmarkEnd w:id="3158"/>
      <w:bookmarkEnd w:id="3159"/>
      <w:bookmarkEnd w:id="3160"/>
      <w:bookmarkEnd w:id="3161"/>
    </w:p>
    <w:p w14:paraId="573ACCC6" w14:textId="77777777" w:rsidR="00B76B14" w:rsidRPr="005C5803" w:rsidRDefault="00B76B14">
      <w:pPr>
        <w:pStyle w:val="Text3"/>
        <w:rPr>
          <w:rFonts w:cs="Arial"/>
        </w:rPr>
      </w:pPr>
      <w:r w:rsidRPr="005C5803">
        <w:rPr>
          <w:rFonts w:cs="Arial"/>
        </w:rPr>
        <w:t>The Annual Operating Plan is for informational and planning pu</w:t>
      </w:r>
      <w:r w:rsidRPr="00434130">
        <w:rPr>
          <w:rFonts w:cs="Arial"/>
        </w:rPr>
        <w:t xml:space="preserve">rposes and does not obligate any Party to any course of action or expenditures </w:t>
      </w:r>
      <w:r w:rsidRPr="00434130">
        <w:rPr>
          <w:rFonts w:cs="Arial"/>
        </w:rPr>
        <w:lastRenderedPageBreak/>
        <w:t>or constitute a Vote, Election</w:t>
      </w:r>
      <w:r w:rsidR="00BA2A3F" w:rsidRPr="00434130">
        <w:rPr>
          <w:rFonts w:cs="Arial"/>
        </w:rPr>
        <w:t>,</w:t>
      </w:r>
      <w:r w:rsidRPr="00434130">
        <w:rPr>
          <w:rFonts w:cs="Arial"/>
        </w:rPr>
        <w:t xml:space="preserve"> or unanimous agreement to participate in any specific activity or operation.  To the extent known on the date of submission of the Annual Operating Plan</w:t>
      </w:r>
      <w:r w:rsidRPr="00434130">
        <w:rPr>
          <w:rPrChange w:id="3162" w:author="Landry, Amanda" w:date="2014-06-10T15:20:00Z">
            <w:rPr>
              <w:rFonts w:ascii="Times New Roman" w:hAnsi="Times New Roman"/>
            </w:rPr>
          </w:rPrChange>
        </w:rPr>
        <w:t xml:space="preserve">, </w:t>
      </w:r>
      <w:r w:rsidRPr="005C5803">
        <w:rPr>
          <w:rFonts w:cs="Arial"/>
        </w:rPr>
        <w:t xml:space="preserve">the Annual Operating Plan shall include the following items, without limitation: </w:t>
      </w:r>
    </w:p>
    <w:p w14:paraId="05CEA213" w14:textId="77777777" w:rsidR="00B76B14" w:rsidRPr="0087090D" w:rsidRDefault="00B76B14">
      <w:pPr>
        <w:pStyle w:val="Heading4"/>
        <w:spacing w:after="120"/>
      </w:pPr>
      <w:bookmarkStart w:id="3163" w:name="_Toc361143579"/>
      <w:bookmarkStart w:id="3164" w:name="_Toc379987984"/>
      <w:bookmarkStart w:id="3165" w:name="_Toc389722434"/>
      <w:bookmarkStart w:id="3166" w:name="_Toc390176896"/>
      <w:bookmarkStart w:id="3167" w:name="_Toc167853900"/>
      <w:r w:rsidRPr="0087090D">
        <w:t>Capital Budget</w:t>
      </w:r>
      <w:bookmarkEnd w:id="3163"/>
      <w:bookmarkEnd w:id="3164"/>
      <w:bookmarkEnd w:id="3165"/>
      <w:bookmarkEnd w:id="3166"/>
      <w:bookmarkEnd w:id="3167"/>
    </w:p>
    <w:p w14:paraId="632C53B8" w14:textId="77777777" w:rsidR="00B76B14" w:rsidRPr="0087090D" w:rsidRDefault="00B76B14">
      <w:pPr>
        <w:pStyle w:val="Text4a"/>
      </w:pPr>
      <w:r w:rsidRPr="0087090D">
        <w:t>(a)</w:t>
      </w:r>
      <w:r w:rsidRPr="0087090D">
        <w:tab/>
        <w:t xml:space="preserve">a list of proposed wells to be drilled including their anticipated order, drilling time, depths, surface and </w:t>
      </w:r>
      <w:proofErr w:type="spellStart"/>
      <w:r w:rsidRPr="0087090D">
        <w:t>bottomhole</w:t>
      </w:r>
      <w:proofErr w:type="spellEnd"/>
      <w:r w:rsidRPr="0087090D">
        <w:t xml:space="preserve"> locations, objective sands, type of well (Development, Appraisal), purpose of well (production, injection), and estimated Costs;</w:t>
      </w:r>
    </w:p>
    <w:p w14:paraId="3694A91D" w14:textId="77777777" w:rsidR="00B76B14" w:rsidRPr="0087090D" w:rsidRDefault="00B76B14">
      <w:pPr>
        <w:pStyle w:val="Text4a"/>
        <w:tabs>
          <w:tab w:val="left" w:pos="3024"/>
        </w:tabs>
      </w:pPr>
      <w:r w:rsidRPr="0087090D">
        <w:t>(b)</w:t>
      </w:r>
      <w:r w:rsidRPr="0087090D">
        <w:tab/>
      </w:r>
      <w:proofErr w:type="gramStart"/>
      <w:r w:rsidRPr="0087090D">
        <w:t>capital</w:t>
      </w:r>
      <w:proofErr w:type="gramEnd"/>
      <w:r w:rsidRPr="0087090D">
        <w:t xml:space="preserve"> well operations listed by well, with their estimated Cost;</w:t>
      </w:r>
    </w:p>
    <w:p w14:paraId="00288D43" w14:textId="77777777" w:rsidR="00B76B14" w:rsidRPr="0087090D" w:rsidRDefault="00B76B14" w:rsidP="008617EC">
      <w:pPr>
        <w:pStyle w:val="Text4a"/>
      </w:pPr>
      <w:r w:rsidRPr="0087090D">
        <w:t>(c)</w:t>
      </w:r>
      <w:r w:rsidRPr="0087090D">
        <w:tab/>
      </w:r>
      <w:proofErr w:type="gramStart"/>
      <w:r w:rsidRPr="0087090D">
        <w:t>capital</w:t>
      </w:r>
      <w:proofErr w:type="gramEnd"/>
      <w:r w:rsidRPr="0087090D">
        <w:t xml:space="preserve"> projects that have estimated gross Costs greater than</w:t>
      </w:r>
      <w:r w:rsidR="00FC52DF">
        <w:t xml:space="preserve"> </w:t>
      </w:r>
      <w:r w:rsidRPr="0087090D">
        <w:t xml:space="preserve">_____________ dollars ($___________).  The term </w:t>
      </w:r>
      <w:r w:rsidR="00BA2A3F">
        <w:t>“</w:t>
      </w:r>
      <w:r w:rsidRPr="0087090D">
        <w:t>capital project</w:t>
      </w:r>
      <w:r w:rsidR="00BA2A3F">
        <w:t>”</w:t>
      </w:r>
      <w:r w:rsidRPr="0087090D">
        <w:t xml:space="preserve"> includes addition of new equipment</w:t>
      </w:r>
      <w:r w:rsidR="008617EC">
        <w:t xml:space="preserve"> and</w:t>
      </w:r>
      <w:r w:rsidRPr="0087090D">
        <w:t xml:space="preserve"> expansion or upgrades of existing equipment; and</w:t>
      </w:r>
    </w:p>
    <w:p w14:paraId="2EC00102" w14:textId="77777777" w:rsidR="00B76B14" w:rsidRPr="0087090D" w:rsidRDefault="00B76B14">
      <w:pPr>
        <w:pStyle w:val="Text4a"/>
      </w:pPr>
      <w:r w:rsidRPr="0087090D">
        <w:t>(d)</w:t>
      </w:r>
      <w:r w:rsidRPr="0087090D">
        <w:tab/>
      </w:r>
      <w:proofErr w:type="gramStart"/>
      <w:r w:rsidRPr="0087090D">
        <w:t>an</w:t>
      </w:r>
      <w:proofErr w:type="gramEnd"/>
      <w:r w:rsidRPr="0087090D">
        <w:t xml:space="preserve"> estimated total amount (in aggregate) for capital projects.</w:t>
      </w:r>
    </w:p>
    <w:p w14:paraId="16F37003" w14:textId="77777777" w:rsidR="00B76B14" w:rsidRPr="0087090D" w:rsidRDefault="00B76B14">
      <w:pPr>
        <w:pStyle w:val="Heading4"/>
        <w:spacing w:after="120"/>
      </w:pPr>
      <w:bookmarkStart w:id="3168" w:name="_Toc361143580"/>
      <w:bookmarkStart w:id="3169" w:name="_Toc379987985"/>
      <w:bookmarkStart w:id="3170" w:name="_Toc389722435"/>
      <w:bookmarkStart w:id="3171" w:name="_Toc390176897"/>
      <w:bookmarkStart w:id="3172" w:name="_Toc167853901"/>
      <w:r w:rsidRPr="0087090D">
        <w:t>Expense Budget</w:t>
      </w:r>
      <w:bookmarkEnd w:id="3168"/>
      <w:bookmarkEnd w:id="3169"/>
      <w:bookmarkEnd w:id="3170"/>
      <w:bookmarkEnd w:id="3171"/>
      <w:bookmarkEnd w:id="3172"/>
    </w:p>
    <w:p w14:paraId="141CF37E" w14:textId="77777777" w:rsidR="00B76B14" w:rsidRPr="0087090D" w:rsidRDefault="00B76B14">
      <w:pPr>
        <w:pStyle w:val="Text4a"/>
      </w:pPr>
      <w:r w:rsidRPr="0087090D">
        <w:t>(a)</w:t>
      </w:r>
      <w:r w:rsidRPr="0087090D">
        <w:tab/>
      </w:r>
      <w:proofErr w:type="gramStart"/>
      <w:r w:rsidRPr="0087090D">
        <w:t>expense</w:t>
      </w:r>
      <w:proofErr w:type="gramEnd"/>
      <w:r w:rsidRPr="0087090D">
        <w:t xml:space="preserve"> well operations listed by well, with their estimated Cost;</w:t>
      </w:r>
    </w:p>
    <w:p w14:paraId="35B5D86E" w14:textId="77777777" w:rsidR="00B76B14" w:rsidRPr="0087090D" w:rsidRDefault="00B76B14">
      <w:pPr>
        <w:pStyle w:val="Text4a"/>
      </w:pPr>
      <w:r w:rsidRPr="0087090D">
        <w:t>(b)</w:t>
      </w:r>
      <w:r w:rsidRPr="0087090D">
        <w:tab/>
      </w:r>
      <w:proofErr w:type="gramStart"/>
      <w:r w:rsidRPr="0087090D">
        <w:t>expense</w:t>
      </w:r>
      <w:proofErr w:type="gramEnd"/>
      <w:r w:rsidRPr="0087090D">
        <w:t xml:space="preserve"> projects that have estimated gross Costs greater than ______________ dollars ($___________).  The term </w:t>
      </w:r>
      <w:r w:rsidR="00BA2A3F">
        <w:t>“</w:t>
      </w:r>
      <w:r w:rsidRPr="0087090D">
        <w:t>expense project</w:t>
      </w:r>
      <w:r w:rsidR="00BA2A3F">
        <w:t>”</w:t>
      </w:r>
      <w:r w:rsidRPr="0087090D">
        <w:t xml:space="preserve"> includes repair, replacement, inspection, and maintenance of existing equipment;</w:t>
      </w:r>
    </w:p>
    <w:p w14:paraId="1C3CBB85" w14:textId="77777777" w:rsidR="00B76B14" w:rsidRPr="0087090D" w:rsidRDefault="00B76B14">
      <w:pPr>
        <w:pStyle w:val="Text4a"/>
      </w:pPr>
      <w:r w:rsidRPr="0087090D">
        <w:t>(c)</w:t>
      </w:r>
      <w:r w:rsidRPr="0087090D">
        <w:tab/>
      </w:r>
      <w:proofErr w:type="gramStart"/>
      <w:r w:rsidRPr="0087090D">
        <w:t>an</w:t>
      </w:r>
      <w:proofErr w:type="gramEnd"/>
      <w:r w:rsidRPr="0087090D">
        <w:t xml:space="preserve"> estimated total amount (in aggregate) for expense projects; and</w:t>
      </w:r>
    </w:p>
    <w:p w14:paraId="60F2A2B3" w14:textId="22EC4E72" w:rsidR="00B76B14" w:rsidRPr="0087090D" w:rsidRDefault="00B76B14">
      <w:pPr>
        <w:pStyle w:val="Text4a"/>
      </w:pPr>
      <w:r w:rsidRPr="0087090D">
        <w:t>(d)</w:t>
      </w:r>
      <w:r w:rsidRPr="0087090D">
        <w:tab/>
      </w:r>
      <w:proofErr w:type="gramStart"/>
      <w:r w:rsidRPr="0087090D">
        <w:t>estimated</w:t>
      </w:r>
      <w:proofErr w:type="gramEnd"/>
      <w:r w:rsidRPr="0087090D">
        <w:t xml:space="preserve"> </w:t>
      </w:r>
      <w:del w:id="3173" w:author="Landry, Amanda" w:date="2014-06-10T15:20:00Z">
        <w:r w:rsidRPr="0087090D">
          <w:delText>Operations</w:delText>
        </w:r>
      </w:del>
      <w:ins w:id="3174" w:author="Landry, Amanda" w:date="2014-06-10T15:20:00Z">
        <w:r w:rsidR="00AC0E6F">
          <w:t>o</w:t>
        </w:r>
        <w:r w:rsidRPr="0087090D">
          <w:t>perations</w:t>
        </w:r>
      </w:ins>
      <w:r w:rsidRPr="0087090D">
        <w:t xml:space="preserve"> and </w:t>
      </w:r>
      <w:del w:id="3175" w:author="Landry, Amanda" w:date="2014-06-10T15:20:00Z">
        <w:r w:rsidRPr="0087090D">
          <w:delText>Maintenance</w:delText>
        </w:r>
      </w:del>
      <w:ins w:id="3176" w:author="Landry, Amanda" w:date="2014-06-10T15:20:00Z">
        <w:r w:rsidR="00AC0E6F">
          <w:t>m</w:t>
        </w:r>
        <w:r w:rsidRPr="0087090D">
          <w:t>aintenance</w:t>
        </w:r>
      </w:ins>
      <w:r w:rsidRPr="0087090D">
        <w:t xml:space="preserve"> (O&amp;M) expenditures for the year may be shown in the aggregate.  O&amp;M expenses </w:t>
      </w:r>
      <w:r w:rsidRPr="0087090D">
        <w:lastRenderedPageBreak/>
        <w:t>include the ongoing, everyday expenditures necessary to operate the field.</w:t>
      </w:r>
    </w:p>
    <w:p w14:paraId="57588E82" w14:textId="77777777" w:rsidR="00B76B14" w:rsidRPr="0087090D" w:rsidRDefault="00B76B14">
      <w:pPr>
        <w:pStyle w:val="Heading4"/>
        <w:spacing w:after="120"/>
      </w:pPr>
      <w:bookmarkStart w:id="3177" w:name="_Toc361143581"/>
      <w:bookmarkStart w:id="3178" w:name="_Toc379987986"/>
      <w:bookmarkStart w:id="3179" w:name="_Toc389722436"/>
      <w:bookmarkStart w:id="3180" w:name="_Toc390176898"/>
      <w:bookmarkStart w:id="3181" w:name="_Toc167853902"/>
      <w:r w:rsidRPr="0087090D">
        <w:t>Operator Forecasts and Informational Items</w:t>
      </w:r>
      <w:bookmarkEnd w:id="3177"/>
      <w:bookmarkEnd w:id="3178"/>
      <w:bookmarkEnd w:id="3179"/>
      <w:bookmarkEnd w:id="3180"/>
      <w:bookmarkEnd w:id="3181"/>
    </w:p>
    <w:p w14:paraId="7B5FF720" w14:textId="77777777" w:rsidR="00B76B14" w:rsidRPr="0087090D" w:rsidRDefault="00B76B14">
      <w:pPr>
        <w:pStyle w:val="Text4a"/>
      </w:pPr>
      <w:r w:rsidRPr="0087090D">
        <w:t>(a)</w:t>
      </w:r>
      <w:r w:rsidRPr="0087090D">
        <w:tab/>
      </w:r>
      <w:proofErr w:type="gramStart"/>
      <w:r w:rsidRPr="0087090D">
        <w:t>production</w:t>
      </w:r>
      <w:proofErr w:type="gramEnd"/>
      <w:r w:rsidRPr="0087090D">
        <w:t xml:space="preserve"> forecasts;</w:t>
      </w:r>
    </w:p>
    <w:p w14:paraId="2B988807" w14:textId="77777777" w:rsidR="00B76B14" w:rsidRPr="0087090D" w:rsidRDefault="00B76B14">
      <w:pPr>
        <w:pStyle w:val="Text4a"/>
      </w:pPr>
      <w:r w:rsidRPr="0087090D">
        <w:t>(b)</w:t>
      </w:r>
      <w:r w:rsidRPr="0087090D">
        <w:tab/>
      </w:r>
      <w:proofErr w:type="gramStart"/>
      <w:r w:rsidRPr="0087090D">
        <w:t>injection</w:t>
      </w:r>
      <w:proofErr w:type="gramEnd"/>
      <w:r w:rsidRPr="0087090D">
        <w:t xml:space="preserve"> forecasts;</w:t>
      </w:r>
    </w:p>
    <w:p w14:paraId="15A742B2" w14:textId="77777777" w:rsidR="00B76B14" w:rsidRPr="0087090D" w:rsidRDefault="00B76B14">
      <w:pPr>
        <w:pStyle w:val="Text4a"/>
      </w:pPr>
      <w:r w:rsidRPr="0087090D">
        <w:t>(c)</w:t>
      </w:r>
      <w:r w:rsidRPr="0087090D">
        <w:tab/>
      </w:r>
      <w:proofErr w:type="gramStart"/>
      <w:r w:rsidRPr="0087090D">
        <w:t>fuel</w:t>
      </w:r>
      <w:proofErr w:type="gramEnd"/>
      <w:r w:rsidRPr="0087090D">
        <w:t xml:space="preserve"> gas forecasts;</w:t>
      </w:r>
    </w:p>
    <w:p w14:paraId="4CB66B73" w14:textId="77777777" w:rsidR="00B76B14" w:rsidRPr="0087090D" w:rsidRDefault="00B76B14">
      <w:pPr>
        <w:pStyle w:val="Text4a"/>
      </w:pPr>
      <w:r w:rsidRPr="0087090D">
        <w:t>(d)</w:t>
      </w:r>
      <w:r w:rsidRPr="0087090D">
        <w:tab/>
      </w:r>
      <w:proofErr w:type="gramStart"/>
      <w:r w:rsidRPr="0087090D">
        <w:t>scheduled</w:t>
      </w:r>
      <w:proofErr w:type="gramEnd"/>
      <w:r w:rsidRPr="0087090D">
        <w:t xml:space="preserve"> or planned downtime exceeding three (3) days;</w:t>
      </w:r>
    </w:p>
    <w:p w14:paraId="0D44EAE1" w14:textId="77777777" w:rsidR="00B76B14" w:rsidRPr="0087090D" w:rsidRDefault="00B76B14">
      <w:pPr>
        <w:pStyle w:val="Text4a"/>
        <w:numPr>
          <w:ilvl w:val="0"/>
          <w:numId w:val="7"/>
        </w:numPr>
        <w:ind w:firstLine="1395"/>
        <w:pPrChange w:id="3182" w:author="Landry, Amanda" w:date="2014-06-10T15:20:00Z">
          <w:pPr>
            <w:pStyle w:val="Text4a"/>
            <w:numPr>
              <w:numId w:val="7"/>
            </w:numPr>
            <w:tabs>
              <w:tab w:val="num" w:pos="1305"/>
            </w:tabs>
            <w:ind w:left="1305" w:hanging="585"/>
          </w:pPr>
        </w:pPrChange>
      </w:pPr>
      <w:r w:rsidRPr="0087090D">
        <w:t>data collection programs;</w:t>
      </w:r>
    </w:p>
    <w:p w14:paraId="27F373E2" w14:textId="77777777" w:rsidR="00B76B14" w:rsidRPr="0087090D" w:rsidRDefault="00B76B14">
      <w:pPr>
        <w:pStyle w:val="Text4a"/>
        <w:numPr>
          <w:ilvl w:val="0"/>
          <w:numId w:val="7"/>
        </w:numPr>
        <w:ind w:firstLine="1395"/>
        <w:pPrChange w:id="3183" w:author="Landry, Amanda" w:date="2014-06-10T15:20:00Z">
          <w:pPr>
            <w:pStyle w:val="Text4a"/>
            <w:numPr>
              <w:numId w:val="7"/>
            </w:numPr>
            <w:tabs>
              <w:tab w:val="num" w:pos="1305"/>
            </w:tabs>
            <w:ind w:left="1305" w:hanging="585"/>
          </w:pPr>
        </w:pPrChange>
      </w:pPr>
      <w:r w:rsidRPr="0087090D">
        <w:t xml:space="preserve">Facility constraint and </w:t>
      </w:r>
      <w:proofErr w:type="spellStart"/>
      <w:r w:rsidRPr="0087090D">
        <w:t>ullage</w:t>
      </w:r>
      <w:proofErr w:type="spellEnd"/>
      <w:r w:rsidRPr="0087090D">
        <w:t xml:space="preserve"> forecast; </w:t>
      </w:r>
    </w:p>
    <w:p w14:paraId="41B17D24" w14:textId="77777777" w:rsidR="00B76B14" w:rsidRPr="0087090D" w:rsidRDefault="00B76B14">
      <w:pPr>
        <w:pStyle w:val="Text4a"/>
      </w:pPr>
      <w:r w:rsidRPr="0087090D">
        <w:t>(g)</w:t>
      </w:r>
      <w:r w:rsidRPr="0087090D">
        <w:tab/>
      </w:r>
      <w:proofErr w:type="gramStart"/>
      <w:r w:rsidRPr="0087090D">
        <w:t>geochemical</w:t>
      </w:r>
      <w:proofErr w:type="gramEnd"/>
      <w:r w:rsidRPr="0087090D">
        <w:t xml:space="preserve"> or geophysical survey(s) or special test(s) that might be contemplated; and</w:t>
      </w:r>
    </w:p>
    <w:p w14:paraId="511AB853" w14:textId="77777777" w:rsidR="00B76B14" w:rsidRPr="0087090D" w:rsidRDefault="00B76B14">
      <w:pPr>
        <w:pStyle w:val="Text4a"/>
      </w:pPr>
      <w:r w:rsidRPr="0087090D">
        <w:t>(h)</w:t>
      </w:r>
      <w:r w:rsidRPr="0087090D">
        <w:tab/>
      </w:r>
      <w:proofErr w:type="gramStart"/>
      <w:r w:rsidRPr="0087090D">
        <w:t>other</w:t>
      </w:r>
      <w:proofErr w:type="gramEnd"/>
      <w:r w:rsidRPr="0087090D">
        <w:t xml:space="preserve"> areas deemed of significance by the Operator.</w:t>
      </w:r>
    </w:p>
    <w:p w14:paraId="091E37B9" w14:textId="77777777" w:rsidR="00B76B14" w:rsidRPr="0087090D" w:rsidRDefault="00B76B14">
      <w:pPr>
        <w:pStyle w:val="Heading3"/>
      </w:pPr>
      <w:bookmarkStart w:id="3184" w:name="_Toc361143582"/>
      <w:bookmarkStart w:id="3185" w:name="_Toc379987987"/>
      <w:bookmarkStart w:id="3186" w:name="_Toc389722437"/>
      <w:bookmarkStart w:id="3187" w:name="_Toc390176899"/>
      <w:bookmarkStart w:id="3188" w:name="_Toc167853903"/>
      <w:r w:rsidRPr="0087090D">
        <w:t>Submission of Draft Annual Operating Plan</w:t>
      </w:r>
      <w:bookmarkEnd w:id="3184"/>
      <w:bookmarkEnd w:id="3185"/>
      <w:bookmarkEnd w:id="3186"/>
      <w:bookmarkEnd w:id="3187"/>
      <w:bookmarkEnd w:id="3188"/>
    </w:p>
    <w:p w14:paraId="674C7970" w14:textId="77777777" w:rsidR="00B76B14" w:rsidRPr="0087090D" w:rsidRDefault="00B76B14">
      <w:pPr>
        <w:pStyle w:val="Text3"/>
      </w:pPr>
      <w:r w:rsidRPr="0087090D">
        <w:t>Beginning in the year in which a Development Plan is approved, and in each subsequent year, the Operator shall develop and submit to the Non-Operating Parties, by _________________, a draft Annual Operating Plan for the next calendar year.  The Annual Operating Plan process will be used (a) as a reporting mechanism by which the Operator will inform the Non</w:t>
      </w:r>
      <w:r w:rsidRPr="0087090D">
        <w:noBreakHyphen/>
        <w:t>Operating Parties of results of the previous year</w:t>
      </w:r>
      <w:r w:rsidR="00FB545D">
        <w:t>’</w:t>
      </w:r>
      <w:r w:rsidRPr="0087090D">
        <w:t>s activities and operations, (b) to review ongoing activities and operations, and (c) for the remainder of the current year and the next succeeding calendar year, to forecast and plan activities and operations and to forecast anticipated Hydrocarbon production volumes, operating expenses, and capital expenditures.</w:t>
      </w:r>
    </w:p>
    <w:p w14:paraId="7BDBB798" w14:textId="77777777" w:rsidR="00B76B14" w:rsidRPr="0087090D" w:rsidRDefault="00B76B14">
      <w:pPr>
        <w:pStyle w:val="Heading3"/>
      </w:pPr>
      <w:bookmarkStart w:id="3189" w:name="_Toc361143583"/>
      <w:bookmarkStart w:id="3190" w:name="_Toc379987988"/>
      <w:bookmarkStart w:id="3191" w:name="_Toc389722438"/>
      <w:bookmarkStart w:id="3192" w:name="_Toc390176900"/>
      <w:bookmarkStart w:id="3193" w:name="_Toc167853904"/>
      <w:r w:rsidRPr="0087090D">
        <w:t>Review of Draft Annual Operating Plan</w:t>
      </w:r>
      <w:bookmarkEnd w:id="3189"/>
      <w:bookmarkEnd w:id="3190"/>
      <w:bookmarkEnd w:id="3191"/>
      <w:bookmarkEnd w:id="3192"/>
      <w:bookmarkEnd w:id="3193"/>
    </w:p>
    <w:p w14:paraId="371F305D" w14:textId="5E8A3C7C" w:rsidR="00B76B14" w:rsidRPr="0087090D" w:rsidRDefault="00B76B14">
      <w:pPr>
        <w:pStyle w:val="Text3"/>
      </w:pPr>
      <w:r w:rsidRPr="0087090D">
        <w:t>The Non-Operating Parties may provide suggested changes, additions</w:t>
      </w:r>
      <w:r w:rsidR="00B1124A">
        <w:t>,</w:t>
      </w:r>
      <w:r w:rsidRPr="0087090D">
        <w:t xml:space="preserve"> or deletions to the Annual Operating Plan to the Operator and all other Parties in writing before </w:t>
      </w:r>
      <w:del w:id="3194" w:author="Landry, Amanda" w:date="2014-06-10T15:20:00Z">
        <w:r w:rsidRPr="0087090D">
          <w:delText xml:space="preserve"> </w:delText>
        </w:r>
      </w:del>
      <w:r w:rsidRPr="0087090D">
        <w:t xml:space="preserve">__________ of each year.  The Operator will </w:t>
      </w:r>
      <w:r w:rsidRPr="0087090D">
        <w:lastRenderedPageBreak/>
        <w:t>then make changes that it deems necessary (if any) and submit the final Annual Operating Plan to the Non-Operating Parties no later than ______ of each year, at which time the Annual Operating Plan is deemed adopted by all Parties.</w:t>
      </w:r>
    </w:p>
    <w:p w14:paraId="428F3A13" w14:textId="77777777" w:rsidR="00B76B14" w:rsidRPr="0087090D" w:rsidRDefault="00B76B14">
      <w:pPr>
        <w:pStyle w:val="Heading1"/>
      </w:pPr>
      <w:bookmarkStart w:id="3195" w:name="_Toc361143584"/>
      <w:bookmarkStart w:id="3196" w:name="_Toc379987989"/>
      <w:bookmarkStart w:id="3197" w:name="_Toc389722439"/>
      <w:bookmarkStart w:id="3198" w:name="_Toc390176901"/>
      <w:bookmarkStart w:id="3199" w:name="_Toc167853905"/>
      <w:r w:rsidRPr="0087090D">
        <w:t>CONFIDENTIALITY OF DATA</w:t>
      </w:r>
      <w:bookmarkEnd w:id="3195"/>
      <w:bookmarkEnd w:id="3196"/>
      <w:bookmarkEnd w:id="3197"/>
      <w:bookmarkEnd w:id="3198"/>
      <w:bookmarkEnd w:id="3199"/>
    </w:p>
    <w:p w14:paraId="0BB3C006" w14:textId="77777777" w:rsidR="00B76B14" w:rsidRPr="0087090D" w:rsidRDefault="00B76B14">
      <w:pPr>
        <w:pStyle w:val="Heading2"/>
      </w:pPr>
      <w:bookmarkStart w:id="3200" w:name="_Toc361143585"/>
      <w:bookmarkStart w:id="3201" w:name="_Toc379987990"/>
      <w:bookmarkStart w:id="3202" w:name="_Toc389722440"/>
      <w:bookmarkStart w:id="3203" w:name="_Toc390176902"/>
      <w:bookmarkStart w:id="3204" w:name="_Toc167853906"/>
      <w:r w:rsidRPr="0087090D">
        <w:t>Confidentiality Obligation</w:t>
      </w:r>
      <w:bookmarkEnd w:id="3200"/>
      <w:bookmarkEnd w:id="3201"/>
      <w:bookmarkEnd w:id="3202"/>
      <w:bookmarkEnd w:id="3203"/>
      <w:bookmarkEnd w:id="3204"/>
    </w:p>
    <w:p w14:paraId="09DA66D9" w14:textId="77777777" w:rsidR="00B76B14" w:rsidRPr="0087090D" w:rsidRDefault="00B76B14">
      <w:pPr>
        <w:pStyle w:val="Text2"/>
      </w:pPr>
      <w:r w:rsidRPr="0087090D">
        <w:t>Confidential Data acquired or obtained by a Party shall be kept confidential during the term of this Agreement and for an additional period of ______________</w:t>
      </w:r>
      <w:r w:rsidR="00FC52DF">
        <w:t xml:space="preserve"> (__)</w:t>
      </w:r>
      <w:r w:rsidRPr="0087090D">
        <w:t xml:space="preserve"> </w:t>
      </w:r>
      <w:r w:rsidR="00FC52DF">
        <w:t xml:space="preserve">years </w:t>
      </w:r>
      <w:r w:rsidRPr="0087090D">
        <w:t xml:space="preserve">after termination of this Agreement and shall not be disclosed to a third party, unless it is disclosed under Article 7.1.1 </w:t>
      </w:r>
      <w:r w:rsidRPr="0087090D">
        <w:rPr>
          <w:i/>
        </w:rPr>
        <w:t>(Exception</w:t>
      </w:r>
      <w:r w:rsidR="00850D22">
        <w:rPr>
          <w:i/>
        </w:rPr>
        <w:t>s</w:t>
      </w:r>
      <w:r w:rsidRPr="0087090D">
        <w:rPr>
          <w:i/>
        </w:rPr>
        <w:t xml:space="preserve"> to Confidentiality) </w:t>
      </w:r>
      <w:r w:rsidRPr="0087090D">
        <w:t xml:space="preserve">or 7.1.2 </w:t>
      </w:r>
      <w:r w:rsidRPr="0087090D">
        <w:rPr>
          <w:i/>
        </w:rPr>
        <w:t>(Permitted Disclosures)</w:t>
      </w:r>
      <w:r w:rsidRPr="0087090D">
        <w:t>.  Each Party shall maintain the secrecy of the Confidential Data, using the standard of care it normally uses in protecting its own confidential information and trade secrets.</w:t>
      </w:r>
    </w:p>
    <w:p w14:paraId="1AA83CF2" w14:textId="77777777" w:rsidR="00B76B14" w:rsidRPr="0087090D" w:rsidRDefault="00B76B14">
      <w:pPr>
        <w:pStyle w:val="Heading3"/>
      </w:pPr>
      <w:bookmarkStart w:id="3205" w:name="_Toc361143586"/>
      <w:bookmarkStart w:id="3206" w:name="_Toc379987991"/>
      <w:bookmarkStart w:id="3207" w:name="_Toc389722441"/>
      <w:bookmarkStart w:id="3208" w:name="_Toc390176903"/>
      <w:bookmarkStart w:id="3209" w:name="_Toc167853907"/>
      <w:r w:rsidRPr="0087090D">
        <w:t>Exceptions to Confidentiality</w:t>
      </w:r>
      <w:bookmarkEnd w:id="3205"/>
      <w:bookmarkEnd w:id="3206"/>
      <w:bookmarkEnd w:id="3207"/>
      <w:bookmarkEnd w:id="3208"/>
      <w:bookmarkEnd w:id="3209"/>
    </w:p>
    <w:p w14:paraId="4336C689" w14:textId="77777777" w:rsidR="00B76B14" w:rsidRPr="0087090D" w:rsidRDefault="00B76B14">
      <w:pPr>
        <w:pStyle w:val="Text3"/>
      </w:pPr>
      <w:r w:rsidRPr="0087090D">
        <w:t>The confidentiality obligation shall not apply to Confidential Data that is:</w:t>
      </w:r>
    </w:p>
    <w:p w14:paraId="276B5F92" w14:textId="77777777" w:rsidR="00B76B14" w:rsidRPr="0087090D" w:rsidRDefault="00B76B14">
      <w:pPr>
        <w:pStyle w:val="Text3a"/>
      </w:pPr>
      <w:r w:rsidRPr="0087090D">
        <w:t>(a)</w:t>
      </w:r>
      <w:r w:rsidRPr="0087090D">
        <w:tab/>
      </w:r>
      <w:proofErr w:type="gramStart"/>
      <w:r w:rsidRPr="0087090D">
        <w:t>now</w:t>
      </w:r>
      <w:proofErr w:type="gramEnd"/>
      <w:r w:rsidRPr="0087090D">
        <w:t xml:space="preserve"> or later become</w:t>
      </w:r>
      <w:r w:rsidR="008617EC">
        <w:t>s</w:t>
      </w:r>
      <w:r w:rsidRPr="0087090D">
        <w:t xml:space="preserve"> part of the public domain (other than as a result of a wrongful act or omission by a Party); </w:t>
      </w:r>
    </w:p>
    <w:p w14:paraId="5D3E29CC" w14:textId="77777777" w:rsidR="00B76B14" w:rsidRPr="0087090D" w:rsidRDefault="00B76B14">
      <w:pPr>
        <w:pStyle w:val="Text3a"/>
      </w:pPr>
      <w:r w:rsidRPr="0087090D">
        <w:t>(b)</w:t>
      </w:r>
      <w:r w:rsidRPr="0087090D">
        <w:tab/>
      </w:r>
      <w:proofErr w:type="gramStart"/>
      <w:r w:rsidRPr="0087090D">
        <w:t>now</w:t>
      </w:r>
      <w:proofErr w:type="gramEnd"/>
      <w:r w:rsidRPr="0087090D">
        <w:t xml:space="preserve"> or later become</w:t>
      </w:r>
      <w:r w:rsidR="008617EC">
        <w:t>s</w:t>
      </w:r>
      <w:r w:rsidRPr="0087090D">
        <w:t xml:space="preserve"> available to a Party on a non-confidential basis from a source, other than a Party, that is legally permitted to disclose the item of Confidential Data; </w:t>
      </w:r>
    </w:p>
    <w:p w14:paraId="34D65512" w14:textId="77777777" w:rsidR="00B76B14" w:rsidRPr="0087090D" w:rsidRDefault="00B76B14">
      <w:pPr>
        <w:pStyle w:val="Text3a"/>
      </w:pPr>
      <w:r w:rsidRPr="0087090D">
        <w:t>(c)</w:t>
      </w:r>
      <w:r w:rsidRPr="0087090D">
        <w:tab/>
        <w:t>known to a Party on a non-confidential basis before disclosure of the Confidential Data to it under this Agreement or to which that Party was otherwise entitled at the time of disclosure; or</w:t>
      </w:r>
    </w:p>
    <w:p w14:paraId="1D8A64D7" w14:textId="77777777" w:rsidR="00B76B14" w:rsidRPr="0087090D" w:rsidRDefault="00B76B14">
      <w:pPr>
        <w:pStyle w:val="Text3a"/>
      </w:pPr>
      <w:r w:rsidRPr="0087090D">
        <w:t>(d)</w:t>
      </w:r>
      <w:r w:rsidRPr="0087090D">
        <w:tab/>
      </w:r>
      <w:proofErr w:type="gramStart"/>
      <w:r w:rsidRPr="0087090D">
        <w:t>independently</w:t>
      </w:r>
      <w:proofErr w:type="gramEnd"/>
      <w:r w:rsidRPr="0087090D">
        <w:t xml:space="preserve"> developed by employees, Affiliates, contractors</w:t>
      </w:r>
      <w:r w:rsidR="00850D22">
        <w:t>,</w:t>
      </w:r>
      <w:r w:rsidRPr="0087090D">
        <w:t xml:space="preserve"> and/or consultants of a Party who have not had access to the Confidential Data.</w:t>
      </w:r>
    </w:p>
    <w:p w14:paraId="614B42A7" w14:textId="77777777" w:rsidR="00B76B14" w:rsidRPr="0087090D" w:rsidRDefault="00B76B14">
      <w:pPr>
        <w:pStyle w:val="Heading3"/>
      </w:pPr>
      <w:bookmarkStart w:id="3210" w:name="_Toc361143587"/>
      <w:bookmarkStart w:id="3211" w:name="_Toc379987992"/>
      <w:bookmarkStart w:id="3212" w:name="_Toc389722442"/>
      <w:bookmarkStart w:id="3213" w:name="_Toc390176904"/>
      <w:bookmarkStart w:id="3214" w:name="_Toc167853908"/>
      <w:r w:rsidRPr="0087090D">
        <w:t>Permitted Disclosures</w:t>
      </w:r>
      <w:bookmarkEnd w:id="3210"/>
      <w:bookmarkEnd w:id="3211"/>
      <w:bookmarkEnd w:id="3212"/>
      <w:bookmarkEnd w:id="3213"/>
      <w:bookmarkEnd w:id="3214"/>
    </w:p>
    <w:p w14:paraId="1F48E380" w14:textId="77777777" w:rsidR="00352F14" w:rsidRPr="0087090D" w:rsidRDefault="00352F14" w:rsidP="00352F14">
      <w:pPr>
        <w:pStyle w:val="Heading4"/>
      </w:pPr>
      <w:bookmarkStart w:id="3215" w:name="_Toc361143588"/>
      <w:bookmarkStart w:id="3216" w:name="_Toc379987993"/>
      <w:bookmarkStart w:id="3217" w:name="_Toc389722443"/>
      <w:bookmarkStart w:id="3218" w:name="_Toc390176905"/>
      <w:bookmarkStart w:id="3219" w:name="_Toc167853909"/>
      <w:r w:rsidRPr="0087090D">
        <w:t>Operator’s Permitted Disclosures</w:t>
      </w:r>
      <w:bookmarkEnd w:id="3215"/>
      <w:bookmarkEnd w:id="3216"/>
      <w:bookmarkEnd w:id="3217"/>
      <w:bookmarkEnd w:id="3218"/>
      <w:bookmarkEnd w:id="3219"/>
    </w:p>
    <w:p w14:paraId="4A4C6F61" w14:textId="2FD684B4" w:rsidR="00E055DB" w:rsidRPr="0087090D" w:rsidRDefault="00B76B14" w:rsidP="00352F14">
      <w:pPr>
        <w:pStyle w:val="Text4"/>
      </w:pPr>
      <w:r w:rsidRPr="0087090D">
        <w:t>The Operator may disclose</w:t>
      </w:r>
      <w:ins w:id="3220" w:author="Landry, Amanda" w:date="2014-06-10T15:20:00Z">
        <w:r w:rsidR="00A617D9">
          <w:t>, in whole or in part,</w:t>
        </w:r>
      </w:ins>
      <w:r w:rsidRPr="0087090D">
        <w:t xml:space="preserve"> items of Confidential Data to those third parties</w:t>
      </w:r>
      <w:ins w:id="3221" w:author="Landry, Amanda" w:date="2014-06-10T15:20:00Z">
        <w:r w:rsidR="00A617D9">
          <w:t xml:space="preserve">, who may remove the </w:t>
        </w:r>
        <w:r w:rsidR="00A617D9">
          <w:lastRenderedPageBreak/>
          <w:t>Confidential Data from the custody and premises of the Operator,</w:t>
        </w:r>
      </w:ins>
      <w:r w:rsidRPr="0087090D">
        <w:t xml:space="preserve"> as may be necessary to conduct activities and operations under this Agreement, if the third parties are bound by written agreement to keep the Confidential Data secret for </w:t>
      </w:r>
      <w:r w:rsidR="00E055DB" w:rsidRPr="0087090D">
        <w:t xml:space="preserve">the </w:t>
      </w:r>
      <w:r w:rsidRPr="0087090D">
        <w:t xml:space="preserve">period </w:t>
      </w:r>
      <w:r w:rsidR="00E055DB" w:rsidRPr="0087090D">
        <w:t>of time set forth in the Operator’s service agreement with th</w:t>
      </w:r>
      <w:r w:rsidR="00997544" w:rsidRPr="0087090D">
        <w:t>os</w:t>
      </w:r>
      <w:r w:rsidR="00E055DB" w:rsidRPr="0087090D">
        <w:t>e third part</w:t>
      </w:r>
      <w:r w:rsidR="0013159B">
        <w:t>ies</w:t>
      </w:r>
      <w:r w:rsidR="00E055DB" w:rsidRPr="0087090D">
        <w:t xml:space="preserve"> or ____ (__) years if a service ag</w:t>
      </w:r>
      <w:r w:rsidR="00997544" w:rsidRPr="0087090D">
        <w:t>reement does not exist with those</w:t>
      </w:r>
      <w:r w:rsidR="00E055DB" w:rsidRPr="0087090D">
        <w:t xml:space="preserve"> third part</w:t>
      </w:r>
      <w:r w:rsidR="00997544" w:rsidRPr="0087090D">
        <w:t>ies</w:t>
      </w:r>
      <w:r w:rsidRPr="0087090D">
        <w:t xml:space="preserve">.  </w:t>
      </w:r>
      <w:r w:rsidR="00352F14" w:rsidRPr="0087090D">
        <w:t xml:space="preserve">Notwithstanding the foregoing, should </w:t>
      </w:r>
      <w:r w:rsidR="00850D22">
        <w:t xml:space="preserve">the </w:t>
      </w:r>
      <w:r w:rsidR="00352F14" w:rsidRPr="0087090D">
        <w:t xml:space="preserve">Operator disclose Confidential Data to an Affiliate, then the </w:t>
      </w:r>
      <w:del w:id="3222" w:author="Landry, Amanda" w:date="2014-06-10T15:20:00Z">
        <w:r w:rsidR="00352F14" w:rsidRPr="0087090D">
          <w:delText>Affiliate</w:delText>
        </w:r>
      </w:del>
      <w:ins w:id="3223" w:author="Landry, Amanda" w:date="2014-06-10T15:20:00Z">
        <w:r w:rsidR="00A617D9">
          <w:t>Operator</w:t>
        </w:r>
      </w:ins>
      <w:r w:rsidR="00A617D9" w:rsidRPr="0087090D">
        <w:t xml:space="preserve"> </w:t>
      </w:r>
      <w:r w:rsidR="00352F14" w:rsidRPr="0087090D">
        <w:t xml:space="preserve">shall </w:t>
      </w:r>
      <w:r w:rsidR="00647A66">
        <w:t>require its Affiliate to</w:t>
      </w:r>
      <w:r w:rsidR="00647A66" w:rsidRPr="0087090D">
        <w:t xml:space="preserve"> </w:t>
      </w:r>
      <w:r w:rsidR="00352F14" w:rsidRPr="0087090D">
        <w:t>handle, hold</w:t>
      </w:r>
      <w:r w:rsidR="00850D22">
        <w:t>,</w:t>
      </w:r>
      <w:r w:rsidR="00352F14" w:rsidRPr="0087090D">
        <w:t xml:space="preserve"> and protect the Confidential Data </w:t>
      </w:r>
      <w:del w:id="3224" w:author="Landry, Amanda" w:date="2014-06-10T15:20:00Z">
        <w:r w:rsidR="00352F14" w:rsidRPr="0087090D">
          <w:delText>as if it were a Party to</w:delText>
        </w:r>
      </w:del>
      <w:ins w:id="3225" w:author="Landry, Amanda" w:date="2014-06-10T15:20:00Z">
        <w:r w:rsidR="00A617D9">
          <w:t>in accordance with the terms of</w:t>
        </w:r>
      </w:ins>
      <w:r w:rsidR="00352F14" w:rsidRPr="0087090D">
        <w:t xml:space="preserve"> this Agreement.</w:t>
      </w:r>
    </w:p>
    <w:p w14:paraId="7159B9D2" w14:textId="77777777" w:rsidR="00352F14" w:rsidRPr="0087090D" w:rsidRDefault="00352F14" w:rsidP="00352F14">
      <w:pPr>
        <w:pStyle w:val="Heading4"/>
      </w:pPr>
      <w:bookmarkStart w:id="3226" w:name="_Toc361143589"/>
      <w:bookmarkStart w:id="3227" w:name="_Toc379987994"/>
      <w:bookmarkStart w:id="3228" w:name="_Toc389722444"/>
      <w:bookmarkStart w:id="3229" w:name="_Toc390176906"/>
      <w:bookmarkStart w:id="3230" w:name="_Toc167853910"/>
      <w:r w:rsidRPr="0087090D">
        <w:t>All Parties’ Permitted Disclosures</w:t>
      </w:r>
      <w:bookmarkEnd w:id="3226"/>
      <w:bookmarkEnd w:id="3227"/>
      <w:bookmarkEnd w:id="3228"/>
      <w:bookmarkEnd w:id="3229"/>
      <w:bookmarkEnd w:id="3230"/>
    </w:p>
    <w:p w14:paraId="1A3AA879" w14:textId="4A319197" w:rsidR="00B76B14" w:rsidRPr="0087090D" w:rsidRDefault="00B76B14" w:rsidP="00501951">
      <w:pPr>
        <w:pStyle w:val="Text4"/>
      </w:pPr>
      <w:del w:id="3231" w:author="Landry, Amanda" w:date="2014-06-10T15:20:00Z">
        <w:r w:rsidRPr="0087090D">
          <w:delText>Subject to the restriction that a third party shall</w:delText>
        </w:r>
      </w:del>
      <w:ins w:id="3232" w:author="Landry, Amanda" w:date="2014-06-10T15:20:00Z">
        <w:r w:rsidR="00A1594D">
          <w:t xml:space="preserve">Other than with respect to Articles 7.1.2.2(f) and 7.1.2.2(k), each of the following </w:t>
        </w:r>
        <w:r w:rsidR="00F47E50">
          <w:t>p</w:t>
        </w:r>
        <w:r w:rsidR="00A1594D">
          <w:t xml:space="preserve">ermitted </w:t>
        </w:r>
        <w:r w:rsidR="00F47E50">
          <w:t>d</w:t>
        </w:r>
        <w:r w:rsidR="00A1594D">
          <w:t xml:space="preserve">isclosures are subject to the restriction that, prior to disclosure of Confidential Data, the recipient </w:t>
        </w:r>
        <w:r w:rsidRPr="0087090D">
          <w:t>shall</w:t>
        </w:r>
        <w:r w:rsidR="00A1594D">
          <w:t xml:space="preserve"> execute and</w:t>
        </w:r>
      </w:ins>
      <w:r w:rsidRPr="0087090D">
        <w:t xml:space="preserve"> be bound by written agreement not to use or disclose the Confidential Data</w:t>
      </w:r>
      <w:r w:rsidR="00A23517" w:rsidRPr="00F41DC1">
        <w:rPr>
          <w:rPrChange w:id="3233" w:author="Landry, Amanda" w:date="2014-06-10T15:20:00Z">
            <w:rPr>
              <w:u w:val="single"/>
            </w:rPr>
          </w:rPrChange>
        </w:rPr>
        <w:t xml:space="preserve"> </w:t>
      </w:r>
      <w:r w:rsidR="00A23517" w:rsidRPr="0013159B">
        <w:rPr>
          <w:rFonts w:cs="Arial"/>
          <w:bCs/>
          <w:szCs w:val="24"/>
        </w:rPr>
        <w:t>for a period of __ (__) years</w:t>
      </w:r>
      <w:r w:rsidRPr="0087090D">
        <w:t xml:space="preserve">, except for the </w:t>
      </w:r>
      <w:del w:id="3234" w:author="Landry, Amanda" w:date="2014-06-10T15:20:00Z">
        <w:r w:rsidRPr="0087090D">
          <w:delText>express purpose for which the disclosure is to be made, a</w:delText>
        </w:r>
        <w:r w:rsidR="00E055DB" w:rsidRPr="0087090D">
          <w:delText>ll</w:delText>
        </w:r>
        <w:r w:rsidRPr="0087090D">
          <w:delText xml:space="preserve"> Part</w:delText>
        </w:r>
        <w:r w:rsidR="00E055DB" w:rsidRPr="0087090D">
          <w:delText>ies</w:delText>
        </w:r>
      </w:del>
      <w:ins w:id="3235" w:author="Landry, Amanda" w:date="2014-06-10T15:20:00Z">
        <w:r w:rsidR="00F41DC1">
          <w:t>specific</w:t>
        </w:r>
        <w:r w:rsidR="00F41DC1" w:rsidRPr="0087090D">
          <w:t xml:space="preserve"> </w:t>
        </w:r>
        <w:r w:rsidRPr="0087090D">
          <w:t xml:space="preserve">purpose for which the </w:t>
        </w:r>
        <w:r w:rsidR="00F41DC1">
          <w:t>Permitted D</w:t>
        </w:r>
        <w:r w:rsidRPr="0087090D">
          <w:t>isclosure is</w:t>
        </w:r>
        <w:r w:rsidR="00F41DC1">
          <w:t xml:space="preserve"> authorized under this Agreement and to destroy or return the Confidential Data when its further retention is no longer necessary considering the nature of the Permitted Disclosure subject to customary exceptions including management presentations and computer back-ups.</w:t>
        </w:r>
        <w:r w:rsidRPr="0087090D">
          <w:t xml:space="preserve"> </w:t>
        </w:r>
        <w:r w:rsidR="00F41DC1">
          <w:t xml:space="preserve">Subject to the foregoing, </w:t>
        </w:r>
        <w:r w:rsidRPr="0087090D">
          <w:t>a Part</w:t>
        </w:r>
        <w:r w:rsidR="00F41DC1">
          <w:t>y</w:t>
        </w:r>
      </w:ins>
      <w:r w:rsidRPr="0087090D">
        <w:t xml:space="preserve"> may disclose, in whole or in part, the Confidential Data to the following receiving parties, who may remove the Confidential Data from the custody and premises of the Party making such disclosure:</w:t>
      </w:r>
    </w:p>
    <w:p w14:paraId="575DF51C" w14:textId="77777777" w:rsidR="00B76B14" w:rsidRPr="0087090D" w:rsidRDefault="00B76B14" w:rsidP="00501951">
      <w:pPr>
        <w:pStyle w:val="Text4a"/>
      </w:pPr>
      <w:r w:rsidRPr="0087090D">
        <w:t>(a)</w:t>
      </w:r>
      <w:r w:rsidRPr="0087090D">
        <w:tab/>
      </w:r>
      <w:proofErr w:type="gramStart"/>
      <w:r w:rsidRPr="0087090D">
        <w:t>to</w:t>
      </w:r>
      <w:proofErr w:type="gramEnd"/>
      <w:r w:rsidRPr="0087090D">
        <w:t xml:space="preserve"> its Affiliate; </w:t>
      </w:r>
    </w:p>
    <w:p w14:paraId="4A911421" w14:textId="5D9323F5" w:rsidR="00B76B14" w:rsidRPr="0087090D" w:rsidRDefault="00B76B14" w:rsidP="005826D8">
      <w:pPr>
        <w:pStyle w:val="Text4a"/>
      </w:pPr>
      <w:r w:rsidRPr="0087090D">
        <w:t>(b)</w:t>
      </w:r>
      <w:r w:rsidRPr="0087090D">
        <w:tab/>
        <w:t xml:space="preserve">to a bona fide, financially responsible, prospective assignee </w:t>
      </w:r>
      <w:ins w:id="3236" w:author="Landry, Amanda" w:date="2014-06-10T15:20:00Z">
        <w:r w:rsidR="00F41DC1">
          <w:t xml:space="preserve">or grantee </w:t>
        </w:r>
      </w:ins>
      <w:r w:rsidR="00F41DC1">
        <w:t xml:space="preserve">of </w:t>
      </w:r>
      <w:ins w:id="3237" w:author="Landry, Amanda" w:date="2014-06-10T15:20:00Z">
        <w:r w:rsidR="003F79A8">
          <w:t>(</w:t>
        </w:r>
        <w:proofErr w:type="spellStart"/>
        <w:r w:rsidR="003F79A8">
          <w:t>i</w:t>
        </w:r>
        <w:proofErr w:type="spellEnd"/>
        <w:r w:rsidR="003F79A8">
          <w:t xml:space="preserve">) </w:t>
        </w:r>
        <w:r w:rsidR="00F41DC1">
          <w:t>any Lease Burden (as defined in Article 19.1 (</w:t>
        </w:r>
        <w:r w:rsidR="00F41DC1" w:rsidRPr="00F41DC1">
          <w:rPr>
            <w:i/>
          </w:rPr>
          <w:t>Burdens on Hydrocarbon Production</w:t>
        </w:r>
        <w:r w:rsidR="00F41DC1">
          <w:t xml:space="preserve">)) </w:t>
        </w:r>
        <w:r w:rsidRPr="0087090D">
          <w:t>o</w:t>
        </w:r>
        <w:r w:rsidR="00F41DC1">
          <w:t>r</w:t>
        </w:r>
        <w:r w:rsidR="003F79A8">
          <w:t xml:space="preserve"> </w:t>
        </w:r>
        <w:r w:rsidRPr="0087090D">
          <w:t xml:space="preserve"> </w:t>
        </w:r>
        <w:r w:rsidR="003F79A8">
          <w:lastRenderedPageBreak/>
          <w:t xml:space="preserve">(ii) </w:t>
        </w:r>
        <w:r w:rsidR="00411231">
          <w:t xml:space="preserve">all or </w:t>
        </w:r>
      </w:ins>
      <w:r w:rsidRPr="0087090D">
        <w:t xml:space="preserve">any portion of </w:t>
      </w:r>
      <w:del w:id="3238" w:author="Landry, Amanda" w:date="2014-06-10T15:20:00Z">
        <w:r w:rsidRPr="0087090D">
          <w:delText>the</w:delText>
        </w:r>
      </w:del>
      <w:ins w:id="3239" w:author="Landry, Amanda" w:date="2014-06-10T15:20:00Z">
        <w:r w:rsidR="00F41DC1">
          <w:t>a</w:t>
        </w:r>
      </w:ins>
      <w:r w:rsidR="00F41DC1" w:rsidRPr="0087090D">
        <w:t xml:space="preserve"> </w:t>
      </w:r>
      <w:r w:rsidRPr="0087090D">
        <w:t>Party</w:t>
      </w:r>
      <w:r w:rsidR="00850D22">
        <w:t>’</w:t>
      </w:r>
      <w:r w:rsidRPr="0087090D">
        <w:t>s Working Interest (including</w:t>
      </w:r>
      <w:del w:id="3240" w:author="Landry, Amanda" w:date="2014-06-10T15:20:00Z">
        <w:r w:rsidRPr="0087090D">
          <w:delText xml:space="preserve"> but not limited</w:delText>
        </w:r>
      </w:del>
      <w:r w:rsidRPr="0087090D">
        <w:t xml:space="preserve"> to an entity with whom a Party or its Affiliates is conducting bona fide negotiations directed toward a merger, consolidation or a sale of </w:t>
      </w:r>
      <w:ins w:id="3241" w:author="Landry, Amanda" w:date="2014-06-10T15:20:00Z">
        <w:r w:rsidRPr="0087090D">
          <w:t>a</w:t>
        </w:r>
        <w:r w:rsidR="00F41DC1">
          <w:t xml:space="preserve">ll of </w:t>
        </w:r>
      </w:ins>
      <w:r w:rsidR="00F41DC1">
        <w:t>a</w:t>
      </w:r>
      <w:r w:rsidRPr="0087090D">
        <w:t xml:space="preserve"> Party</w:t>
      </w:r>
      <w:r w:rsidR="00850D22">
        <w:t>’</w:t>
      </w:r>
      <w:r w:rsidRPr="0087090D">
        <w:t>s or an Affiliate</w:t>
      </w:r>
      <w:r w:rsidR="00850D22">
        <w:t>’</w:t>
      </w:r>
      <w:r w:rsidRPr="0087090D">
        <w:t xml:space="preserve">s shares </w:t>
      </w:r>
      <w:del w:id="3242" w:author="Landry, Amanda" w:date="2014-06-10T15:20:00Z">
        <w:r w:rsidRPr="0087090D">
          <w:delText>or substantially all of its assets on</w:delText>
        </w:r>
      </w:del>
      <w:ins w:id="3243" w:author="Landry, Amanda" w:date="2014-06-10T15:20:00Z">
        <w:r w:rsidR="00411231">
          <w:t>of stock</w:t>
        </w:r>
        <w:r w:rsidRPr="0087090D">
          <w:t>)</w:t>
        </w:r>
        <w:r w:rsidR="00F41DC1">
          <w:t xml:space="preserve"> provided that</w:t>
        </w:r>
      </w:ins>
      <w:r w:rsidR="00F41DC1">
        <w:t xml:space="preserve"> the </w:t>
      </w:r>
      <w:del w:id="3244" w:author="Landry, Amanda" w:date="2014-06-10T15:20:00Z">
        <w:r w:rsidRPr="0087090D">
          <w:delText>OCS);</w:delText>
        </w:r>
      </w:del>
      <w:ins w:id="3245" w:author="Landry, Amanda" w:date="2014-06-10T15:20:00Z">
        <w:r w:rsidR="00F41DC1">
          <w:t>disclosing Party provides the name of such prospective assignee to the non-disclosing Parties within thirty (30) days of disclosure</w:t>
        </w:r>
        <w:r w:rsidRPr="0087090D">
          <w:t>;</w:t>
        </w:r>
      </w:ins>
      <w:r w:rsidRPr="0087090D">
        <w:t xml:space="preserve"> </w:t>
      </w:r>
    </w:p>
    <w:p w14:paraId="3ABE117A" w14:textId="70D749CA" w:rsidR="00B76B14" w:rsidRPr="0087090D" w:rsidRDefault="00B76B14" w:rsidP="005826D8">
      <w:pPr>
        <w:pStyle w:val="Text4a"/>
      </w:pPr>
      <w:r w:rsidRPr="0087090D">
        <w:t>(c)</w:t>
      </w:r>
      <w:r w:rsidRPr="0087090D">
        <w:tab/>
      </w:r>
      <w:r w:rsidRPr="005C5803">
        <w:rPr>
          <w:rFonts w:cs="Arial"/>
        </w:rPr>
        <w:t>to</w:t>
      </w:r>
      <w:del w:id="3246" w:author="Landry, Amanda" w:date="2014-06-10T15:20:00Z">
        <w:r w:rsidRPr="0087090D">
          <w:delText xml:space="preserve"> potential</w:delText>
        </w:r>
      </w:del>
      <w:r w:rsidRPr="005C5803">
        <w:rPr>
          <w:rFonts w:cs="Arial"/>
        </w:rPr>
        <w:t xml:space="preserve"> contractors, professional consultants, </w:t>
      </w:r>
      <w:r w:rsidRPr="00434130">
        <w:rPr>
          <w:rFonts w:cs="Arial"/>
        </w:rPr>
        <w:t>or outside legal counsel engaged by or on behalf of the Party and acting in a capacity where that disclosure is essential to the contractor's, consultant's, or outside legal counsel’s work;</w:t>
      </w:r>
      <w:ins w:id="3247" w:author="Landry, Amanda" w:date="2014-06-10T15:20:00Z">
        <w:r w:rsidR="00F41DC1" w:rsidRPr="00434130">
          <w:rPr>
            <w:rFonts w:cs="Arial"/>
          </w:rPr>
          <w:t xml:space="preserve"> provided</w:t>
        </w:r>
        <w:r w:rsidR="00D35DED" w:rsidRPr="00434130">
          <w:rPr>
            <w:rFonts w:cs="Arial"/>
          </w:rPr>
          <w:t xml:space="preserve"> however, to the extent</w:t>
        </w:r>
        <w:r w:rsidR="00F41DC1" w:rsidRPr="00434130">
          <w:rPr>
            <w:rFonts w:cs="Arial"/>
          </w:rPr>
          <w:t xml:space="preserve"> that such contractors, profession</w:t>
        </w:r>
        <w:r w:rsidR="00AC0E6F" w:rsidRPr="00434130">
          <w:rPr>
            <w:rFonts w:cs="Arial"/>
          </w:rPr>
          <w:t>al</w:t>
        </w:r>
        <w:r w:rsidR="00F41DC1" w:rsidRPr="00434130">
          <w:rPr>
            <w:rFonts w:cs="Arial"/>
          </w:rPr>
          <w:t xml:space="preserve"> consultants, and/or outside legal counsel are engaged by or on behalf of a Party only in connection with that Party’s marketing, sale, transfer, assignment and/or divestiture of all or any portion of its Working Interest</w:t>
        </w:r>
        <w:r w:rsidR="00D35DED" w:rsidRPr="00434130">
          <w:rPr>
            <w:rFonts w:cs="Arial"/>
          </w:rPr>
          <w:t xml:space="preserve"> such parties</w:t>
        </w:r>
        <w:r w:rsidR="00F41DC1" w:rsidRPr="00434130">
          <w:rPr>
            <w:rFonts w:cs="Arial"/>
          </w:rPr>
          <w:t xml:space="preserve"> shall be bound by written agreement not to use or disclose the Confidential Data for a period of not less than ____(__) years, except for the express purpose for which the disclosure is to be made;</w:t>
        </w:r>
      </w:ins>
    </w:p>
    <w:p w14:paraId="28B146D8" w14:textId="77777777" w:rsidR="00F41DC1" w:rsidRDefault="00B76B14" w:rsidP="005826D8">
      <w:pPr>
        <w:pStyle w:val="Text4a"/>
        <w:rPr>
          <w:ins w:id="3248" w:author="Landry, Amanda" w:date="2014-06-10T15:20:00Z"/>
        </w:rPr>
      </w:pPr>
      <w:r w:rsidRPr="0087090D">
        <w:t>(d)</w:t>
      </w:r>
      <w:r w:rsidRPr="0087090D">
        <w:tab/>
      </w:r>
      <w:proofErr w:type="gramStart"/>
      <w:r w:rsidR="00F41DC1">
        <w:t>to</w:t>
      </w:r>
      <w:proofErr w:type="gramEnd"/>
      <w:r w:rsidR="00F41DC1">
        <w:t xml:space="preserve"> </w:t>
      </w:r>
      <w:ins w:id="3249" w:author="Landry, Amanda" w:date="2014-06-10T15:20:00Z">
        <w:r w:rsidR="00F41DC1">
          <w:t>an insurance broker or underwriter;</w:t>
        </w:r>
      </w:ins>
    </w:p>
    <w:p w14:paraId="33F797EC" w14:textId="0E36CEC9" w:rsidR="00B76B14" w:rsidRPr="0087090D" w:rsidRDefault="00F41DC1" w:rsidP="005826D8">
      <w:pPr>
        <w:pStyle w:val="Text4a"/>
      </w:pPr>
      <w:ins w:id="3250" w:author="Landry, Amanda" w:date="2014-06-10T15:20:00Z">
        <w:r>
          <w:t>(e)</w:t>
        </w:r>
        <w:r>
          <w:tab/>
        </w:r>
        <w:proofErr w:type="gramStart"/>
        <w:r w:rsidR="00B76B14" w:rsidRPr="0087090D">
          <w:t>to</w:t>
        </w:r>
        <w:proofErr w:type="gramEnd"/>
        <w:r w:rsidR="00B76B14" w:rsidRPr="0087090D">
          <w:t xml:space="preserve"> </w:t>
        </w:r>
      </w:ins>
      <w:r w:rsidR="00B76B14" w:rsidRPr="0087090D">
        <w:t xml:space="preserve">a bank or other financial institution to the extent </w:t>
      </w:r>
      <w:del w:id="3251" w:author="Landry, Amanda" w:date="2014-06-10T15:20:00Z">
        <w:r w:rsidR="00B76B14" w:rsidRPr="0087090D">
          <w:delText>appropriate to</w:delText>
        </w:r>
      </w:del>
      <w:ins w:id="3252" w:author="Landry, Amanda" w:date="2014-06-10T15:20:00Z">
        <w:r>
          <w:t>necessary for purposes of</w:t>
        </w:r>
      </w:ins>
      <w:r w:rsidR="00B76B14" w:rsidRPr="0087090D">
        <w:t xml:space="preserve"> a Party arranging financing for its obligations under this Agreement; </w:t>
      </w:r>
    </w:p>
    <w:p w14:paraId="3C8C0F34" w14:textId="2478896E" w:rsidR="00B76B14" w:rsidRPr="0087090D" w:rsidRDefault="00B76B14" w:rsidP="005826D8">
      <w:pPr>
        <w:pStyle w:val="Text4a"/>
      </w:pPr>
      <w:r w:rsidRPr="0087090D">
        <w:t>(</w:t>
      </w:r>
      <w:del w:id="3253" w:author="Landry, Amanda" w:date="2014-06-10T15:20:00Z">
        <w:r w:rsidRPr="0087090D">
          <w:delText>e</w:delText>
        </w:r>
      </w:del>
      <w:ins w:id="3254" w:author="Landry, Amanda" w:date="2014-06-10T15:20:00Z">
        <w:r w:rsidR="00F41DC1">
          <w:t>f</w:t>
        </w:r>
      </w:ins>
      <w:r w:rsidRPr="0087090D">
        <w:t>)</w:t>
      </w:r>
      <w:r w:rsidRPr="0087090D">
        <w:tab/>
        <w:t xml:space="preserve">to the extent required by </w:t>
      </w:r>
      <w:ins w:id="3255" w:author="Landry, Amanda" w:date="2014-06-10T15:20:00Z">
        <w:r w:rsidR="00F41DC1">
          <w:t>(</w:t>
        </w:r>
        <w:proofErr w:type="spellStart"/>
        <w:r w:rsidR="00F41DC1">
          <w:t>i</w:t>
        </w:r>
        <w:proofErr w:type="spellEnd"/>
        <w:r w:rsidR="00F41DC1">
          <w:t xml:space="preserve">) </w:t>
        </w:r>
      </w:ins>
      <w:r w:rsidRPr="0087090D">
        <w:t xml:space="preserve">a Lease, </w:t>
      </w:r>
      <w:del w:id="3256" w:author="Landry, Amanda" w:date="2014-06-10T15:20:00Z">
        <w:r w:rsidRPr="0087090D">
          <w:delText>or</w:delText>
        </w:r>
      </w:del>
      <w:ins w:id="3257" w:author="Landry, Amanda" w:date="2014-06-10T15:20:00Z">
        <w:r w:rsidR="00F41DC1">
          <w:t>(ii)</w:t>
        </w:r>
      </w:ins>
      <w:r w:rsidR="00F41DC1">
        <w:t xml:space="preserve"> </w:t>
      </w:r>
      <w:r w:rsidRPr="0087090D">
        <w:t>by law, order, decree, regulation, or rule (including</w:t>
      </w:r>
      <w:del w:id="3258" w:author="Landry, Amanda" w:date="2014-06-10T15:20:00Z">
        <w:r w:rsidR="00850D22">
          <w:delText>,</w:delText>
        </w:r>
        <w:r w:rsidRPr="0087090D">
          <w:delText xml:space="preserve"> without limitation,</w:delText>
        </w:r>
      </w:del>
      <w:r w:rsidRPr="0087090D">
        <w:t xml:space="preserve"> those of any regulatory agency, securities commission, stock exchange, judicial</w:t>
      </w:r>
      <w:r w:rsidR="00850D22">
        <w:t>,</w:t>
      </w:r>
      <w:r w:rsidRPr="0087090D">
        <w:t xml:space="preserve"> or administrative proceeding</w:t>
      </w:r>
      <w:del w:id="3259" w:author="Landry, Amanda" w:date="2014-06-10T15:20:00Z">
        <w:r w:rsidRPr="0087090D">
          <w:delText>).</w:delText>
        </w:r>
      </w:del>
      <w:ins w:id="3260" w:author="Landry, Amanda" w:date="2014-06-10T15:20:00Z">
        <w:r w:rsidRPr="0087090D">
          <w:t>)</w:t>
        </w:r>
        <w:r w:rsidR="00F41DC1">
          <w:t xml:space="preserve">, or (iii) directive of a governmental authority with </w:t>
        </w:r>
        <w:r w:rsidR="00F41DC1">
          <w:lastRenderedPageBreak/>
          <w:t>jurisdiction over the Contract Area</w:t>
        </w:r>
        <w:r w:rsidRPr="0087090D">
          <w:t>.</w:t>
        </w:r>
      </w:ins>
      <w:r w:rsidRPr="0087090D">
        <w:t xml:space="preserve">  If a Party is required to disclose Confidential Data under </w:t>
      </w:r>
      <w:del w:id="3261" w:author="Landry, Amanda" w:date="2014-06-10T15:20:00Z">
        <w:r w:rsidRPr="0087090D">
          <w:delText xml:space="preserve">this </w:delText>
        </w:r>
      </w:del>
      <w:r w:rsidRPr="0087090D">
        <w:t>Article 7.1.2</w:t>
      </w:r>
      <w:r w:rsidR="00647A66">
        <w:t>.2</w:t>
      </w:r>
      <w:r w:rsidRPr="0087090D">
        <w:t>(</w:t>
      </w:r>
      <w:del w:id="3262" w:author="Landry, Amanda" w:date="2014-06-10T15:20:00Z">
        <w:r w:rsidRPr="0087090D">
          <w:delText>e</w:delText>
        </w:r>
      </w:del>
      <w:ins w:id="3263" w:author="Landry, Amanda" w:date="2014-06-10T15:20:00Z">
        <w:r w:rsidR="00F41DC1">
          <w:t>f</w:t>
        </w:r>
        <w:r w:rsidRPr="0087090D">
          <w:t>)</w:t>
        </w:r>
        <w:r w:rsidR="00F41DC1">
          <w:t>(ii</w:t>
        </w:r>
      </w:ins>
      <w:r w:rsidR="00F41DC1">
        <w:t>)</w:t>
      </w:r>
      <w:r w:rsidRPr="0087090D">
        <w:t xml:space="preserve">, the Party shall promptly provide all other Parties to this Agreement written notice of </w:t>
      </w:r>
      <w:del w:id="3264" w:author="Landry, Amanda" w:date="2014-06-10T15:20:00Z">
        <w:r w:rsidRPr="0087090D">
          <w:delText>those proceedings</w:delText>
        </w:r>
      </w:del>
      <w:ins w:id="3265" w:author="Landry, Amanda" w:date="2014-06-10T15:20:00Z">
        <w:r w:rsidR="00F41DC1">
          <w:t>any such</w:t>
        </w:r>
        <w:r w:rsidR="00F41DC1" w:rsidRPr="0087090D">
          <w:t xml:space="preserve"> </w:t>
        </w:r>
        <w:r w:rsidRPr="0087090D">
          <w:t>proceeding</w:t>
        </w:r>
      </w:ins>
      <w:r w:rsidRPr="0087090D">
        <w:t xml:space="preserve"> so that the non</w:t>
      </w:r>
      <w:r w:rsidRPr="0087090D">
        <w:noBreakHyphen/>
        <w:t>disclosing Parties may seek a protective order or other remedy.  A disclosing Party shall furnish only such Confidential Data as is legally required and will use its reasonable efforts to obtain confidential treatment for any Confidential Data disclosed;</w:t>
      </w:r>
    </w:p>
    <w:p w14:paraId="643008E4" w14:textId="3F3D1841" w:rsidR="00B76B14" w:rsidRPr="0087090D" w:rsidRDefault="00B76B14" w:rsidP="005826D8">
      <w:pPr>
        <w:pStyle w:val="Text4a"/>
      </w:pPr>
      <w:r w:rsidRPr="0087090D">
        <w:t>(</w:t>
      </w:r>
      <w:del w:id="3266" w:author="Landry, Amanda" w:date="2014-06-10T15:20:00Z">
        <w:r w:rsidRPr="0087090D">
          <w:delText>f</w:delText>
        </w:r>
      </w:del>
      <w:ins w:id="3267" w:author="Landry, Amanda" w:date="2014-06-10T15:20:00Z">
        <w:r w:rsidR="00F41DC1">
          <w:t>g</w:t>
        </w:r>
      </w:ins>
      <w:r w:rsidRPr="0087090D">
        <w:t>)</w:t>
      </w:r>
      <w:r w:rsidRPr="0087090D">
        <w:tab/>
        <w:t>to an entity allocating or desiring to transport, process</w:t>
      </w:r>
      <w:r w:rsidR="00850D22">
        <w:t>,</w:t>
      </w:r>
      <w:r w:rsidRPr="0087090D">
        <w:t xml:space="preserve"> or purchase Hydrocarbons produced under this Agreement for the purpose of making Hydrocarbon reserve estimates </w:t>
      </w:r>
      <w:r w:rsidR="0013159B">
        <w:t>or</w:t>
      </w:r>
      <w:r w:rsidR="0013159B" w:rsidRPr="0087090D">
        <w:t xml:space="preserve"> </w:t>
      </w:r>
      <w:r w:rsidRPr="0087090D">
        <w:t xml:space="preserve">other technical evaluations or allocating Hydrocarbon products to source points; </w:t>
      </w:r>
    </w:p>
    <w:p w14:paraId="21D20C37" w14:textId="7430E08C" w:rsidR="00B76B14" w:rsidRPr="0087090D" w:rsidRDefault="00B76B14" w:rsidP="005C5803">
      <w:pPr>
        <w:pStyle w:val="Text4a"/>
      </w:pPr>
      <w:r w:rsidRPr="0087090D">
        <w:t>(</w:t>
      </w:r>
      <w:del w:id="3268" w:author="Landry, Amanda" w:date="2014-06-10T15:20:00Z">
        <w:r w:rsidRPr="0087090D">
          <w:delText>g</w:delText>
        </w:r>
      </w:del>
      <w:ins w:id="3269" w:author="Landry, Amanda" w:date="2014-06-10T15:20:00Z">
        <w:r w:rsidR="00F41DC1">
          <w:t>h</w:t>
        </w:r>
      </w:ins>
      <w:r w:rsidRPr="0087090D">
        <w:t>)</w:t>
      </w:r>
      <w:r w:rsidRPr="0087090D">
        <w:tab/>
        <w:t xml:space="preserve">to third parties for benchmarking studies and industry performance reviews; provided that the Confidential Data disclosed does not include competitive information or data and the studies blind the identities of the participants and the origin of the Confidential Data; </w:t>
      </w:r>
      <w:del w:id="3270" w:author="Landry, Amanda" w:date="2014-06-10T15:20:00Z">
        <w:r w:rsidRPr="0087090D">
          <w:delText>and  </w:delText>
        </w:r>
      </w:del>
    </w:p>
    <w:p w14:paraId="122B575A" w14:textId="122342B7" w:rsidR="00D70E8F" w:rsidRPr="00434130" w:rsidRDefault="00B76B14" w:rsidP="005C5803">
      <w:pPr>
        <w:pStyle w:val="Text4a"/>
        <w:rPr>
          <w:ins w:id="3271" w:author="Landry, Amanda" w:date="2014-06-10T15:20:00Z"/>
          <w:rFonts w:cs="Arial"/>
        </w:rPr>
      </w:pPr>
      <w:r w:rsidRPr="0087090D">
        <w:t>(</w:t>
      </w:r>
      <w:proofErr w:type="spellStart"/>
      <w:del w:id="3272" w:author="Landry, Amanda" w:date="2014-06-10T15:20:00Z">
        <w:r w:rsidRPr="0087090D">
          <w:delText>h</w:delText>
        </w:r>
      </w:del>
      <w:ins w:id="3273" w:author="Landry, Amanda" w:date="2014-06-10T15:20:00Z">
        <w:r w:rsidR="00D70E8F">
          <w:t>i</w:t>
        </w:r>
      </w:ins>
      <w:proofErr w:type="spellEnd"/>
      <w:r w:rsidRPr="0087090D">
        <w:t>)</w:t>
      </w:r>
      <w:r w:rsidRPr="0087090D">
        <w:tab/>
      </w:r>
      <w:proofErr w:type="gramStart"/>
      <w:r w:rsidRPr="0087090D">
        <w:t>to</w:t>
      </w:r>
      <w:proofErr w:type="gramEnd"/>
      <w:r w:rsidRPr="0087090D">
        <w:t xml:space="preserve"> a contractor for the purpose of offsite storage of </w:t>
      </w:r>
      <w:r w:rsidRPr="005C5803">
        <w:rPr>
          <w:rFonts w:cs="Arial"/>
        </w:rPr>
        <w:t>Confidential Data</w:t>
      </w:r>
      <w:ins w:id="3274" w:author="Landry, Amanda" w:date="2014-06-10T15:20:00Z">
        <w:r w:rsidR="00D70E8F" w:rsidRPr="00434130">
          <w:rPr>
            <w:rFonts w:cs="Arial"/>
          </w:rPr>
          <w:t>;</w:t>
        </w:r>
      </w:ins>
    </w:p>
    <w:p w14:paraId="23C2C21B" w14:textId="77777777" w:rsidR="00D70E8F" w:rsidRPr="00434130" w:rsidRDefault="00D70E8F" w:rsidP="00434130">
      <w:pPr>
        <w:pStyle w:val="Text4a"/>
        <w:rPr>
          <w:ins w:id="3275" w:author="Landry, Amanda" w:date="2014-06-10T15:20:00Z"/>
          <w:rFonts w:cs="Arial"/>
        </w:rPr>
      </w:pPr>
      <w:ins w:id="3276" w:author="Landry, Amanda" w:date="2014-06-10T15:20:00Z">
        <w:r w:rsidRPr="00434130">
          <w:rPr>
            <w:rFonts w:cs="Arial"/>
          </w:rPr>
          <w:t>(j)</w:t>
        </w:r>
        <w:r w:rsidRPr="00434130">
          <w:rPr>
            <w:rFonts w:cs="Arial"/>
          </w:rPr>
          <w:tab/>
          <w:t>to an entity conducting bona fide, good faith negotiations directed toward entering into an agreement with the Parties to dedicate or process oil, gas, associated liquids or produced water at a Production System or Offsite Host Facility; and</w:t>
        </w:r>
      </w:ins>
    </w:p>
    <w:p w14:paraId="019D584F" w14:textId="77777777" w:rsidR="00B76B14" w:rsidRPr="0087090D" w:rsidRDefault="00D70E8F" w:rsidP="00501951">
      <w:pPr>
        <w:pStyle w:val="Text4a"/>
      </w:pPr>
      <w:ins w:id="3277" w:author="Landry, Amanda" w:date="2014-06-10T15:20:00Z">
        <w:r>
          <w:t>(k)</w:t>
        </w:r>
        <w:r>
          <w:tab/>
        </w:r>
        <w:proofErr w:type="gramStart"/>
        <w:r>
          <w:t>to</w:t>
        </w:r>
        <w:proofErr w:type="gramEnd"/>
        <w:r>
          <w:t xml:space="preserve"> a government-led or government-sanctioned investigative body during a period of emergency</w:t>
        </w:r>
      </w:ins>
      <w:r w:rsidR="00B76B14" w:rsidRPr="0087090D">
        <w:t>.</w:t>
      </w:r>
    </w:p>
    <w:p w14:paraId="0C5181A7" w14:textId="77777777" w:rsidR="00B76B14" w:rsidRPr="0087090D" w:rsidRDefault="00B76B14">
      <w:pPr>
        <w:pStyle w:val="Heading3"/>
      </w:pPr>
      <w:bookmarkStart w:id="3278" w:name="_Toc361143590"/>
      <w:bookmarkStart w:id="3279" w:name="_Toc379987995"/>
      <w:bookmarkStart w:id="3280" w:name="_Toc389722445"/>
      <w:bookmarkStart w:id="3281" w:name="_Toc390176907"/>
      <w:bookmarkStart w:id="3282" w:name="_Toc167853911"/>
      <w:r w:rsidRPr="0087090D">
        <w:t>Limited Releases to Offshore Scout Association</w:t>
      </w:r>
      <w:bookmarkEnd w:id="3278"/>
      <w:bookmarkEnd w:id="3279"/>
      <w:bookmarkEnd w:id="3280"/>
      <w:bookmarkEnd w:id="3281"/>
      <w:bookmarkEnd w:id="3282"/>
    </w:p>
    <w:p w14:paraId="2DE7AAED" w14:textId="77777777" w:rsidR="00B76B14" w:rsidRPr="0087090D" w:rsidRDefault="00B76B14">
      <w:pPr>
        <w:pStyle w:val="Text3"/>
      </w:pPr>
      <w:r w:rsidRPr="0087090D">
        <w:t xml:space="preserve">The Operator may disclose Confidential Data to the Offshore Oil Scouts Association at their weekly meetings.  The Confidential Data that may </w:t>
      </w:r>
      <w:r w:rsidRPr="0087090D">
        <w:lastRenderedPageBreak/>
        <w:t>be disclosed is limited to information concerning well locations, well operations, and well completions to the extent reasonable and customary in industry practice or required under the by-laws of the Offshore Oil Scouts Association.</w:t>
      </w:r>
    </w:p>
    <w:p w14:paraId="2B952179" w14:textId="77777777" w:rsidR="00B76B14" w:rsidRPr="0087090D" w:rsidRDefault="00B76B14">
      <w:pPr>
        <w:pStyle w:val="Heading3"/>
      </w:pPr>
      <w:bookmarkStart w:id="3283" w:name="_Toc361143591"/>
      <w:bookmarkStart w:id="3284" w:name="_Toc379987996"/>
      <w:bookmarkStart w:id="3285" w:name="_Toc389722446"/>
      <w:bookmarkStart w:id="3286" w:name="_Toc390176908"/>
      <w:bookmarkStart w:id="3287" w:name="_Toc167853912"/>
      <w:r w:rsidRPr="0087090D">
        <w:t>Continuing Confidentiality Obligation</w:t>
      </w:r>
      <w:bookmarkEnd w:id="3283"/>
      <w:bookmarkEnd w:id="3284"/>
      <w:bookmarkEnd w:id="3285"/>
      <w:bookmarkEnd w:id="3286"/>
      <w:bookmarkEnd w:id="3287"/>
    </w:p>
    <w:p w14:paraId="1331F936" w14:textId="77777777" w:rsidR="00B76B14" w:rsidRPr="0087090D" w:rsidRDefault="00B76B14">
      <w:pPr>
        <w:pStyle w:val="Text3"/>
      </w:pPr>
      <w:r w:rsidRPr="0087090D">
        <w:t xml:space="preserve">A Party who ceases to own a Working Interest remains bound by the confidentiality and use obligations of this Agreement as to Confidential Data obtained through this Agreement under Article 7.1 </w:t>
      </w:r>
      <w:r w:rsidRPr="0087090D">
        <w:rPr>
          <w:i/>
        </w:rPr>
        <w:t>(Confidentiality Obligation)</w:t>
      </w:r>
      <w:r w:rsidRPr="0087090D">
        <w:t>.</w:t>
      </w:r>
    </w:p>
    <w:p w14:paraId="7F324B11" w14:textId="77777777" w:rsidR="00B76B14" w:rsidRPr="0087090D" w:rsidRDefault="00B76B14">
      <w:pPr>
        <w:pStyle w:val="Heading2"/>
      </w:pPr>
      <w:bookmarkStart w:id="3288" w:name="_Toc361143592"/>
      <w:bookmarkStart w:id="3289" w:name="_Toc379987997"/>
      <w:bookmarkStart w:id="3290" w:name="_Toc389722447"/>
      <w:bookmarkStart w:id="3291" w:name="_Toc390176909"/>
      <w:bookmarkStart w:id="3292" w:name="_Toc167853913"/>
      <w:r w:rsidRPr="0087090D">
        <w:t>Ownership of Confidential Data</w:t>
      </w:r>
      <w:bookmarkEnd w:id="3288"/>
      <w:bookmarkEnd w:id="3289"/>
      <w:bookmarkEnd w:id="3290"/>
      <w:bookmarkEnd w:id="3291"/>
      <w:bookmarkEnd w:id="3292"/>
    </w:p>
    <w:p w14:paraId="4776C772" w14:textId="6DC31083" w:rsidR="00B76B14" w:rsidRPr="0087090D" w:rsidRDefault="00B76B14">
      <w:pPr>
        <w:pStyle w:val="Text2"/>
      </w:pPr>
      <w:r w:rsidRPr="0087090D">
        <w:t xml:space="preserve">Except as otherwise provided for in this Article 7, all Confidential Data produced </w:t>
      </w:r>
      <w:ins w:id="3293" w:author="Landry, Amanda" w:date="2014-06-10T15:20:00Z">
        <w:r w:rsidR="00F47E50">
          <w:t xml:space="preserve">specifically </w:t>
        </w:r>
        <w:r w:rsidR="00D70E8F">
          <w:t xml:space="preserve">for the Joint Account </w:t>
        </w:r>
      </w:ins>
      <w:r w:rsidRPr="0087090D">
        <w:t>as a result of an activity or operation shall be the property of all Participating Parties in that activity or operation.  A Non</w:t>
      </w:r>
      <w:del w:id="3294" w:author="Landry, Amanda" w:date="2014-06-10T15:20:00Z">
        <w:r w:rsidRPr="0087090D">
          <w:noBreakHyphen/>
        </w:r>
      </w:del>
      <w:ins w:id="3295" w:author="Landry, Amanda" w:date="2014-06-10T15:20:00Z">
        <w:r w:rsidR="005C5803">
          <w:t>-</w:t>
        </w:r>
      </w:ins>
      <w:r w:rsidRPr="0087090D">
        <w:t>Participating Party has no rights in or access to Confidential Data produced or derived from a Non</w:t>
      </w:r>
      <w:r w:rsidRPr="0087090D">
        <w:noBreakHyphen/>
        <w:t>Consent Operation unless and until Complete Recoupment has taken place.</w:t>
      </w:r>
    </w:p>
    <w:p w14:paraId="32CE30AA" w14:textId="77777777" w:rsidR="00B76B14" w:rsidRPr="0087090D" w:rsidRDefault="00B76B14">
      <w:pPr>
        <w:pStyle w:val="Heading3"/>
      </w:pPr>
      <w:bookmarkStart w:id="3296" w:name="_Toc361143593"/>
      <w:bookmarkStart w:id="3297" w:name="_Toc379987998"/>
      <w:bookmarkStart w:id="3298" w:name="_Toc389722448"/>
      <w:bookmarkStart w:id="3299" w:name="_Toc390176910"/>
      <w:bookmarkStart w:id="3300" w:name="_Toc167853914"/>
      <w:r w:rsidRPr="0087090D">
        <w:t>Trades of Confidential Data</w:t>
      </w:r>
      <w:bookmarkEnd w:id="3296"/>
      <w:bookmarkEnd w:id="3297"/>
      <w:bookmarkEnd w:id="3298"/>
      <w:bookmarkEnd w:id="3299"/>
      <w:bookmarkEnd w:id="3300"/>
    </w:p>
    <w:p w14:paraId="2B2DB1D7" w14:textId="77777777" w:rsidR="00B76B14" w:rsidRPr="0087090D" w:rsidRDefault="00B76B14">
      <w:pPr>
        <w:pStyle w:val="Text3"/>
      </w:pPr>
      <w:r w:rsidRPr="0087090D">
        <w:t xml:space="preserve">Any Participating Party may propose the exchange or trade of any Confidential Data or other similar data and information owned by a third party.  Upon approval of said exchange or trade by Vote of the Participating Parties, that approval shall bind all Participating Parties, and the Operator shall utilize the Well Data Trade and Confidentiality Agreement in Exhibit “I” in order to consummate that exchange or trade with the third party. The Operator shall promptly provide all Participating Parties copies of the third party data obtained along with copies of any agreement relating to that exchange or trade. </w:t>
      </w:r>
    </w:p>
    <w:p w14:paraId="130C54E8" w14:textId="77777777" w:rsidR="00B76B14" w:rsidRPr="0087090D" w:rsidRDefault="00B76B14">
      <w:pPr>
        <w:pStyle w:val="Heading3"/>
      </w:pPr>
      <w:bookmarkStart w:id="3301" w:name="_Toc361143594"/>
      <w:bookmarkStart w:id="3302" w:name="_Toc379987999"/>
      <w:bookmarkStart w:id="3303" w:name="_Toc389722449"/>
      <w:bookmarkStart w:id="3304" w:name="_Toc390176911"/>
      <w:bookmarkStart w:id="3305" w:name="_Toc167853915"/>
      <w:r w:rsidRPr="0087090D">
        <w:t>Ownership of Non-Consent Data</w:t>
      </w:r>
      <w:bookmarkEnd w:id="3301"/>
      <w:bookmarkEnd w:id="3302"/>
      <w:bookmarkEnd w:id="3303"/>
      <w:bookmarkEnd w:id="3304"/>
      <w:bookmarkEnd w:id="3305"/>
    </w:p>
    <w:p w14:paraId="5B220CEA" w14:textId="77777777" w:rsidR="00B76B14" w:rsidRPr="0087090D" w:rsidRDefault="00B76B14">
      <w:pPr>
        <w:pStyle w:val="Text3"/>
      </w:pPr>
      <w:r w:rsidRPr="0087090D">
        <w:t>After Complete Recoupment has taken place and a Non-Participating Party has become a Participating Party in an activity or operation, that Non-Participating Party shall become an owner of the Confidential Data and information resulting from that activity or operation.  Within fifteen (15) days after Complete Recoupment, the Operator shall furnish that Confidential Data and information to the former Non-Participating Party.</w:t>
      </w:r>
    </w:p>
    <w:p w14:paraId="44565588" w14:textId="77777777" w:rsidR="00B76B14" w:rsidRPr="0087090D" w:rsidRDefault="00B76B14">
      <w:pPr>
        <w:pStyle w:val="Heading2"/>
      </w:pPr>
      <w:bookmarkStart w:id="3306" w:name="_Toc361143595"/>
      <w:bookmarkStart w:id="3307" w:name="_Toc379988000"/>
      <w:bookmarkStart w:id="3308" w:name="_Toc389722450"/>
      <w:bookmarkStart w:id="3309" w:name="_Toc390176912"/>
      <w:bookmarkStart w:id="3310" w:name="_Toc167853916"/>
      <w:r w:rsidRPr="0087090D">
        <w:lastRenderedPageBreak/>
        <w:t>Access to the Lease and Rig</w:t>
      </w:r>
      <w:bookmarkEnd w:id="3306"/>
      <w:bookmarkEnd w:id="3307"/>
      <w:bookmarkEnd w:id="3308"/>
      <w:bookmarkEnd w:id="3309"/>
      <w:bookmarkEnd w:id="3310"/>
    </w:p>
    <w:p w14:paraId="3F1C2B28" w14:textId="77777777" w:rsidR="00B76B14" w:rsidRPr="0087090D" w:rsidRDefault="00B76B14" w:rsidP="001B0746">
      <w:pPr>
        <w:pStyle w:val="Text2"/>
      </w:pPr>
      <w:r w:rsidRPr="0087090D">
        <w:t xml:space="preserve">Except as provided in Article 6.3(b) </w:t>
      </w:r>
      <w:r w:rsidRPr="0087090D">
        <w:rPr>
          <w:i/>
        </w:rPr>
        <w:t>(Default)</w:t>
      </w:r>
      <w:r w:rsidRPr="0087090D">
        <w:rPr>
          <w:iCs/>
        </w:rPr>
        <w:t xml:space="preserve"> in Exhibit </w:t>
      </w:r>
      <w:r w:rsidR="0062079E">
        <w:rPr>
          <w:iCs/>
        </w:rPr>
        <w:t>“</w:t>
      </w:r>
      <w:r w:rsidRPr="0087090D">
        <w:rPr>
          <w:iCs/>
        </w:rPr>
        <w:t>F</w:t>
      </w:r>
      <w:r w:rsidR="00EF24FF">
        <w:rPr>
          <w:iCs/>
        </w:rPr>
        <w:t>,</w:t>
      </w:r>
      <w:r w:rsidR="00B117F3">
        <w:rPr>
          <w:iCs/>
        </w:rPr>
        <w:t>”</w:t>
      </w:r>
      <w:r w:rsidRPr="0087090D">
        <w:t xml:space="preserve"> each Participating Party may attend meetings between the Operator and any contractors constructing the Production System or Facilities specified in the Execution AFE as well as access to the construction sites.  Except as otherwise provided in Article 6.3(b) </w:t>
      </w:r>
      <w:r w:rsidRPr="0087090D">
        <w:rPr>
          <w:i/>
        </w:rPr>
        <w:t>(Default)</w:t>
      </w:r>
      <w:r w:rsidRPr="0087090D">
        <w:rPr>
          <w:iCs/>
        </w:rPr>
        <w:t xml:space="preserve"> in Exhibit</w:t>
      </w:r>
      <w:r w:rsidR="001B0746">
        <w:rPr>
          <w:iCs/>
        </w:rPr>
        <w:t xml:space="preserve"> “F</w:t>
      </w:r>
      <w:r w:rsidR="00EF24FF">
        <w:rPr>
          <w:iCs/>
        </w:rPr>
        <w:t>,</w:t>
      </w:r>
      <w:r w:rsidR="00B117F3">
        <w:rPr>
          <w:iCs/>
        </w:rPr>
        <w:t>”</w:t>
      </w:r>
      <w:r w:rsidRPr="0087090D">
        <w:rPr>
          <w:sz w:val="20"/>
        </w:rPr>
        <w:t xml:space="preserve"> </w:t>
      </w:r>
      <w:r w:rsidRPr="0087090D">
        <w:t>each Participating Party shall have access to all drilling rigs, Production Systems, and Facilities to observe and inspect operations and wells in which it participates (and the pertinent records and other data).  Access by the Participating Party to a drilling rig, Production System, or Facility serving a Contract Area shall be scheduled through the Operator at least forty-eight (48) hours in advance (or, if conditions do not permit that much advance scheduling, with as much advance scheduling as is reasonably possible).  Each Party's access will be at reasonable times and may not unreasonably interfere with operations at the site.</w:t>
      </w:r>
    </w:p>
    <w:p w14:paraId="36B074D3" w14:textId="77777777" w:rsidR="00B76B14" w:rsidRPr="0087090D" w:rsidRDefault="00B76B14">
      <w:pPr>
        <w:pStyle w:val="Heading2"/>
      </w:pPr>
      <w:bookmarkStart w:id="3311" w:name="_Toc361143596"/>
      <w:bookmarkStart w:id="3312" w:name="_Toc379988001"/>
      <w:bookmarkStart w:id="3313" w:name="_Toc389722451"/>
      <w:bookmarkStart w:id="3314" w:name="_Toc390176913"/>
      <w:bookmarkStart w:id="3315" w:name="_Toc167853917"/>
      <w:r w:rsidRPr="0087090D">
        <w:t>Development of Proprietary Information and/or Technology</w:t>
      </w:r>
      <w:bookmarkEnd w:id="3311"/>
      <w:bookmarkEnd w:id="3312"/>
      <w:bookmarkEnd w:id="3313"/>
      <w:bookmarkEnd w:id="3314"/>
      <w:bookmarkEnd w:id="3315"/>
    </w:p>
    <w:p w14:paraId="2A7E8D95" w14:textId="6F5D6DF8" w:rsidR="00B76B14" w:rsidRPr="0087090D" w:rsidRDefault="00B76B14" w:rsidP="001B0746">
      <w:pPr>
        <w:pStyle w:val="Text2"/>
      </w:pPr>
      <w:r w:rsidRPr="0087090D">
        <w:t>The ownership, use, treatment, and disclosure of proprietary information or technology, including</w:t>
      </w:r>
      <w:del w:id="3316" w:author="Landry, Amanda" w:date="2014-06-10T15:20:00Z">
        <w:r w:rsidRPr="0087090D">
          <w:delText>, but not limited to,</w:delText>
        </w:r>
      </w:del>
      <w:r w:rsidRPr="0087090D">
        <w:t xml:space="preserve"> drilling technology, production technology, production systems and facilities, and their transportation and installation, pipelines, </w:t>
      </w:r>
      <w:proofErr w:type="spellStart"/>
      <w:r w:rsidRPr="0087090D">
        <w:t>flowlines</w:t>
      </w:r>
      <w:proofErr w:type="spellEnd"/>
      <w:r w:rsidRPr="0087090D">
        <w:t>, and offshore oil and gas transportation that are charged to the Joint Account shall be handled under Exhibit</w:t>
      </w:r>
      <w:r w:rsidR="001B0746">
        <w:t xml:space="preserve"> “G</w:t>
      </w:r>
      <w:r w:rsidR="00EF24FF">
        <w:t>.</w:t>
      </w:r>
      <w:r w:rsidR="008C3D7F">
        <w:t>”</w:t>
      </w:r>
    </w:p>
    <w:p w14:paraId="540A592E" w14:textId="77777777" w:rsidR="00B76B14" w:rsidRPr="0087090D" w:rsidRDefault="00B76B14">
      <w:pPr>
        <w:pStyle w:val="Heading1"/>
      </w:pPr>
      <w:bookmarkStart w:id="3317" w:name="Art14"/>
      <w:bookmarkStart w:id="3318" w:name="_Toc361143597"/>
      <w:bookmarkStart w:id="3319" w:name="_Toc379988002"/>
      <w:bookmarkStart w:id="3320" w:name="_Toc389722452"/>
      <w:bookmarkStart w:id="3321" w:name="_Toc390176914"/>
      <w:bookmarkStart w:id="3322" w:name="_Toc167853918"/>
      <w:bookmarkEnd w:id="3317"/>
      <w:r w:rsidRPr="0087090D">
        <w:t>A</w:t>
      </w:r>
      <w:r w:rsidRPr="0087090D">
        <w:rPr>
          <w:caps/>
        </w:rPr>
        <w:t>pprovals</w:t>
      </w:r>
      <w:r w:rsidRPr="0087090D">
        <w:t xml:space="preserve"> AND NOTICES</w:t>
      </w:r>
      <w:bookmarkEnd w:id="3318"/>
      <w:bookmarkEnd w:id="3319"/>
      <w:bookmarkEnd w:id="3320"/>
      <w:bookmarkEnd w:id="3321"/>
      <w:bookmarkEnd w:id="3322"/>
    </w:p>
    <w:p w14:paraId="2C0C2190" w14:textId="77777777" w:rsidR="00B76B14" w:rsidRPr="0087090D" w:rsidRDefault="00B76B14">
      <w:pPr>
        <w:pStyle w:val="Heading2"/>
      </w:pPr>
      <w:bookmarkStart w:id="3323" w:name="_Toc361143598"/>
      <w:bookmarkStart w:id="3324" w:name="_Toc379988003"/>
      <w:bookmarkStart w:id="3325" w:name="_Toc389722453"/>
      <w:bookmarkStart w:id="3326" w:name="_Toc390176915"/>
      <w:bookmarkStart w:id="3327" w:name="_Toc167853919"/>
      <w:r w:rsidRPr="0087090D">
        <w:t>Classes of Matters</w:t>
      </w:r>
      <w:bookmarkEnd w:id="3323"/>
      <w:bookmarkEnd w:id="3324"/>
      <w:bookmarkEnd w:id="3325"/>
      <w:bookmarkEnd w:id="3326"/>
      <w:bookmarkEnd w:id="3327"/>
    </w:p>
    <w:p w14:paraId="687061B5" w14:textId="77777777" w:rsidR="00B76B14" w:rsidRPr="0087090D" w:rsidRDefault="00B76B14">
      <w:pPr>
        <w:pStyle w:val="Text2"/>
        <w:rPr>
          <w:b/>
          <w:sz w:val="28"/>
        </w:rPr>
      </w:pPr>
      <w:r w:rsidRPr="0087090D">
        <w:t>Action will be taken on a proposed activity or operation only after the procedures and approval requirements in this Agreement have been satisfied.  There are four general classes of activities or operations under this Agreement: (a) those requiring approval by Vote, (b) those requiring approval by Election, (c) those requiring approval by unanimous agreement, and (d) those within the discretion of the Operator.</w:t>
      </w:r>
    </w:p>
    <w:p w14:paraId="3A615923" w14:textId="77777777" w:rsidR="00B76B14" w:rsidRPr="0087090D" w:rsidRDefault="00B76B14">
      <w:pPr>
        <w:pStyle w:val="Heading3"/>
      </w:pPr>
      <w:bookmarkStart w:id="3328" w:name="_Toc361143599"/>
      <w:bookmarkStart w:id="3329" w:name="_Toc379988004"/>
      <w:bookmarkStart w:id="3330" w:name="_Toc389722454"/>
      <w:bookmarkStart w:id="3331" w:name="_Toc390176916"/>
      <w:bookmarkStart w:id="3332" w:name="_Toc167853920"/>
      <w:r w:rsidRPr="0087090D">
        <w:t>Voting and Electing Interest</w:t>
      </w:r>
      <w:bookmarkEnd w:id="3328"/>
      <w:bookmarkEnd w:id="3329"/>
      <w:bookmarkEnd w:id="3330"/>
      <w:bookmarkEnd w:id="3331"/>
      <w:bookmarkEnd w:id="3332"/>
    </w:p>
    <w:p w14:paraId="43A55B45" w14:textId="77777777" w:rsidR="00B76B14" w:rsidRPr="0087090D" w:rsidRDefault="00B76B14">
      <w:pPr>
        <w:pStyle w:val="Text3"/>
      </w:pPr>
      <w:r w:rsidRPr="0087090D">
        <w:t xml:space="preserve">If all Parties are entitled to make an Election or Vote, each Party has an Electing interest or a Voting interest equal to its Working Interest or its Participating Interest Share, as applicable.  If a Party does not have a </w:t>
      </w:r>
      <w:r w:rsidRPr="0087090D">
        <w:lastRenderedPageBreak/>
        <w:t>right to make an Election or Vote, each of the other Parties has an Electing interest or a Voting interest, as applicable, equal to its Working Interest or its Participating Interest Share, as applicable, divided by the total Working Interest or Participating Interest</w:t>
      </w:r>
      <w:ins w:id="3333" w:author="Landry, Amanda" w:date="2014-06-10T15:20:00Z">
        <w:r w:rsidR="00FC7E1D">
          <w:t xml:space="preserve"> Share</w:t>
        </w:r>
      </w:ins>
      <w:r w:rsidRPr="0087090D">
        <w:t>, as applicable, of those Parties who have a right to make an Election or Vote.</w:t>
      </w:r>
    </w:p>
    <w:p w14:paraId="39AB51D0" w14:textId="77777777" w:rsidR="00B76B14" w:rsidRPr="0087090D" w:rsidRDefault="00B76B14">
      <w:pPr>
        <w:pStyle w:val="Heading2"/>
      </w:pPr>
      <w:bookmarkStart w:id="3334" w:name="_Toc361143600"/>
      <w:bookmarkStart w:id="3335" w:name="_Toc379988005"/>
      <w:bookmarkStart w:id="3336" w:name="_Toc389722455"/>
      <w:bookmarkStart w:id="3337" w:name="_Toc390176917"/>
      <w:bookmarkStart w:id="3338" w:name="_Toc167853921"/>
      <w:r w:rsidRPr="0087090D">
        <w:t>Voting and Election Procedures</w:t>
      </w:r>
      <w:bookmarkEnd w:id="3334"/>
      <w:bookmarkEnd w:id="3335"/>
      <w:bookmarkEnd w:id="3336"/>
      <w:bookmarkEnd w:id="3337"/>
      <w:bookmarkEnd w:id="3338"/>
    </w:p>
    <w:p w14:paraId="7C6E7A0A" w14:textId="77777777" w:rsidR="00B76B14" w:rsidRPr="0087090D" w:rsidRDefault="00B76B14">
      <w:pPr>
        <w:pStyle w:val="Text2"/>
      </w:pPr>
      <w:r w:rsidRPr="0087090D">
        <w:t xml:space="preserve">The Parties shall Vote or make an Election on proposals requiring a Vote or Election in the order in which those proposals are submitted, except as specified in Articles 10.2 </w:t>
      </w:r>
      <w:r w:rsidRPr="0087090D">
        <w:rPr>
          <w:i/>
        </w:rPr>
        <w:t>(Exploratory Operations at Objective Depth)</w:t>
      </w:r>
      <w:r w:rsidRPr="0087090D">
        <w:t xml:space="preserve">, 11.2 </w:t>
      </w:r>
      <w:r w:rsidRPr="0087090D">
        <w:rPr>
          <w:i/>
        </w:rPr>
        <w:t>(Appraisal Operations at Objective Depth)</w:t>
      </w:r>
      <w:r w:rsidRPr="00C83B59">
        <w:t>,</w:t>
      </w:r>
      <w:r w:rsidRPr="0087090D">
        <w:t xml:space="preserve"> and 13.2</w:t>
      </w:r>
      <w:r w:rsidRPr="0087090D">
        <w:rPr>
          <w:i/>
        </w:rPr>
        <w:t xml:space="preserve"> (Development Operations at Objective Depth)</w:t>
      </w:r>
      <w:r w:rsidRPr="0087090D">
        <w:t xml:space="preserve">.  Subject to Article 6.2 </w:t>
      </w:r>
      <w:r w:rsidRPr="0087090D">
        <w:rPr>
          <w:i/>
        </w:rPr>
        <w:t>(AFEs),</w:t>
      </w:r>
      <w:r w:rsidRPr="0087090D">
        <w:t xml:space="preserve"> after receipt of a notice properly given for an activity or operation requiring a Vote or Election, the Parties entitled to make that Vote or Election (a) may Vote or make an Election in accordance with this Article 8.2 </w:t>
      </w:r>
      <w:r w:rsidRPr="0087090D">
        <w:rPr>
          <w:i/>
        </w:rPr>
        <w:t>(Voting and Election Procedures)</w:t>
      </w:r>
      <w:r w:rsidRPr="0087090D">
        <w:t xml:space="preserve"> and Article 8.7 </w:t>
      </w:r>
      <w:r w:rsidRPr="0087090D">
        <w:rPr>
          <w:i/>
        </w:rPr>
        <w:t xml:space="preserve">(Giving and Receiving Notices and Responses) </w:t>
      </w:r>
      <w:r w:rsidRPr="0087090D">
        <w:t>or (b) shall be deemed to have Voted or made an Election as provided in Article 8.6.5 (</w:t>
      </w:r>
      <w:r w:rsidRPr="0087090D">
        <w:rPr>
          <w:i/>
        </w:rPr>
        <w:t>Failure to Vote or Make an Election</w:t>
      </w:r>
      <w:r w:rsidRPr="0087090D">
        <w:t>).</w:t>
      </w:r>
    </w:p>
    <w:p w14:paraId="354CDDE6" w14:textId="77777777" w:rsidR="00B76B14" w:rsidRPr="0087090D" w:rsidRDefault="00B76B14" w:rsidP="00C83B59">
      <w:pPr>
        <w:pStyle w:val="Text2"/>
      </w:pPr>
      <w:r w:rsidRPr="0087090D">
        <w:t xml:space="preserve">A Vote or Election to participate in a proposal is evidenced by a Party making a written affirmative response to the proposal or by a Party’s execution of the AFE associated with the proposal.  Except as otherwise provided in this Agreement, a Vote or Election not to participate in a proposal is evidenced by a Party’s written negative response to the proposal, a Party’s failure to make a timely written affirmative response to the proposal or to timely execute the AFE associated with the proposal, or a Party’s failure to timely make a subsequent Vote or Election under Article 8.3 </w:t>
      </w:r>
      <w:r w:rsidRPr="00C83B59">
        <w:rPr>
          <w:i/>
        </w:rPr>
        <w:t>(Second Opportunity to Participate).</w:t>
      </w:r>
      <w:r w:rsidRPr="0087090D">
        <w:t xml:space="preserve"> </w:t>
      </w:r>
    </w:p>
    <w:p w14:paraId="60E99B97" w14:textId="77777777" w:rsidR="00B76B14" w:rsidRPr="0087090D" w:rsidRDefault="00B76B14">
      <w:pPr>
        <w:pStyle w:val="Heading3"/>
      </w:pPr>
      <w:bookmarkStart w:id="3339" w:name="_Toc361143601"/>
      <w:bookmarkStart w:id="3340" w:name="_Toc379988006"/>
      <w:bookmarkStart w:id="3341" w:name="_Toc389722456"/>
      <w:bookmarkStart w:id="3342" w:name="_Toc390176918"/>
      <w:bookmarkStart w:id="3343" w:name="_Toc167853922"/>
      <w:r w:rsidRPr="0087090D">
        <w:t>Approval by Vote</w:t>
      </w:r>
      <w:bookmarkEnd w:id="3339"/>
      <w:bookmarkEnd w:id="3340"/>
      <w:bookmarkEnd w:id="3341"/>
      <w:bookmarkEnd w:id="3342"/>
      <w:bookmarkEnd w:id="3343"/>
    </w:p>
    <w:p w14:paraId="7D02E44A" w14:textId="77777777" w:rsidR="00B76B14" w:rsidRPr="0087090D" w:rsidRDefault="00B76B14">
      <w:pPr>
        <w:pStyle w:val="Text3"/>
      </w:pPr>
      <w:r w:rsidRPr="0087090D">
        <w:t>Approval by Vote shall be decided by a Vote of the Parties as follows:</w:t>
      </w:r>
    </w:p>
    <w:p w14:paraId="72FCF56C" w14:textId="77777777" w:rsidR="00B76B14" w:rsidRPr="0087090D" w:rsidRDefault="00B76B14">
      <w:pPr>
        <w:pStyle w:val="Text3a"/>
      </w:pPr>
      <w:r w:rsidRPr="0087090D">
        <w:t>(a)</w:t>
      </w:r>
      <w:r w:rsidRPr="0087090D">
        <w:tab/>
        <w:t>when one Party or two Parties are entitled to Vote, approval by Vote shall require an affirmative Vote of one or more Parties with a Voting interest of _________ percent (_____%) or more, or if two Parties entitled to Vote have the same Voting interest, the affirmative Vote of all Parties entitled to Vote; and</w:t>
      </w:r>
    </w:p>
    <w:p w14:paraId="6D602AE4" w14:textId="77777777" w:rsidR="00B76B14" w:rsidRPr="0087090D" w:rsidRDefault="00B76B14">
      <w:pPr>
        <w:pStyle w:val="Text3a"/>
      </w:pPr>
      <w:r w:rsidRPr="0087090D">
        <w:lastRenderedPageBreak/>
        <w:t>(b)</w:t>
      </w:r>
      <w:r w:rsidRPr="0087090D">
        <w:tab/>
        <w:t>when more than two Parties are entitled to Vote, approval by Vote shall require an affirmative Vote of _______ (__) or more Parties entitled to Vote with a combined Voting interest of _______ percent (__%) or more.</w:t>
      </w:r>
    </w:p>
    <w:p w14:paraId="1D5A5402" w14:textId="77777777" w:rsidR="00B76B14" w:rsidRPr="0087090D" w:rsidRDefault="00B76B14">
      <w:pPr>
        <w:pStyle w:val="Heading3"/>
      </w:pPr>
      <w:bookmarkStart w:id="3344" w:name="_Toc361143602"/>
      <w:bookmarkStart w:id="3345" w:name="_Toc379988007"/>
      <w:bookmarkStart w:id="3346" w:name="_Toc389722457"/>
      <w:bookmarkStart w:id="3347" w:name="_Toc390176919"/>
      <w:bookmarkStart w:id="3348" w:name="_Toc167853923"/>
      <w:r w:rsidRPr="0087090D">
        <w:t>Approval by Election</w:t>
      </w:r>
      <w:bookmarkEnd w:id="3344"/>
      <w:bookmarkEnd w:id="3345"/>
      <w:bookmarkEnd w:id="3346"/>
      <w:bookmarkEnd w:id="3347"/>
      <w:bookmarkEnd w:id="3348"/>
    </w:p>
    <w:p w14:paraId="2D5588D9" w14:textId="77777777" w:rsidR="00B76B14" w:rsidRPr="0087090D" w:rsidRDefault="00B76B14">
      <w:pPr>
        <w:pStyle w:val="Text3"/>
      </w:pPr>
      <w:r w:rsidRPr="0087090D">
        <w:t>Approval by Election shall be decided by an affirmative Election by one or more Parties, entitled to make an Election, with a combined Electing interest of _______ percent (_</w:t>
      </w:r>
      <w:proofErr w:type="gramStart"/>
      <w:r w:rsidRPr="0087090D">
        <w:t>_%</w:t>
      </w:r>
      <w:proofErr w:type="gramEnd"/>
      <w:r w:rsidRPr="0087090D">
        <w:t>) or more.</w:t>
      </w:r>
    </w:p>
    <w:p w14:paraId="456FC88B" w14:textId="77777777" w:rsidR="00B76B14" w:rsidRPr="0087090D" w:rsidRDefault="00B76B14">
      <w:pPr>
        <w:pStyle w:val="Heading2"/>
      </w:pPr>
      <w:bookmarkStart w:id="3349" w:name="_Toc361143603"/>
      <w:bookmarkStart w:id="3350" w:name="_Toc379988008"/>
      <w:bookmarkStart w:id="3351" w:name="_Toc389722458"/>
      <w:bookmarkStart w:id="3352" w:name="_Toc390176920"/>
      <w:bookmarkStart w:id="3353" w:name="_Toc167853924"/>
      <w:r w:rsidRPr="0087090D">
        <w:t>Second Opportunity to Participate</w:t>
      </w:r>
      <w:bookmarkEnd w:id="3349"/>
      <w:bookmarkEnd w:id="3350"/>
      <w:bookmarkEnd w:id="3351"/>
      <w:bookmarkEnd w:id="3352"/>
      <w:bookmarkEnd w:id="3353"/>
    </w:p>
    <w:p w14:paraId="6C6D62EC" w14:textId="77777777" w:rsidR="00B76B14" w:rsidRPr="0087090D" w:rsidRDefault="00B76B14">
      <w:pPr>
        <w:pStyle w:val="Text2"/>
      </w:pPr>
      <w:r w:rsidRPr="0087090D">
        <w:t>Unless otherwise provided to the contrary in this Agreement, if an activity or operation is approved by Vote or Election but is not approved by all of the Parties, a Party who Voted or Elected not to participate in the approved activity or operation may make a subsequent Vote or Election to participate in the approved activity or operation within forty</w:t>
      </w:r>
      <w:r w:rsidRPr="0087090D">
        <w:noBreakHyphen/>
        <w:t>eight (48) hours (exclusive of Saturdays, Sundays, and federal holidays) of its receipt of the original Voting or Election results from the Operator.  If a Party does not exercise its right to make a subsequent Vote or Election to participate, it shall become a Non-Participating Party in the approved activity or operation.  If (a) all the Parties entitled to do so make an original Vote or Election or a subsequent Vote or Election to participate in a proposed activity or operation or (b) an approval by Vote is binding on all Parties, then the Operator shall commence the activity or operation in accordance with the applicable timely operations provisions of this Agreement.</w:t>
      </w:r>
    </w:p>
    <w:p w14:paraId="3B78DD30" w14:textId="77777777" w:rsidR="00B76B14" w:rsidRPr="0087090D" w:rsidRDefault="00B76B14">
      <w:pPr>
        <w:pStyle w:val="Heading2"/>
      </w:pPr>
      <w:bookmarkStart w:id="3354" w:name="_Toc361143604"/>
      <w:bookmarkStart w:id="3355" w:name="_Toc379988009"/>
      <w:bookmarkStart w:id="3356" w:name="_Toc389722459"/>
      <w:bookmarkStart w:id="3357" w:name="_Toc390176921"/>
      <w:bookmarkStart w:id="3358" w:name="_Toc167853925"/>
      <w:r w:rsidRPr="0087090D">
        <w:t xml:space="preserve">Participation by Fewer </w:t>
      </w:r>
      <w:proofErr w:type="gramStart"/>
      <w:r w:rsidRPr="0087090D">
        <w:t>Than</w:t>
      </w:r>
      <w:proofErr w:type="gramEnd"/>
      <w:r w:rsidRPr="0087090D">
        <w:t xml:space="preserve"> All Parties</w:t>
      </w:r>
      <w:bookmarkEnd w:id="3354"/>
      <w:bookmarkEnd w:id="3355"/>
      <w:bookmarkEnd w:id="3356"/>
      <w:bookmarkEnd w:id="3357"/>
      <w:bookmarkEnd w:id="3358"/>
    </w:p>
    <w:p w14:paraId="26CA5208" w14:textId="77777777" w:rsidR="00B76B14" w:rsidRPr="0087090D" w:rsidRDefault="00B76B14">
      <w:pPr>
        <w:pStyle w:val="Text2"/>
      </w:pPr>
      <w:r w:rsidRPr="0087090D">
        <w:t>If, after the period in which a Party may make a subsequent Vote or Election to participate, there is at least one Non-Participating Party in the approved activity or operation, each Party who made an original or a subsequent Vote or Election to participate in the approved activity or operation shall, within forty</w:t>
      </w:r>
      <w:r w:rsidRPr="0087090D">
        <w:noBreakHyphen/>
        <w:t xml:space="preserve">eight (48) hours (exclusive of Saturdays, Sundays, and federal holidays) of its receipt of the subsequent Voting or Election results, </w:t>
      </w:r>
    </w:p>
    <w:p w14:paraId="3AB9BD58" w14:textId="77777777" w:rsidR="00B76B14" w:rsidRPr="0087090D" w:rsidRDefault="00B76B14">
      <w:pPr>
        <w:pStyle w:val="Text2a"/>
      </w:pPr>
      <w:r w:rsidRPr="0087090D">
        <w:t>(a)</w:t>
      </w:r>
      <w:r w:rsidRPr="0087090D">
        <w:tab/>
      </w:r>
      <w:proofErr w:type="gramStart"/>
      <w:r w:rsidRPr="0087090D">
        <w:t>limit</w:t>
      </w:r>
      <w:proofErr w:type="gramEnd"/>
      <w:r w:rsidRPr="0087090D">
        <w:t xml:space="preserve"> its participation in the approved activity or operation to its Working Interest share, or</w:t>
      </w:r>
    </w:p>
    <w:p w14:paraId="02A1BAE7" w14:textId="77777777" w:rsidR="00B76B14" w:rsidRPr="0087090D" w:rsidRDefault="00B76B14">
      <w:pPr>
        <w:pStyle w:val="Text2a"/>
      </w:pPr>
      <w:r w:rsidRPr="0087090D">
        <w:lastRenderedPageBreak/>
        <w:t>(b)</w:t>
      </w:r>
      <w:r w:rsidRPr="0087090D">
        <w:tab/>
      </w:r>
      <w:proofErr w:type="gramStart"/>
      <w:r w:rsidRPr="0087090D">
        <w:t>agree</w:t>
      </w:r>
      <w:proofErr w:type="gramEnd"/>
      <w:r w:rsidRPr="0087090D">
        <w:t xml:space="preserve"> to bear its Participating Interest Share of the approved activity or operation</w:t>
      </w:r>
    </w:p>
    <w:p w14:paraId="118BF2E8" w14:textId="77777777" w:rsidR="00B76B14" w:rsidRPr="0087090D" w:rsidRDefault="00B76B14">
      <w:pPr>
        <w:pStyle w:val="Text2"/>
      </w:pPr>
      <w:proofErr w:type="gramStart"/>
      <w:r w:rsidRPr="0087090D">
        <w:t>by</w:t>
      </w:r>
      <w:proofErr w:type="gramEnd"/>
      <w:r w:rsidRPr="0087090D">
        <w:t xml:space="preserve"> written correspondence to the Operator.  </w:t>
      </w:r>
      <w:proofErr w:type="gramStart"/>
      <w:r w:rsidRPr="0087090D">
        <w:t>Failure to submit that written correspondence shall be deemed a written correspondence under (a).</w:t>
      </w:r>
      <w:proofErr w:type="gramEnd"/>
      <w:r w:rsidRPr="0087090D">
        <w:t xml:space="preserve">  If a Party, who made an original or a subsequent Vote or Election to participate in the approved activity or operation, submits or is deemed to have submitted a written correspondence under (a) and the other Parties who made an original or a subsequent Vote or Election to participate in the approved activity or operation do not agree to bear all of the remaining Costs of the approved activity or operation within __________ (__) days after the written correspondence period, the proposal of the approved activity or operation and all Votes and Elections in regard to the approved activity or operation shall be deemed withdrawn.  Once the Parties, who made an original or a subsequent Vote or Election to participate in an approved activity or operation in which there is a Non-Participating Party, agree to bear all of the Costs of the approved activity or operation, the Operator shall commence the activity or operation at the sole Cost and risk of the Participating Parties in accordance with the applicable timely operations provisions of this Agreement. Notwithstanding the foregoing, the election periods in Articles 10.2 </w:t>
      </w:r>
      <w:r w:rsidRPr="0087090D">
        <w:rPr>
          <w:i/>
        </w:rPr>
        <w:t>(Exploratory Operations at Objective Depth)</w:t>
      </w:r>
      <w:r w:rsidRPr="0087090D">
        <w:t xml:space="preserve">, 11.2 </w:t>
      </w:r>
      <w:r w:rsidRPr="0087090D">
        <w:rPr>
          <w:i/>
        </w:rPr>
        <w:t>(Appraisal Operations at Objective Depth),</w:t>
      </w:r>
      <w:r w:rsidRPr="0087090D">
        <w:t xml:space="preserve"> and 13.2 </w:t>
      </w:r>
      <w:r w:rsidRPr="0087090D">
        <w:rPr>
          <w:i/>
        </w:rPr>
        <w:t xml:space="preserve">(Development Operations at Objective Depth) </w:t>
      </w:r>
      <w:r w:rsidRPr="0087090D">
        <w:t xml:space="preserve">shall govern in the event of a conflict.  </w:t>
      </w:r>
    </w:p>
    <w:p w14:paraId="40F27098" w14:textId="77777777" w:rsidR="00B76B14" w:rsidRPr="0087090D" w:rsidRDefault="00B76B14">
      <w:pPr>
        <w:pStyle w:val="Heading2"/>
      </w:pPr>
      <w:bookmarkStart w:id="3359" w:name="_Toc361143605"/>
      <w:bookmarkStart w:id="3360" w:name="_Toc379988010"/>
      <w:bookmarkStart w:id="3361" w:name="_Toc389722460"/>
      <w:bookmarkStart w:id="3362" w:name="_Toc390176922"/>
      <w:bookmarkStart w:id="3363" w:name="_Toc167853926"/>
      <w:r w:rsidRPr="0087090D">
        <w:t>Approval by Unanimous Agreement</w:t>
      </w:r>
      <w:bookmarkEnd w:id="3359"/>
      <w:bookmarkEnd w:id="3360"/>
      <w:bookmarkEnd w:id="3361"/>
      <w:bookmarkEnd w:id="3362"/>
      <w:bookmarkEnd w:id="3363"/>
    </w:p>
    <w:p w14:paraId="2FD65E8C" w14:textId="77777777" w:rsidR="00B76B14" w:rsidRPr="0087090D" w:rsidRDefault="00B76B14">
      <w:pPr>
        <w:pStyle w:val="Text2"/>
      </w:pPr>
      <w:r w:rsidRPr="0087090D">
        <w:t xml:space="preserve">After receipt of a notice </w:t>
      </w:r>
      <w:r w:rsidR="00A926CD" w:rsidRPr="0087090D">
        <w:t>for a proposal that requires unanimous agreement</w:t>
      </w:r>
      <w:r w:rsidRPr="0087090D">
        <w:t xml:space="preserve">, each Party entitled to approve (or disapprove) that activity or operation may indicate its approval or disapproval by providing a written statement in </w:t>
      </w:r>
      <w:r w:rsidR="00A926CD" w:rsidRPr="0087090D">
        <w:t>a response</w:t>
      </w:r>
      <w:r w:rsidRPr="0087090D">
        <w:t xml:space="preserve">.  Unless otherwise specifically provided, failure of a Party to </w:t>
      </w:r>
      <w:r w:rsidR="00A926CD" w:rsidRPr="0087090D">
        <w:t>make such a</w:t>
      </w:r>
      <w:r w:rsidRPr="0087090D">
        <w:t xml:space="preserve"> response is deemed its disapproval.</w:t>
      </w:r>
    </w:p>
    <w:p w14:paraId="4DF5E6D8" w14:textId="77777777" w:rsidR="00B76B14" w:rsidRPr="0087090D" w:rsidRDefault="00B76B14">
      <w:pPr>
        <w:pStyle w:val="Heading2"/>
      </w:pPr>
      <w:bookmarkStart w:id="3364" w:name="_Toc361143606"/>
      <w:bookmarkStart w:id="3365" w:name="_Toc379988011"/>
      <w:bookmarkStart w:id="3366" w:name="_Toc389722461"/>
      <w:bookmarkStart w:id="3367" w:name="_Toc390176923"/>
      <w:bookmarkStart w:id="3368" w:name="_Toc167853927"/>
      <w:r w:rsidRPr="0087090D">
        <w:t>Response Time for Notices</w:t>
      </w:r>
      <w:bookmarkEnd w:id="3364"/>
      <w:bookmarkEnd w:id="3365"/>
      <w:bookmarkEnd w:id="3366"/>
      <w:bookmarkEnd w:id="3367"/>
      <w:bookmarkEnd w:id="3368"/>
    </w:p>
    <w:p w14:paraId="6DA5B8F8" w14:textId="77777777" w:rsidR="00B76B14" w:rsidRPr="0087090D" w:rsidRDefault="00B76B14">
      <w:pPr>
        <w:pStyle w:val="Text2"/>
      </w:pPr>
      <w:r w:rsidRPr="0087090D">
        <w:t xml:space="preserve">After receipt of an AFE or notice under this Article 8, the Parties may (a) submit their Vote or (b) make an Election or (c) submit a written statement, whichever is applicable.  If requested in writing by a Party entitled to (a) submit their Vote or (b) make an Election or (c) submit a written statement on an AFE or notice, the Operator shall give prompt notice of the results of those Votes, Elections or written statements to each Party entitled to (a) submit their Vote or (b) make an </w:t>
      </w:r>
      <w:r w:rsidRPr="0087090D">
        <w:lastRenderedPageBreak/>
        <w:t>Election or (c) submit a written statement, as applicable.  Except as otherwise provided in this Agreement, the response times for each type of proposal shall be as follows:</w:t>
      </w:r>
    </w:p>
    <w:p w14:paraId="09B5ED65" w14:textId="77777777" w:rsidR="00B76B14" w:rsidRPr="0087090D" w:rsidRDefault="00B76B14">
      <w:pPr>
        <w:pStyle w:val="Heading3"/>
      </w:pPr>
      <w:bookmarkStart w:id="3369" w:name="_Toc361143607"/>
      <w:bookmarkStart w:id="3370" w:name="_Toc379988012"/>
      <w:bookmarkStart w:id="3371" w:name="_Toc389722462"/>
      <w:bookmarkStart w:id="3372" w:name="_Toc390176924"/>
      <w:bookmarkStart w:id="3373" w:name="_Toc167853928"/>
      <w:r w:rsidRPr="0087090D">
        <w:t xml:space="preserve">Well Proposals, Recompletions, and </w:t>
      </w:r>
      <w:proofErr w:type="spellStart"/>
      <w:r w:rsidRPr="0087090D">
        <w:t>Workovers</w:t>
      </w:r>
      <w:bookmarkEnd w:id="3369"/>
      <w:bookmarkEnd w:id="3370"/>
      <w:bookmarkEnd w:id="3371"/>
      <w:bookmarkEnd w:id="3372"/>
      <w:bookmarkEnd w:id="3373"/>
      <w:proofErr w:type="spellEnd"/>
    </w:p>
    <w:p w14:paraId="2360F35D" w14:textId="77777777" w:rsidR="00B76B14" w:rsidRPr="0087090D" w:rsidRDefault="00B76B14">
      <w:pPr>
        <w:pStyle w:val="Text3"/>
      </w:pPr>
      <w:r w:rsidRPr="0087090D">
        <w:t>When a well, Recompletion</w:t>
      </w:r>
      <w:r w:rsidR="00C83B59">
        <w:t>,</w:t>
      </w:r>
      <w:r w:rsidRPr="0087090D">
        <w:t xml:space="preserve"> or </w:t>
      </w:r>
      <w:proofErr w:type="spellStart"/>
      <w:r w:rsidRPr="0087090D">
        <w:t>Workover</w:t>
      </w:r>
      <w:proofErr w:type="spellEnd"/>
      <w:r w:rsidRPr="0087090D">
        <w:t xml:space="preserve"> is proposed, each Party entitled to Vote or make an Election or submit a written statement, whichever is applicable, has ______ (__) days after receipt of the proposal (inclusive of Saturdays, Sundays, and federal holidays) to respond to it.  If a drilling rig is on location and day rate</w:t>
      </w:r>
      <w:ins w:id="3374" w:author="Landry, Amanda" w:date="2014-06-10T15:20:00Z">
        <w:r w:rsidRPr="0087090D">
          <w:t xml:space="preserve"> </w:t>
        </w:r>
        <w:r w:rsidR="001515C9">
          <w:t>drilling</w:t>
        </w:r>
      </w:ins>
      <w:r w:rsidR="001515C9">
        <w:t xml:space="preserve"> rig</w:t>
      </w:r>
      <w:r w:rsidRPr="0087090D">
        <w:t xml:space="preserve"> charges are being charged to the Joint Account and if a Party, who is entitled to do so, has proposed the immediate commencement of a substitute well or a supplemental AFE to a well, or a Recompletion or </w:t>
      </w:r>
      <w:proofErr w:type="spellStart"/>
      <w:r w:rsidRPr="0087090D">
        <w:t>Workover</w:t>
      </w:r>
      <w:proofErr w:type="spellEnd"/>
      <w:r w:rsidRPr="0087090D">
        <w:t xml:space="preserve"> in or through the same well bore in which the previous operation was conducted or has submitted a supplemental AFE to a well, </w:t>
      </w:r>
      <w:r w:rsidRPr="0087090D">
        <w:rPr>
          <w:rFonts w:cs="Arial"/>
        </w:rPr>
        <w:t xml:space="preserve">and if the </w:t>
      </w:r>
      <w:ins w:id="3375" w:author="Landry, Amanda" w:date="2014-06-10T15:20:00Z">
        <w:r w:rsidR="001515C9">
          <w:rPr>
            <w:rFonts w:cs="Arial"/>
          </w:rPr>
          <w:t xml:space="preserve">drilling </w:t>
        </w:r>
      </w:ins>
      <w:r w:rsidR="001515C9">
        <w:rPr>
          <w:rFonts w:cs="Arial"/>
        </w:rPr>
        <w:t>rig</w:t>
      </w:r>
      <w:r w:rsidRPr="0087090D">
        <w:rPr>
          <w:rFonts w:cs="Arial"/>
        </w:rPr>
        <w:t xml:space="preserve"> that is on location is to conduct the operation or is to be utilized under the supplemental AFE</w:t>
      </w:r>
      <w:r w:rsidRPr="0087090D">
        <w:t>, a Party entitled to Vote or make an Election or submit a written statement has forty</w:t>
      </w:r>
      <w:r w:rsidRPr="0087090D">
        <w:noBreakHyphen/>
        <w:t xml:space="preserve">eight (48) hours after receipt of the proposal (inclusive of Saturdays, Sundays, and federal holidays) to respond to it. The response times for subsequent operations at Objective Depth are provided in Article 10.2 </w:t>
      </w:r>
      <w:r w:rsidRPr="0087090D">
        <w:rPr>
          <w:i/>
        </w:rPr>
        <w:t>(Exploratory Operations at Objective Depth)</w:t>
      </w:r>
      <w:r w:rsidRPr="0087090D">
        <w:t xml:space="preserve">, Article 11.2 </w:t>
      </w:r>
      <w:r w:rsidRPr="0087090D">
        <w:rPr>
          <w:i/>
        </w:rPr>
        <w:t>(Appraisal Operations at Objective Depth)</w:t>
      </w:r>
      <w:r w:rsidRPr="0087090D">
        <w:t xml:space="preserve">, and Article 13.2 </w:t>
      </w:r>
      <w:r w:rsidRPr="0087090D">
        <w:rPr>
          <w:i/>
        </w:rPr>
        <w:t>(Development Operations at Objective Depth)</w:t>
      </w:r>
      <w:r w:rsidRPr="0087090D">
        <w:t>.</w:t>
      </w:r>
    </w:p>
    <w:p w14:paraId="59650F0D" w14:textId="77777777" w:rsidR="00B76B14" w:rsidRPr="0087090D" w:rsidRDefault="00B76B14">
      <w:pPr>
        <w:pStyle w:val="Heading3"/>
      </w:pPr>
      <w:bookmarkStart w:id="3376" w:name="_Toc361143608"/>
      <w:bookmarkStart w:id="3377" w:name="_Toc379988013"/>
      <w:bookmarkStart w:id="3378" w:name="_Toc389722463"/>
      <w:bookmarkStart w:id="3379" w:name="_Toc390176925"/>
      <w:bookmarkStart w:id="3380" w:name="_Toc167853929"/>
      <w:r w:rsidRPr="0087090D">
        <w:t>Execution AFE</w:t>
      </w:r>
      <w:bookmarkEnd w:id="3376"/>
      <w:bookmarkEnd w:id="3377"/>
      <w:bookmarkEnd w:id="3378"/>
      <w:bookmarkEnd w:id="3379"/>
      <w:bookmarkEnd w:id="3380"/>
    </w:p>
    <w:p w14:paraId="14FF3E84" w14:textId="77777777" w:rsidR="00B76B14" w:rsidRPr="0087090D" w:rsidRDefault="00B76B14">
      <w:pPr>
        <w:pStyle w:val="Text3"/>
      </w:pPr>
      <w:r w:rsidRPr="0087090D">
        <w:t xml:space="preserve">Each Party entitled to make an Election on an Execution AFE has ____________ (___) days after the date of its receipt of the Execution AFE to make that Election. </w:t>
      </w:r>
    </w:p>
    <w:p w14:paraId="1F0E0ACC" w14:textId="77777777" w:rsidR="00B76B14" w:rsidRPr="0087090D" w:rsidRDefault="00B76B14">
      <w:pPr>
        <w:pStyle w:val="Heading3"/>
      </w:pPr>
      <w:bookmarkStart w:id="3381" w:name="_Toc361143609"/>
      <w:bookmarkStart w:id="3382" w:name="_Toc379988014"/>
      <w:bookmarkStart w:id="3383" w:name="_Toc389722464"/>
      <w:bookmarkStart w:id="3384" w:name="_Toc390176926"/>
      <w:bookmarkStart w:id="3385" w:name="_Toc167853930"/>
      <w:r w:rsidRPr="0087090D">
        <w:t>Other AFE Related Operations</w:t>
      </w:r>
      <w:bookmarkEnd w:id="3381"/>
      <w:bookmarkEnd w:id="3382"/>
      <w:bookmarkEnd w:id="3383"/>
      <w:bookmarkEnd w:id="3384"/>
      <w:bookmarkEnd w:id="3385"/>
    </w:p>
    <w:p w14:paraId="78C0FA77" w14:textId="77777777" w:rsidR="00B76B14" w:rsidRPr="0087090D" w:rsidRDefault="00B76B14">
      <w:pPr>
        <w:pStyle w:val="Text3"/>
      </w:pPr>
      <w:r w:rsidRPr="0087090D">
        <w:t>Except as otherwise provided in Articles 8.6.1</w:t>
      </w:r>
      <w:r w:rsidRPr="0087090D">
        <w:rPr>
          <w:i/>
        </w:rPr>
        <w:t xml:space="preserve"> (Well Proposals, Recompletions, and </w:t>
      </w:r>
      <w:proofErr w:type="spellStart"/>
      <w:r w:rsidRPr="0087090D">
        <w:rPr>
          <w:i/>
        </w:rPr>
        <w:t>Workovers</w:t>
      </w:r>
      <w:proofErr w:type="spellEnd"/>
      <w:r w:rsidRPr="0087090D">
        <w:rPr>
          <w:i/>
        </w:rPr>
        <w:t>)</w:t>
      </w:r>
      <w:r w:rsidRPr="0087090D">
        <w:t xml:space="preserve"> and 8.6.2 </w:t>
      </w:r>
      <w:r w:rsidRPr="0087090D">
        <w:rPr>
          <w:i/>
        </w:rPr>
        <w:t>(</w:t>
      </w:r>
      <w:r w:rsidR="00BE0973">
        <w:rPr>
          <w:i/>
        </w:rPr>
        <w:t>Execution AFE)</w:t>
      </w:r>
      <w:r w:rsidRPr="0087090D">
        <w:t>, the response time to a proposed AFE, activity</w:t>
      </w:r>
      <w:r w:rsidR="00BE0973">
        <w:t>,</w:t>
      </w:r>
      <w:r w:rsidRPr="0087090D">
        <w:t xml:space="preserve"> or operation will depend upon the gross AFE amount.  Response times will be as follows:</w:t>
      </w:r>
    </w:p>
    <w:p w14:paraId="1E559694" w14:textId="77777777" w:rsidR="00B76B14" w:rsidRPr="0087090D" w:rsidRDefault="00B76B14">
      <w:pPr>
        <w:pStyle w:val="Text3a"/>
      </w:pPr>
      <w:r w:rsidRPr="0087090D">
        <w:lastRenderedPageBreak/>
        <w:t>(a)</w:t>
      </w:r>
      <w:r w:rsidRPr="0087090D">
        <w:tab/>
        <w:t>AFE of $________ or more but less than $__________; response will be made within thirty (30) days after receipt of said proposal;</w:t>
      </w:r>
    </w:p>
    <w:p w14:paraId="547E5C18" w14:textId="77777777" w:rsidR="00B76B14" w:rsidRPr="0087090D" w:rsidRDefault="00B76B14">
      <w:pPr>
        <w:pStyle w:val="Text3a"/>
      </w:pPr>
      <w:r w:rsidRPr="0087090D">
        <w:t>(b)</w:t>
      </w:r>
      <w:r w:rsidRPr="0087090D">
        <w:tab/>
        <w:t>AFE of $__________ or more but less than $__________; response will be made within ninety (90) days after receipt of said proposal; and</w:t>
      </w:r>
    </w:p>
    <w:p w14:paraId="0E9FE4A1" w14:textId="77777777" w:rsidR="00B76B14" w:rsidRPr="0087090D" w:rsidRDefault="00B76B14">
      <w:pPr>
        <w:pStyle w:val="Text3a"/>
      </w:pPr>
      <w:r w:rsidRPr="0087090D">
        <w:t>(c)</w:t>
      </w:r>
      <w:r w:rsidRPr="0087090D">
        <w:tab/>
        <w:t>AFE of $__________ or more; response will be made within one hundred twenty (120) days after receipt of said proposal.</w:t>
      </w:r>
    </w:p>
    <w:p w14:paraId="2712BB26" w14:textId="77777777" w:rsidR="00B76B14" w:rsidRPr="0087090D" w:rsidRDefault="00B76B14">
      <w:pPr>
        <w:pStyle w:val="Heading3"/>
      </w:pPr>
      <w:bookmarkStart w:id="3386" w:name="_Toc361143610"/>
      <w:bookmarkStart w:id="3387" w:name="_Toc379988015"/>
      <w:bookmarkStart w:id="3388" w:name="_Toc389722465"/>
      <w:bookmarkStart w:id="3389" w:name="_Toc390176927"/>
      <w:bookmarkStart w:id="3390" w:name="_Toc167853931"/>
      <w:r w:rsidRPr="0087090D">
        <w:t>Other Proposals</w:t>
      </w:r>
      <w:bookmarkEnd w:id="3386"/>
      <w:bookmarkEnd w:id="3387"/>
      <w:bookmarkEnd w:id="3388"/>
      <w:bookmarkEnd w:id="3389"/>
      <w:bookmarkEnd w:id="3390"/>
    </w:p>
    <w:p w14:paraId="14A25F4C" w14:textId="77777777" w:rsidR="00B76B14" w:rsidRPr="0087090D" w:rsidRDefault="00B76B14">
      <w:pPr>
        <w:pStyle w:val="Text3"/>
      </w:pPr>
      <w:r w:rsidRPr="0087090D">
        <w:t xml:space="preserve">For all other proposals requiring notice, and all supplemental AFEs other than those subject to Article 8.6.1 </w:t>
      </w:r>
      <w:r w:rsidRPr="0087090D">
        <w:rPr>
          <w:i/>
        </w:rPr>
        <w:t xml:space="preserve">(Well Proposals, Recompletions, and </w:t>
      </w:r>
      <w:proofErr w:type="spellStart"/>
      <w:r w:rsidRPr="0087090D">
        <w:rPr>
          <w:i/>
        </w:rPr>
        <w:t>Workovers</w:t>
      </w:r>
      <w:proofErr w:type="spellEnd"/>
      <w:r w:rsidRPr="0087090D">
        <w:rPr>
          <w:i/>
        </w:rPr>
        <w:t>)</w:t>
      </w:r>
      <w:r w:rsidRPr="0087090D">
        <w:t xml:space="preserve">, each Party </w:t>
      </w:r>
      <w:proofErr w:type="gramStart"/>
      <w:r w:rsidRPr="0087090D">
        <w:t>has _______ (__) days</w:t>
      </w:r>
      <w:proofErr w:type="gramEnd"/>
      <w:r w:rsidRPr="0087090D">
        <w:t xml:space="preserve"> after receipt of the proposal to respond to it.</w:t>
      </w:r>
    </w:p>
    <w:p w14:paraId="342EACD1" w14:textId="77777777" w:rsidR="00B76B14" w:rsidRPr="0087090D" w:rsidRDefault="00B76B14">
      <w:pPr>
        <w:pStyle w:val="Heading3"/>
      </w:pPr>
      <w:bookmarkStart w:id="3391" w:name="_Toc361143611"/>
      <w:bookmarkStart w:id="3392" w:name="_Toc379988016"/>
      <w:bookmarkStart w:id="3393" w:name="_Toc389722466"/>
      <w:bookmarkStart w:id="3394" w:name="_Toc390176928"/>
      <w:bookmarkStart w:id="3395" w:name="_Toc167853932"/>
      <w:r w:rsidRPr="0087090D">
        <w:t>Failure to Vote or Make an Election</w:t>
      </w:r>
      <w:bookmarkEnd w:id="3391"/>
      <w:bookmarkEnd w:id="3392"/>
      <w:bookmarkEnd w:id="3393"/>
      <w:bookmarkEnd w:id="3394"/>
      <w:bookmarkEnd w:id="3395"/>
    </w:p>
    <w:p w14:paraId="7DA8AF54" w14:textId="77777777" w:rsidR="00B76B14" w:rsidRPr="0087090D" w:rsidRDefault="00B76B14">
      <w:pPr>
        <w:pStyle w:val="Text3"/>
      </w:pPr>
      <w:r w:rsidRPr="0087090D">
        <w:t xml:space="preserve">Unless otherwise specifically provided, failure of a Party to Vote or make an Election, whichever is applicable, within the period required by this Agreement is deemed to be a Vote or Election not to participate. </w:t>
      </w:r>
    </w:p>
    <w:p w14:paraId="4B5B2ED0" w14:textId="77777777" w:rsidR="00B76B14" w:rsidRPr="0087090D" w:rsidRDefault="00B76B14">
      <w:pPr>
        <w:pStyle w:val="Heading3"/>
      </w:pPr>
      <w:bookmarkStart w:id="3396" w:name="_Toc361143612"/>
      <w:bookmarkStart w:id="3397" w:name="_Toc379988017"/>
      <w:bookmarkStart w:id="3398" w:name="_Toc389722467"/>
      <w:bookmarkStart w:id="3399" w:name="_Toc390176929"/>
      <w:bookmarkStart w:id="3400" w:name="_Toc167853933"/>
      <w:r w:rsidRPr="0087090D">
        <w:t>Suspensions of Operations and Suspensions of Production</w:t>
      </w:r>
      <w:bookmarkEnd w:id="3396"/>
      <w:bookmarkEnd w:id="3397"/>
      <w:bookmarkEnd w:id="3398"/>
      <w:bookmarkEnd w:id="3399"/>
      <w:bookmarkEnd w:id="3400"/>
    </w:p>
    <w:p w14:paraId="041FC0CD" w14:textId="6E50B103" w:rsidR="00B76B14" w:rsidRPr="0087090D" w:rsidRDefault="00B76B14">
      <w:pPr>
        <w:pStyle w:val="Text3"/>
      </w:pPr>
      <w:r w:rsidRPr="0087090D">
        <w:t xml:space="preserve">Notwithstanding any contrary provision in Article 8.6 </w:t>
      </w:r>
      <w:r w:rsidRPr="0087090D">
        <w:rPr>
          <w:i/>
        </w:rPr>
        <w:t>(Response Time for Notices)</w:t>
      </w:r>
      <w:r w:rsidRPr="0087090D">
        <w:t xml:space="preserve">, if the </w:t>
      </w:r>
      <w:del w:id="3401" w:author="Landry, Amanda" w:date="2014-06-10T15:20:00Z">
        <w:r w:rsidRPr="0087090D">
          <w:delText>MMS</w:delText>
        </w:r>
      </w:del>
      <w:ins w:id="3402" w:author="Landry, Amanda" w:date="2014-06-10T15:20:00Z">
        <w:r w:rsidR="004B36E8">
          <w:t>DOI</w:t>
        </w:r>
      </w:ins>
      <w:r w:rsidR="004B36E8" w:rsidRPr="0087090D">
        <w:t xml:space="preserve"> </w:t>
      </w:r>
      <w:r w:rsidRPr="0087090D">
        <w:t>grants a Suspension of Production (</w:t>
      </w:r>
      <w:r w:rsidR="00BE0973">
        <w:t>“</w:t>
      </w:r>
      <w:r w:rsidRPr="0087090D">
        <w:t>SOP</w:t>
      </w:r>
      <w:r w:rsidR="00BE0973">
        <w:t>”</w:t>
      </w:r>
      <w:r w:rsidRPr="0087090D">
        <w:t>), a Suspension of Operations (</w:t>
      </w:r>
      <w:r w:rsidR="00BE0973">
        <w:t>“</w:t>
      </w:r>
      <w:r w:rsidRPr="0087090D">
        <w:t>SOO</w:t>
      </w:r>
      <w:r w:rsidR="00BE0973">
        <w:t>”</w:t>
      </w:r>
      <w:r w:rsidRPr="0087090D">
        <w:t>), or similar regulatory grant for all or part of the Contract Area, and if the SOP, SOO, or grant requires the commencement of an activity or operation before the expiration of the period for Voting, making an Election, or submitting a written statement, as provided in Article 8.5 (</w:t>
      </w:r>
      <w:r w:rsidRPr="0087090D">
        <w:rPr>
          <w:i/>
        </w:rPr>
        <w:t>Approval by Unanimous Agreement)</w:t>
      </w:r>
      <w:r w:rsidRPr="0087090D">
        <w:t xml:space="preserve"> for that activity or operation, the Parties shall cast their Votes, make their Elections, or submit their written statement on the activity or operation at least ________ (__) </w:t>
      </w:r>
      <w:r w:rsidR="00FB4580">
        <w:t xml:space="preserve">days </w:t>
      </w:r>
      <w:r w:rsidRPr="0087090D">
        <w:t xml:space="preserve">(inclusive of Saturdays, Sundays and federal holidays) before the commencement date required in the SOO, SOP, or grant. </w:t>
      </w:r>
    </w:p>
    <w:p w14:paraId="513426C7" w14:textId="77777777" w:rsidR="00B76B14" w:rsidRPr="0087090D" w:rsidRDefault="00B76B14">
      <w:pPr>
        <w:pStyle w:val="Heading3"/>
      </w:pPr>
      <w:bookmarkStart w:id="3403" w:name="_Toc361143613"/>
      <w:bookmarkStart w:id="3404" w:name="_Toc379988018"/>
      <w:bookmarkStart w:id="3405" w:name="_Toc389722468"/>
      <w:bookmarkStart w:id="3406" w:name="_Toc390176930"/>
      <w:bookmarkStart w:id="3407" w:name="_Toc167853934"/>
      <w:r w:rsidRPr="0087090D">
        <w:t>Standby Charges</w:t>
      </w:r>
      <w:bookmarkEnd w:id="3403"/>
      <w:bookmarkEnd w:id="3404"/>
      <w:bookmarkEnd w:id="3405"/>
      <w:bookmarkEnd w:id="3406"/>
      <w:bookmarkEnd w:id="3407"/>
    </w:p>
    <w:p w14:paraId="58C083DF" w14:textId="77777777" w:rsidR="00B76B14" w:rsidRPr="0087090D" w:rsidRDefault="00B76B14">
      <w:pPr>
        <w:pStyle w:val="Text3"/>
      </w:pPr>
      <w:r w:rsidRPr="0087090D">
        <w:t xml:space="preserve">The Participating Parties in a well or well operation conducted immediately prior to the delivery of (a) a proposal for a substitute well or </w:t>
      </w:r>
      <w:r w:rsidRPr="0087090D">
        <w:lastRenderedPageBreak/>
        <w:t xml:space="preserve">a subsequent operation in a well or (b) a supplemental AFE are responsible for charges associated with the well or well operation that accrue before that delivery.  </w:t>
      </w:r>
      <w:proofErr w:type="gramStart"/>
      <w:r w:rsidRPr="0087090D">
        <w:t>All charges</w:t>
      </w:r>
      <w:r w:rsidR="0013159B">
        <w:t>,</w:t>
      </w:r>
      <w:r w:rsidRPr="0087090D">
        <w:t xml:space="preserve"> </w:t>
      </w:r>
      <w:r w:rsidR="0013159B">
        <w:t>which</w:t>
      </w:r>
      <w:r w:rsidR="0013159B" w:rsidRPr="0087090D">
        <w:t xml:space="preserve"> </w:t>
      </w:r>
      <w:r w:rsidRPr="0087090D">
        <w:t>accrue after that delivery</w:t>
      </w:r>
      <w:r w:rsidR="0013159B">
        <w:t>,</w:t>
      </w:r>
      <w:r w:rsidRPr="0087090D">
        <w:t xml:space="preserve"> are the responsibility of the Participating Parties in the substitute well, subsequent operation</w:t>
      </w:r>
      <w:r w:rsidR="00BE0973">
        <w:t>,</w:t>
      </w:r>
      <w:r w:rsidRPr="0087090D">
        <w:t xml:space="preserve"> or supplemental AFE.</w:t>
      </w:r>
      <w:proofErr w:type="gramEnd"/>
      <w:r w:rsidRPr="0087090D">
        <w:t xml:space="preserve">  If (a) the proposal of a substitute well or subsequent operation or (b) the supplemental AFE is not approved, the Participating Parties in the well or well operation conducted immediately prior to the delivery of that proposal or supplemental AFE are responsible for the charges that accrue after that delivery. </w:t>
      </w:r>
    </w:p>
    <w:p w14:paraId="6C8FEB35" w14:textId="77777777" w:rsidR="00B76B14" w:rsidRPr="0087090D" w:rsidRDefault="00B76B14">
      <w:pPr>
        <w:pStyle w:val="Heading2"/>
      </w:pPr>
      <w:bookmarkStart w:id="3408" w:name="_Toc361143614"/>
      <w:bookmarkStart w:id="3409" w:name="_Toc379988019"/>
      <w:bookmarkStart w:id="3410" w:name="_Toc389722469"/>
      <w:bookmarkStart w:id="3411" w:name="_Toc390176931"/>
      <w:bookmarkStart w:id="3412" w:name="_Toc167853935"/>
      <w:r w:rsidRPr="0087090D">
        <w:t>Giving and Receiving Notices and Responses</w:t>
      </w:r>
      <w:bookmarkEnd w:id="3408"/>
      <w:bookmarkEnd w:id="3409"/>
      <w:bookmarkEnd w:id="3410"/>
      <w:bookmarkEnd w:id="3411"/>
      <w:bookmarkEnd w:id="3412"/>
    </w:p>
    <w:p w14:paraId="683F515A" w14:textId="6785445E" w:rsidR="00937ACE" w:rsidRPr="00434130" w:rsidRDefault="00B76B14" w:rsidP="004724F3">
      <w:pPr>
        <w:pStyle w:val="Text2"/>
        <w:numPr>
          <w:ilvl w:val="0"/>
          <w:numId w:val="23"/>
        </w:numPr>
        <w:ind w:left="1260" w:hanging="540"/>
        <w:rPr>
          <w:ins w:id="3413" w:author="Landry, Amanda" w:date="2014-06-10T15:20:00Z"/>
          <w:rFonts w:cs="Arial"/>
        </w:rPr>
      </w:pPr>
      <w:r w:rsidRPr="00902EFF">
        <w:rPr>
          <w:rFonts w:cs="Arial"/>
        </w:rPr>
        <w:t>Except as otherwise provided in this Agreement, all notices and responses required</w:t>
      </w:r>
      <w:r w:rsidRPr="005826D8">
        <w:rPr>
          <w:rFonts w:cs="Arial"/>
        </w:rPr>
        <w:t xml:space="preserve"> or permitted by this Agreement shall be in writing and </w:t>
      </w:r>
      <w:del w:id="3414" w:author="Landry, Amanda" w:date="2014-06-10T15:20:00Z">
        <w:r w:rsidRPr="0087090D">
          <w:delText>shall</w:delText>
        </w:r>
      </w:del>
      <w:ins w:id="3415" w:author="Landry, Amanda" w:date="2014-06-10T15:20:00Z">
        <w:r w:rsidR="00937ACE" w:rsidRPr="005826D8">
          <w:rPr>
            <w:rFonts w:cs="Arial"/>
          </w:rPr>
          <w:t>must</w:t>
        </w:r>
      </w:ins>
      <w:r w:rsidR="00937ACE" w:rsidRPr="005826D8">
        <w:rPr>
          <w:rFonts w:cs="Arial"/>
        </w:rPr>
        <w:t xml:space="preserve"> </w:t>
      </w:r>
      <w:r w:rsidRPr="005826D8">
        <w:rPr>
          <w:rFonts w:cs="Arial"/>
        </w:rPr>
        <w:t xml:space="preserve">be delivered </w:t>
      </w:r>
      <w:del w:id="3416" w:author="Landry, Amanda" w:date="2014-06-10T15:20:00Z">
        <w:r w:rsidRPr="0087090D">
          <w:delText xml:space="preserve">in person or </w:delText>
        </w:r>
      </w:del>
      <w:r w:rsidRPr="005826D8">
        <w:rPr>
          <w:rFonts w:cs="Arial"/>
        </w:rPr>
        <w:t>by</w:t>
      </w:r>
      <w:r w:rsidR="00937ACE" w:rsidRPr="005826D8">
        <w:rPr>
          <w:rFonts w:cs="Arial"/>
        </w:rPr>
        <w:t xml:space="preserve"> </w:t>
      </w:r>
      <w:ins w:id="3417" w:author="Landry, Amanda" w:date="2014-06-10T15:20:00Z">
        <w:r w:rsidR="00937ACE" w:rsidRPr="005826D8">
          <w:rPr>
            <w:rFonts w:cs="Arial"/>
          </w:rPr>
          <w:t>hand delivery,</w:t>
        </w:r>
        <w:r w:rsidRPr="005C5803">
          <w:rPr>
            <w:rFonts w:cs="Arial"/>
          </w:rPr>
          <w:t xml:space="preserve"> </w:t>
        </w:r>
      </w:ins>
      <w:r w:rsidRPr="005C5803">
        <w:rPr>
          <w:rFonts w:cs="Arial"/>
        </w:rPr>
        <w:t>mail, courier service,</w:t>
      </w:r>
      <w:ins w:id="3418" w:author="Landry, Amanda" w:date="2014-06-10T15:20:00Z">
        <w:r w:rsidRPr="005C5803">
          <w:rPr>
            <w:rFonts w:cs="Arial"/>
          </w:rPr>
          <w:t xml:space="preserve"> </w:t>
        </w:r>
        <w:r w:rsidR="00937ACE" w:rsidRPr="00434130">
          <w:rPr>
            <w:rFonts w:cs="Arial"/>
          </w:rPr>
          <w:t>e-mail except as provided in Article 8.7(d)</w:t>
        </w:r>
      </w:ins>
      <w:r w:rsidR="00937ACE" w:rsidRPr="00434130">
        <w:rPr>
          <w:rFonts w:cs="Arial"/>
        </w:rPr>
        <w:t xml:space="preserve"> </w:t>
      </w:r>
      <w:r w:rsidRPr="00434130">
        <w:rPr>
          <w:rFonts w:cs="Arial"/>
        </w:rPr>
        <w:t xml:space="preserve">or facsimile transmission, with postage and charges prepaid, addressed to the Parties at the addresses in Exhibit </w:t>
      </w:r>
      <w:r w:rsidR="00BE0973" w:rsidRPr="00434130">
        <w:rPr>
          <w:rFonts w:cs="Arial"/>
        </w:rPr>
        <w:t>“</w:t>
      </w:r>
      <w:r w:rsidRPr="00434130">
        <w:rPr>
          <w:rFonts w:cs="Arial"/>
        </w:rPr>
        <w:t>A</w:t>
      </w:r>
      <w:r w:rsidR="00EF24FF">
        <w:rPr>
          <w:rFonts w:cs="Arial"/>
        </w:rPr>
        <w:t>.</w:t>
      </w:r>
      <w:r w:rsidR="00BE0973" w:rsidRPr="00434130">
        <w:rPr>
          <w:rFonts w:cs="Arial"/>
        </w:rPr>
        <w:t>”</w:t>
      </w:r>
      <w:del w:id="3419" w:author="Landry, Amanda" w:date="2014-06-10T15:20:00Z">
        <w:r w:rsidRPr="0087090D">
          <w:delText xml:space="preserve">  </w:delText>
        </w:r>
      </w:del>
    </w:p>
    <w:p w14:paraId="6020E8B2" w14:textId="5D5ED876" w:rsidR="00B76B14" w:rsidRPr="005826D8" w:rsidRDefault="00B76B14">
      <w:pPr>
        <w:pStyle w:val="Text2"/>
        <w:numPr>
          <w:ilvl w:val="0"/>
          <w:numId w:val="23"/>
        </w:numPr>
        <w:ind w:left="1260" w:hanging="540"/>
        <w:rPr>
          <w:rFonts w:cs="Arial"/>
        </w:rPr>
        <w:pPrChange w:id="3420" w:author="Landry, Amanda" w:date="2014-06-10T15:20:00Z">
          <w:pPr>
            <w:pStyle w:val="Text2"/>
          </w:pPr>
        </w:pPrChange>
      </w:pPr>
      <w:r w:rsidRPr="00434130">
        <w:rPr>
          <w:rFonts w:cs="Arial"/>
        </w:rPr>
        <w:t xml:space="preserve">A notice is deemed delivered only when received by the Party to whom it was directed, and the period for a Party to deliver a response begins on the date the notice is received. </w:t>
      </w:r>
      <w:del w:id="3421" w:author="Landry, Amanda" w:date="2014-06-10T15:20:00Z">
        <w:r w:rsidR="00BE0973">
          <w:delText>“</w:delText>
        </w:r>
        <w:r w:rsidRPr="0087090D">
          <w:delText>Receipt</w:delText>
        </w:r>
        <w:r w:rsidR="00BE0973">
          <w:delText>”</w:delText>
        </w:r>
      </w:del>
      <w:ins w:id="3422" w:author="Landry, Amanda" w:date="2014-06-10T15:20:00Z">
        <w:r w:rsidR="00937ACE" w:rsidRPr="00434130">
          <w:rPr>
            <w:rFonts w:cs="Arial"/>
          </w:rPr>
          <w:t>For purposes</w:t>
        </w:r>
      </w:ins>
      <w:r w:rsidR="00937ACE" w:rsidRPr="00434130">
        <w:rPr>
          <w:rFonts w:cs="Arial"/>
        </w:rPr>
        <w:t xml:space="preserve"> of </w:t>
      </w:r>
      <w:ins w:id="3423" w:author="Landry, Amanda" w:date="2014-06-10T15:20:00Z">
        <w:r w:rsidR="00937ACE" w:rsidRPr="00434130">
          <w:rPr>
            <w:rFonts w:cs="Arial"/>
          </w:rPr>
          <w:t xml:space="preserve">this Article 8.7, </w:t>
        </w:r>
        <w:r w:rsidR="00BE0973" w:rsidRPr="00434130">
          <w:rPr>
            <w:rFonts w:cs="Arial"/>
          </w:rPr>
          <w:t>“</w:t>
        </w:r>
        <w:r w:rsidR="00937ACE" w:rsidRPr="00434130">
          <w:rPr>
            <w:rFonts w:cs="Arial"/>
          </w:rPr>
          <w:t>r</w:t>
        </w:r>
        <w:r w:rsidRPr="00434130">
          <w:rPr>
            <w:rFonts w:cs="Arial"/>
          </w:rPr>
          <w:t>eceipt</w:t>
        </w:r>
        <w:r w:rsidR="00BE0973" w:rsidRPr="00434130">
          <w:rPr>
            <w:rFonts w:cs="Arial"/>
          </w:rPr>
          <w:t>”</w:t>
        </w:r>
        <w:r w:rsidRPr="00434130">
          <w:rPr>
            <w:rFonts w:cs="Arial"/>
          </w:rPr>
          <w:t xml:space="preserve"> means </w:t>
        </w:r>
        <w:r w:rsidR="00937ACE" w:rsidRPr="00434130">
          <w:rPr>
            <w:rFonts w:cs="Arial"/>
          </w:rPr>
          <w:t>(</w:t>
        </w:r>
        <w:proofErr w:type="spellStart"/>
        <w:r w:rsidR="00937ACE" w:rsidRPr="00434130">
          <w:rPr>
            <w:rFonts w:cs="Arial"/>
          </w:rPr>
          <w:t>i</w:t>
        </w:r>
        <w:proofErr w:type="spellEnd"/>
        <w:r w:rsidR="00937ACE" w:rsidRPr="00434130">
          <w:rPr>
            <w:rFonts w:cs="Arial"/>
          </w:rPr>
          <w:t xml:space="preserve">) for </w:t>
        </w:r>
      </w:ins>
      <w:r w:rsidR="00937ACE" w:rsidRPr="00434130">
        <w:rPr>
          <w:rFonts w:cs="Arial"/>
        </w:rPr>
        <w:t>a written notice</w:t>
      </w:r>
      <w:del w:id="3424" w:author="Landry, Amanda" w:date="2014-06-10T15:20:00Z">
        <w:r w:rsidRPr="0087090D">
          <w:delText xml:space="preserve"> means</w:delText>
        </w:r>
      </w:del>
      <w:ins w:id="3425" w:author="Landry, Amanda" w:date="2014-06-10T15:20:00Z">
        <w:r w:rsidR="00937ACE" w:rsidRPr="00434130">
          <w:rPr>
            <w:rFonts w:cs="Arial"/>
          </w:rPr>
          <w:t>,</w:t>
        </w:r>
      </w:ins>
      <w:r w:rsidR="00937ACE" w:rsidRPr="00434130">
        <w:rPr>
          <w:rFonts w:cs="Arial"/>
        </w:rPr>
        <w:t xml:space="preserve"> </w:t>
      </w:r>
      <w:r w:rsidRPr="00434130">
        <w:rPr>
          <w:rFonts w:cs="Arial"/>
        </w:rPr>
        <w:t xml:space="preserve">actual delivery of the notice to the Party’s address or transmission to the facsimile number </w:t>
      </w:r>
      <w:ins w:id="3426" w:author="Landry, Amanda" w:date="2014-06-10T15:20:00Z">
        <w:r w:rsidR="00937ACE" w:rsidRPr="00434130">
          <w:rPr>
            <w:rFonts w:cs="Arial"/>
          </w:rPr>
          <w:t xml:space="preserve">or e-mail address </w:t>
        </w:r>
      </w:ins>
      <w:r w:rsidRPr="00434130">
        <w:rPr>
          <w:rFonts w:cs="Arial"/>
        </w:rPr>
        <w:t xml:space="preserve">provided </w:t>
      </w:r>
      <w:ins w:id="3427" w:author="Landry, Amanda" w:date="2014-06-10T15:20:00Z">
        <w:r w:rsidR="00937ACE" w:rsidRPr="00434130">
          <w:rPr>
            <w:rFonts w:cs="Arial"/>
          </w:rPr>
          <w:t>pursuant to Article 8.9 (</w:t>
        </w:r>
        <w:r w:rsidR="00937ACE" w:rsidRPr="00434130">
          <w:rPr>
            <w:rFonts w:cs="Arial"/>
            <w:i/>
          </w:rPr>
          <w:t>Designation of Representatives</w:t>
        </w:r>
        <w:r w:rsidR="00937ACE" w:rsidRPr="00434130">
          <w:rPr>
            <w:rFonts w:cs="Arial"/>
          </w:rPr>
          <w:t>) and (ii) for oral or telephone notice, means actual and immediate communication to the Party to be notified.</w:t>
        </w:r>
        <w:r w:rsidRPr="00434130">
          <w:rPr>
            <w:rFonts w:cs="Arial"/>
          </w:rPr>
          <w:t xml:space="preserve">  </w:t>
        </w:r>
        <w:r w:rsidR="00937ACE" w:rsidRPr="00434130">
          <w:rPr>
            <w:rFonts w:cs="Arial"/>
          </w:rPr>
          <w:t>In addition to the requirements set for</w:t>
        </w:r>
        <w:r w:rsidR="003F79A8" w:rsidRPr="00434130">
          <w:rPr>
            <w:rFonts w:cs="Arial"/>
          </w:rPr>
          <w:t>th</w:t>
        </w:r>
        <w:r w:rsidR="00937ACE" w:rsidRPr="00434130">
          <w:rPr>
            <w:rFonts w:cs="Arial"/>
          </w:rPr>
          <w:t xml:space="preserve"> </w:t>
        </w:r>
      </w:ins>
      <w:r w:rsidR="00937ACE" w:rsidRPr="00434130">
        <w:rPr>
          <w:rFonts w:cs="Arial"/>
        </w:rPr>
        <w:t xml:space="preserve">in </w:t>
      </w:r>
      <w:del w:id="3428" w:author="Landry, Amanda" w:date="2014-06-10T15:20:00Z">
        <w:r w:rsidRPr="0087090D">
          <w:delText>Exhibit “A.”</w:delText>
        </w:r>
      </w:del>
      <w:ins w:id="3429" w:author="Landry, Amanda" w:date="2014-06-10T15:20:00Z">
        <w:r w:rsidR="00937ACE" w:rsidRPr="00434130">
          <w:rPr>
            <w:rFonts w:cs="Arial"/>
          </w:rPr>
          <w:t>the foregoing sentence, actual delivery of e-mail notices will only be deemed complete when the recipient transmits a written acknowledgement of successful receipt, which the recipient shall have an affirmative duty to furnish promptly after such successful receipt.  The period for a Party to deliver a response begins on the date of receipt of the notice.</w:t>
        </w:r>
      </w:ins>
      <w:r w:rsidR="00937ACE" w:rsidRPr="00434130">
        <w:rPr>
          <w:rFonts w:cs="Arial"/>
        </w:rPr>
        <w:t xml:space="preserve">  </w:t>
      </w:r>
      <w:r w:rsidRPr="00902EFF">
        <w:rPr>
          <w:rFonts w:cs="Arial"/>
        </w:rPr>
        <w:t>A response is deemed delivered when it is deposited in the United States mail, delivered to a courier, transmitted by facsimile transmission</w:t>
      </w:r>
      <w:del w:id="3430" w:author="Landry, Amanda" w:date="2014-06-10T15:20:00Z">
        <w:r w:rsidRPr="0087090D">
          <w:delText>,</w:delText>
        </w:r>
      </w:del>
      <w:ins w:id="3431" w:author="Landry, Amanda" w:date="2014-06-10T15:20:00Z">
        <w:r w:rsidR="00900174" w:rsidRPr="005826D8">
          <w:rPr>
            <w:rFonts w:cs="Arial"/>
          </w:rPr>
          <w:t xml:space="preserve"> or e-mail subject to Article 8.7(d)</w:t>
        </w:r>
        <w:r w:rsidRPr="005826D8">
          <w:rPr>
            <w:rFonts w:cs="Arial"/>
          </w:rPr>
          <w:t>,</w:t>
        </w:r>
      </w:ins>
      <w:r w:rsidRPr="005826D8">
        <w:rPr>
          <w:rFonts w:cs="Arial"/>
        </w:rPr>
        <w:t xml:space="preserve"> or is personally delivered to a Party. </w:t>
      </w:r>
    </w:p>
    <w:p w14:paraId="698BF04B" w14:textId="6D8C65C8" w:rsidR="00900174" w:rsidRPr="00902EFF" w:rsidRDefault="00B76B14" w:rsidP="004724F3">
      <w:pPr>
        <w:pStyle w:val="Text2"/>
        <w:numPr>
          <w:ilvl w:val="0"/>
          <w:numId w:val="23"/>
        </w:numPr>
        <w:ind w:left="1260" w:hanging="540"/>
        <w:rPr>
          <w:ins w:id="3432" w:author="Landry, Amanda" w:date="2014-06-10T15:20:00Z"/>
          <w:rFonts w:cs="Arial"/>
        </w:rPr>
      </w:pPr>
      <w:del w:id="3433" w:author="Landry, Amanda" w:date="2014-06-10T15:20:00Z">
        <w:r w:rsidRPr="0087090D">
          <w:delText>However</w:delText>
        </w:r>
      </w:del>
      <w:ins w:id="3434" w:author="Landry, Amanda" w:date="2014-06-10T15:20:00Z">
        <w:r w:rsidR="00900174" w:rsidRPr="00434130">
          <w:rPr>
            <w:rFonts w:cs="Arial"/>
          </w:rPr>
          <w:t xml:space="preserve">Regardless of anything in </w:t>
        </w:r>
        <w:r w:rsidR="003F79A8" w:rsidRPr="00434130">
          <w:rPr>
            <w:rFonts w:cs="Arial"/>
          </w:rPr>
          <w:t xml:space="preserve">Article </w:t>
        </w:r>
        <w:r w:rsidR="00900174" w:rsidRPr="00434130">
          <w:rPr>
            <w:rFonts w:cs="Arial"/>
          </w:rPr>
          <w:t>8.7(a) or 8.7(b) to the contrary</w:t>
        </w:r>
      </w:ins>
      <w:r w:rsidR="00900174" w:rsidRPr="00434130">
        <w:rPr>
          <w:rFonts w:cs="Arial"/>
        </w:rPr>
        <w:t>, when a drilling rig is on location and day rate</w:t>
      </w:r>
      <w:ins w:id="3435" w:author="Landry, Amanda" w:date="2014-06-10T15:20:00Z">
        <w:r w:rsidR="00900174" w:rsidRPr="00434130">
          <w:rPr>
            <w:rFonts w:cs="Arial"/>
          </w:rPr>
          <w:t xml:space="preserve"> </w:t>
        </w:r>
        <w:r w:rsidR="001515C9" w:rsidRPr="00434130">
          <w:rPr>
            <w:rFonts w:cs="Arial"/>
          </w:rPr>
          <w:t>drilling</w:t>
        </w:r>
      </w:ins>
      <w:r w:rsidR="001515C9" w:rsidRPr="00434130">
        <w:rPr>
          <w:rFonts w:cs="Arial"/>
        </w:rPr>
        <w:t xml:space="preserve"> rig</w:t>
      </w:r>
      <w:r w:rsidR="00900174" w:rsidRPr="00434130">
        <w:rPr>
          <w:rFonts w:cs="Arial"/>
        </w:rPr>
        <w:t xml:space="preserve"> charges are being </w:t>
      </w:r>
      <w:r w:rsidR="00900174" w:rsidRPr="00434130">
        <w:rPr>
          <w:rFonts w:cs="Arial"/>
        </w:rPr>
        <w:lastRenderedPageBreak/>
        <w:t xml:space="preserve">charged to the Joint Account, notices or responses pertaining to operations utilizing a drilling rig </w:t>
      </w:r>
      <w:del w:id="3436" w:author="Landry, Amanda" w:date="2014-06-10T15:20:00Z">
        <w:r w:rsidRPr="0087090D">
          <w:delText>shall</w:delText>
        </w:r>
      </w:del>
      <w:ins w:id="3437" w:author="Landry, Amanda" w:date="2014-06-10T15:20:00Z">
        <w:r w:rsidR="00900174" w:rsidRPr="00434130">
          <w:rPr>
            <w:rFonts w:cs="Arial"/>
          </w:rPr>
          <w:t>may</w:t>
        </w:r>
      </w:ins>
      <w:r w:rsidR="00900174" w:rsidRPr="00434130">
        <w:rPr>
          <w:rFonts w:cs="Arial"/>
        </w:rPr>
        <w:t xml:space="preserve"> be given orally or by telephone.</w:t>
      </w:r>
      <w:del w:id="3438" w:author="Landry, Amanda" w:date="2014-06-10T15:20:00Z">
        <w:r w:rsidR="001B0746">
          <w:delText xml:space="preserve"> “R</w:delText>
        </w:r>
        <w:r w:rsidRPr="0087090D">
          <w:delText>eceipt</w:delText>
        </w:r>
        <w:r w:rsidR="00BE0973">
          <w:delText>”</w:delText>
        </w:r>
        <w:r w:rsidRPr="0087090D">
          <w:delText xml:space="preserve"> of an oral or telephone notice means actual and immediate communication to the Party to be notified.  All</w:delText>
        </w:r>
      </w:del>
    </w:p>
    <w:p w14:paraId="388E6236" w14:textId="4348B438" w:rsidR="00900174" w:rsidRPr="00902EFF" w:rsidRDefault="00900174">
      <w:pPr>
        <w:pStyle w:val="Text2"/>
        <w:numPr>
          <w:ilvl w:val="0"/>
          <w:numId w:val="23"/>
        </w:numPr>
        <w:ind w:left="1260" w:hanging="540"/>
        <w:rPr>
          <w:rFonts w:cs="Arial"/>
        </w:rPr>
        <w:pPrChange w:id="3439" w:author="Landry, Amanda" w:date="2014-06-10T15:20:00Z">
          <w:pPr>
            <w:pStyle w:val="Text2"/>
          </w:pPr>
        </w:pPrChange>
      </w:pPr>
      <w:ins w:id="3440" w:author="Landry, Amanda" w:date="2014-06-10T15:20:00Z">
        <w:r w:rsidRPr="00434130">
          <w:rPr>
            <w:rFonts w:cs="Arial"/>
          </w:rPr>
          <w:t>All e-mail,</w:t>
        </w:r>
      </w:ins>
      <w:r w:rsidRPr="00434130">
        <w:rPr>
          <w:rFonts w:cs="Arial"/>
        </w:rPr>
        <w:t xml:space="preserve"> telephone or oral notices or responses permitted by this Agreement </w:t>
      </w:r>
      <w:ins w:id="3441" w:author="Landry, Amanda" w:date="2014-06-10T15:20:00Z">
        <w:r w:rsidRPr="00434130">
          <w:rPr>
            <w:rFonts w:cs="Arial"/>
          </w:rPr>
          <w:t xml:space="preserve">must clearly and prominently state that it is an effective notice given under this Agreement, and </w:t>
        </w:r>
      </w:ins>
      <w:r w:rsidRPr="00434130">
        <w:rPr>
          <w:rFonts w:cs="Arial"/>
        </w:rPr>
        <w:t xml:space="preserve">shall be confirmed immediately thereafter by </w:t>
      </w:r>
      <w:ins w:id="3442" w:author="Landry, Amanda" w:date="2014-06-10T15:20:00Z">
        <w:r w:rsidRPr="00434130">
          <w:rPr>
            <w:rFonts w:cs="Arial"/>
          </w:rPr>
          <w:t xml:space="preserve">e-mail (for confirmation of telephone or oral notices only), </w:t>
        </w:r>
      </w:ins>
      <w:r w:rsidRPr="00434130">
        <w:rPr>
          <w:rFonts w:cs="Arial"/>
        </w:rPr>
        <w:t>facsimile transmission</w:t>
      </w:r>
      <w:del w:id="3443" w:author="Landry, Amanda" w:date="2014-06-10T15:20:00Z">
        <w:r w:rsidR="00B76B14" w:rsidRPr="0087090D">
          <w:delText xml:space="preserve">. </w:delText>
        </w:r>
      </w:del>
      <w:ins w:id="3444" w:author="Landry, Amanda" w:date="2014-06-10T15:20:00Z">
        <w:r w:rsidRPr="00434130">
          <w:rPr>
            <w:rFonts w:cs="Arial"/>
          </w:rPr>
          <w:t xml:space="preserve"> or hand delivery.</w:t>
        </w:r>
      </w:ins>
      <w:r w:rsidRPr="00434130">
        <w:rPr>
          <w:rFonts w:cs="Arial"/>
        </w:rPr>
        <w:t xml:space="preserve"> A message left on an answering machine</w:t>
      </w:r>
      <w:ins w:id="3445" w:author="Landry, Amanda" w:date="2014-06-10T15:20:00Z">
        <w:r w:rsidRPr="00434130">
          <w:rPr>
            <w:rFonts w:cs="Arial"/>
          </w:rPr>
          <w:t>, voicemail,</w:t>
        </w:r>
      </w:ins>
      <w:r w:rsidRPr="00434130">
        <w:rPr>
          <w:rFonts w:cs="Arial"/>
        </w:rPr>
        <w:t xml:space="preserve"> or with an answering service or other third person is not adequate telephone or oral notice or response. </w:t>
      </w:r>
      <w:del w:id="3446" w:author="Landry, Amanda" w:date="2014-06-10T15:20:00Z">
        <w:r w:rsidR="00B76B14" w:rsidRPr="0087090D">
          <w:delText xml:space="preserve"> </w:delText>
        </w:r>
      </w:del>
      <w:r w:rsidRPr="00434130">
        <w:rPr>
          <w:rFonts w:cs="Arial"/>
        </w:rPr>
        <w:t xml:space="preserve">If a Party is unavailable to receive a notice or response required to be given orally or by telephone, the notice or response may be delivered by </w:t>
      </w:r>
      <w:del w:id="3447" w:author="Landry, Amanda" w:date="2014-06-10T15:20:00Z">
        <w:r w:rsidR="00B76B14" w:rsidRPr="0087090D">
          <w:delText>facsimile transmission</w:delText>
        </w:r>
      </w:del>
      <w:ins w:id="3448" w:author="Landry, Amanda" w:date="2014-06-10T15:20:00Z">
        <w:r w:rsidRPr="00434130">
          <w:rPr>
            <w:rFonts w:cs="Arial"/>
          </w:rPr>
          <w:t>e-mail or facsimile transmission. With respect to e-mail communication, automatic delivery receipts issued without direct human authorization shall not be evidence of effective receipt for purposes of this Agreement.  Notwithstanding the foregoing, notices or responses required under Exhibit “H” are ineffective if sent by e-mail</w:t>
        </w:r>
        <w:r w:rsidR="00F262BA" w:rsidRPr="00434130">
          <w:rPr>
            <w:rFonts w:cs="Arial"/>
          </w:rPr>
          <w:t>, orally or by telephone</w:t>
        </w:r>
      </w:ins>
      <w:r w:rsidRPr="00434130">
        <w:rPr>
          <w:rFonts w:cs="Arial"/>
        </w:rPr>
        <w:t>.</w:t>
      </w:r>
    </w:p>
    <w:p w14:paraId="495A79D9" w14:textId="77777777" w:rsidR="00900174" w:rsidRPr="00902EFF" w:rsidRDefault="00900174" w:rsidP="004724F3">
      <w:pPr>
        <w:pStyle w:val="Text2"/>
        <w:numPr>
          <w:ilvl w:val="0"/>
          <w:numId w:val="23"/>
        </w:numPr>
        <w:ind w:left="1260" w:hanging="540"/>
        <w:rPr>
          <w:ins w:id="3449" w:author="Landry, Amanda" w:date="2014-06-10T15:20:00Z"/>
          <w:rFonts w:cs="Arial"/>
        </w:rPr>
      </w:pPr>
      <w:ins w:id="3450" w:author="Landry, Amanda" w:date="2014-06-10T15:20:00Z">
        <w:r w:rsidRPr="00434130">
          <w:rPr>
            <w:rFonts w:cs="Arial"/>
          </w:rPr>
          <w:t xml:space="preserve">Notices that do not comply with the requirements of </w:t>
        </w:r>
        <w:r w:rsidR="00AC0E6F" w:rsidRPr="00434130">
          <w:rPr>
            <w:rFonts w:cs="Arial"/>
          </w:rPr>
          <w:t xml:space="preserve">this </w:t>
        </w:r>
        <w:r w:rsidRPr="00434130">
          <w:rPr>
            <w:rFonts w:cs="Arial"/>
          </w:rPr>
          <w:t>Article 8.7 are ineffective, and do not impart actual or any other kind of notice.</w:t>
        </w:r>
      </w:ins>
    </w:p>
    <w:p w14:paraId="2F015792" w14:textId="77777777" w:rsidR="00B76B14" w:rsidRPr="0087090D" w:rsidRDefault="00B76B14">
      <w:pPr>
        <w:pStyle w:val="Heading2"/>
      </w:pPr>
      <w:bookmarkStart w:id="3451" w:name="_Toc361143615"/>
      <w:bookmarkStart w:id="3452" w:name="_Toc379988020"/>
      <w:bookmarkStart w:id="3453" w:name="_Toc389722470"/>
      <w:bookmarkStart w:id="3454" w:name="_Toc390176932"/>
      <w:bookmarkStart w:id="3455" w:name="_Toc167853936"/>
      <w:r w:rsidRPr="0087090D">
        <w:t>Content of Notices</w:t>
      </w:r>
      <w:bookmarkEnd w:id="3451"/>
      <w:bookmarkEnd w:id="3452"/>
      <w:bookmarkEnd w:id="3453"/>
      <w:bookmarkEnd w:id="3454"/>
      <w:bookmarkEnd w:id="3455"/>
    </w:p>
    <w:p w14:paraId="6189386E" w14:textId="77777777" w:rsidR="00B76B14" w:rsidRPr="0087090D" w:rsidRDefault="00B76B14">
      <w:pPr>
        <w:pStyle w:val="Text2"/>
      </w:pPr>
      <w:r w:rsidRPr="0087090D">
        <w:t xml:space="preserve">A notice requiring a response shall indicate the appropriate response time specified in Article 8.6 </w:t>
      </w:r>
      <w:r w:rsidRPr="0087090D">
        <w:rPr>
          <w:i/>
        </w:rPr>
        <w:t>(Response Time for Notices)</w:t>
      </w:r>
      <w:r w:rsidRPr="0087090D">
        <w:t xml:space="preserve">.  A well proposal notice shall include the type of </w:t>
      </w:r>
      <w:proofErr w:type="spellStart"/>
      <w:r w:rsidRPr="0087090D">
        <w:t>well being</w:t>
      </w:r>
      <w:proofErr w:type="spellEnd"/>
      <w:r w:rsidRPr="0087090D">
        <w:t xml:space="preserve"> proposed, (for example, Exploratory Well, Appraisal Well, or Development Well), a Well Plan, and an AFE that includes the Costs of permanently plugging and abandoning the well.  If a proposed activity or operation is subject to Article 16.4 </w:t>
      </w:r>
      <w:r w:rsidRPr="0087090D">
        <w:rPr>
          <w:i/>
        </w:rPr>
        <w:t>(Non-Consent Operations to Maintain Contract Area)</w:t>
      </w:r>
      <w:r w:rsidRPr="0087090D">
        <w:t xml:space="preserve">, the notice shall specify that the proposal is a Contract Area maintenance activity or operation.  </w:t>
      </w:r>
    </w:p>
    <w:p w14:paraId="6846BD3C" w14:textId="77777777" w:rsidR="00B76B14" w:rsidRPr="0087090D" w:rsidRDefault="00B76B14">
      <w:pPr>
        <w:pStyle w:val="Heading2"/>
      </w:pPr>
      <w:bookmarkStart w:id="3456" w:name="_Toc361143616"/>
      <w:bookmarkStart w:id="3457" w:name="_Toc379988021"/>
      <w:bookmarkStart w:id="3458" w:name="_Toc389722471"/>
      <w:bookmarkStart w:id="3459" w:name="_Toc390176933"/>
      <w:bookmarkStart w:id="3460" w:name="_Toc167853937"/>
      <w:r w:rsidRPr="0087090D">
        <w:t>Designation of Representatives</w:t>
      </w:r>
      <w:bookmarkEnd w:id="3456"/>
      <w:bookmarkEnd w:id="3457"/>
      <w:bookmarkEnd w:id="3458"/>
      <w:bookmarkEnd w:id="3459"/>
      <w:bookmarkEnd w:id="3460"/>
    </w:p>
    <w:p w14:paraId="7CD68880" w14:textId="77777777" w:rsidR="00B76B14" w:rsidRPr="0087090D" w:rsidRDefault="00B76B14">
      <w:pPr>
        <w:pStyle w:val="Text2"/>
        <w:rPr>
          <w:b/>
        </w:rPr>
      </w:pPr>
      <w:r w:rsidRPr="0087090D">
        <w:t>The names,</w:t>
      </w:r>
      <w:ins w:id="3461" w:author="Landry, Amanda" w:date="2014-06-10T15:20:00Z">
        <w:r w:rsidRPr="0087090D">
          <w:t xml:space="preserve"> </w:t>
        </w:r>
        <w:r w:rsidR="00900174">
          <w:t>mailing and e-mail</w:t>
        </w:r>
      </w:ins>
      <w:r w:rsidR="00900174">
        <w:t xml:space="preserve"> </w:t>
      </w:r>
      <w:r w:rsidRPr="0087090D">
        <w:t>addresses, and telephone and facsimile numbers of a designated representative and alternate for each Party to whom notices or responses shall be directed, are provided in Exhibit “A</w:t>
      </w:r>
      <w:r w:rsidR="00EF24FF">
        <w:t>.</w:t>
      </w:r>
      <w:r w:rsidR="008C3D7F">
        <w:t>”</w:t>
      </w:r>
      <w:r w:rsidRPr="0087090D">
        <w:t xml:space="preserve">  The designated </w:t>
      </w:r>
      <w:r w:rsidRPr="0087090D">
        <w:lastRenderedPageBreak/>
        <w:t>representative and the alternate may be changed by written notice to the other Parties.</w:t>
      </w:r>
    </w:p>
    <w:p w14:paraId="4D3F914F" w14:textId="77777777" w:rsidR="00B76B14" w:rsidRPr="0087090D" w:rsidRDefault="00B76B14">
      <w:pPr>
        <w:pStyle w:val="Heading2"/>
      </w:pPr>
      <w:bookmarkStart w:id="3462" w:name="_Toc361143617"/>
      <w:bookmarkStart w:id="3463" w:name="_Toc379988022"/>
      <w:bookmarkStart w:id="3464" w:name="_Toc389722472"/>
      <w:bookmarkStart w:id="3465" w:name="_Toc390176934"/>
      <w:bookmarkStart w:id="3466" w:name="_Toc167853938"/>
      <w:r w:rsidRPr="0087090D">
        <w:t>Meetings</w:t>
      </w:r>
      <w:bookmarkEnd w:id="3462"/>
      <w:bookmarkEnd w:id="3463"/>
      <w:bookmarkEnd w:id="3464"/>
      <w:bookmarkEnd w:id="3465"/>
      <w:bookmarkEnd w:id="3466"/>
    </w:p>
    <w:p w14:paraId="1AB65274" w14:textId="6596FB24" w:rsidR="00B76B14" w:rsidRPr="0087090D" w:rsidRDefault="00B76B14">
      <w:pPr>
        <w:pStyle w:val="Text2"/>
      </w:pPr>
      <w:r w:rsidRPr="0087090D">
        <w:t xml:space="preserve">Any Party may call a meeting.  Except </w:t>
      </w:r>
      <w:ins w:id="3467" w:author="Landry, Amanda" w:date="2014-06-10T15:20:00Z">
        <w:r w:rsidR="006B64C8">
          <w:t xml:space="preserve">with respect to meetings called by the Operator </w:t>
        </w:r>
      </w:ins>
      <w:r w:rsidRPr="0087090D">
        <w:t>in an emergency, no meeting shall be called on less than _______</w:t>
      </w:r>
      <w:del w:id="3468" w:author="Landry, Amanda" w:date="2014-06-10T15:20:00Z">
        <w:r w:rsidRPr="0087090D">
          <w:delText xml:space="preserve"> </w:delText>
        </w:r>
      </w:del>
      <w:r w:rsidRPr="0087090D">
        <w:t xml:space="preserve"> (__) days’ advance notice (inclusive of Saturdays, Sundays</w:t>
      </w:r>
      <w:r w:rsidR="00BE0973">
        <w:t>,</w:t>
      </w:r>
      <w:r w:rsidRPr="0087090D">
        <w:t xml:space="preserve"> and federal holidays), and the notice shall include a proposed agenda.  The Operator shall be chairman of each meeting and take minutes of each meeting.  </w:t>
      </w:r>
      <w:del w:id="3469" w:author="Landry, Amanda" w:date="2014-06-10T15:20:00Z">
        <w:r w:rsidRPr="0087090D">
          <w:delText>Only</w:delText>
        </w:r>
      </w:del>
      <w:ins w:id="3470" w:author="Landry, Amanda" w:date="2014-06-10T15:20:00Z">
        <w:r w:rsidR="006B64C8">
          <w:t>Except for meetings called by the Operator in an emergency, o</w:t>
        </w:r>
        <w:r w:rsidRPr="0087090D">
          <w:t>nly</w:t>
        </w:r>
      </w:ins>
      <w:r w:rsidRPr="0087090D">
        <w:t xml:space="preserve"> matters included in the agenda may be considered at a meeting unless unanimously agreed to by the Parties. </w:t>
      </w:r>
    </w:p>
    <w:p w14:paraId="5F85DBF1" w14:textId="77777777" w:rsidR="00B76B14" w:rsidRPr="0087090D" w:rsidRDefault="00B76B14">
      <w:pPr>
        <w:pStyle w:val="Heading2"/>
      </w:pPr>
      <w:bookmarkStart w:id="3471" w:name="_Toc361143618"/>
      <w:bookmarkStart w:id="3472" w:name="_Toc379988023"/>
      <w:bookmarkStart w:id="3473" w:name="_Toc389722473"/>
      <w:bookmarkStart w:id="3474" w:name="_Toc390176935"/>
      <w:bookmarkStart w:id="3475" w:name="_Toc167853939"/>
      <w:r w:rsidRPr="0087090D">
        <w:t>Obligations of Well Participation</w:t>
      </w:r>
      <w:bookmarkEnd w:id="3471"/>
      <w:bookmarkEnd w:id="3472"/>
      <w:bookmarkEnd w:id="3473"/>
      <w:bookmarkEnd w:id="3474"/>
      <w:bookmarkEnd w:id="3475"/>
    </w:p>
    <w:p w14:paraId="2D53A869" w14:textId="77777777" w:rsidR="00B76B14" w:rsidRPr="0087090D" w:rsidRDefault="00B76B14">
      <w:pPr>
        <w:pStyle w:val="Text2"/>
      </w:pPr>
      <w:r w:rsidRPr="0087090D">
        <w:t xml:space="preserve">Subject to Article 6.2 </w:t>
      </w:r>
      <w:r w:rsidRPr="0087090D">
        <w:rPr>
          <w:i/>
        </w:rPr>
        <w:t xml:space="preserve">(AFEs), </w:t>
      </w:r>
      <w:r w:rsidRPr="0087090D">
        <w:t>a Participating Party in an Exploratory Well, an Appraisal Well</w:t>
      </w:r>
      <w:r w:rsidR="00BE0973">
        <w:t>,</w:t>
      </w:r>
      <w:r w:rsidRPr="0087090D">
        <w:t xml:space="preserve"> or a Development Well is responsible for its Participating Interest Share of all necessary Costs in the original well AFE, which shall include only the Cost to drill, test (except Production Testing), and log the well to its Objective Depth, or shallower depth if applicable, and to plug and abandon the well. </w:t>
      </w:r>
    </w:p>
    <w:p w14:paraId="7D708148" w14:textId="77777777" w:rsidR="00B76B14" w:rsidRPr="0087090D" w:rsidRDefault="00B76B14">
      <w:pPr>
        <w:pStyle w:val="Heading1"/>
      </w:pPr>
      <w:bookmarkStart w:id="3476" w:name="_Toc361143619"/>
      <w:bookmarkStart w:id="3477" w:name="_Toc379988024"/>
      <w:bookmarkStart w:id="3478" w:name="_Toc389722474"/>
      <w:bookmarkStart w:id="3479" w:name="_Toc390176936"/>
      <w:bookmarkStart w:id="3480" w:name="_Toc167853940"/>
      <w:r w:rsidRPr="0087090D">
        <w:t>NEWS RELEASES</w:t>
      </w:r>
      <w:bookmarkEnd w:id="3476"/>
      <w:bookmarkEnd w:id="3477"/>
      <w:bookmarkEnd w:id="3478"/>
      <w:bookmarkEnd w:id="3479"/>
      <w:bookmarkEnd w:id="3480"/>
    </w:p>
    <w:p w14:paraId="601CAFC0" w14:textId="77777777" w:rsidR="00B76B14" w:rsidRPr="0087090D" w:rsidRDefault="00B76B14">
      <w:pPr>
        <w:pStyle w:val="Heading2"/>
      </w:pPr>
      <w:bookmarkStart w:id="3481" w:name="_Toc361143620"/>
      <w:bookmarkStart w:id="3482" w:name="_Toc379988025"/>
      <w:bookmarkStart w:id="3483" w:name="_Toc389722475"/>
      <w:bookmarkStart w:id="3484" w:name="_Toc390176937"/>
      <w:bookmarkStart w:id="3485" w:name="_Toc167853941"/>
      <w:r w:rsidRPr="0087090D">
        <w:t>Proposal of News Releases</w:t>
      </w:r>
      <w:bookmarkEnd w:id="3481"/>
      <w:bookmarkEnd w:id="3482"/>
      <w:bookmarkEnd w:id="3483"/>
      <w:bookmarkEnd w:id="3484"/>
      <w:bookmarkEnd w:id="3485"/>
    </w:p>
    <w:p w14:paraId="478F37AF" w14:textId="298D77A0" w:rsidR="00B76B14" w:rsidRPr="00434130" w:rsidRDefault="006F59D9">
      <w:pPr>
        <w:pStyle w:val="Text2"/>
        <w:rPr>
          <w:rFonts w:cs="Arial"/>
        </w:rPr>
      </w:pPr>
      <w:ins w:id="3486" w:author="Landry, Amanda" w:date="2014-06-10T15:20:00Z">
        <w:r w:rsidRPr="00434130">
          <w:rPr>
            <w:rFonts w:cs="Arial"/>
          </w:rPr>
          <w:t xml:space="preserve">Except as provided in Article 9.1.3 </w:t>
        </w:r>
        <w:r w:rsidRPr="00434130">
          <w:rPr>
            <w:rFonts w:cs="Arial"/>
            <w:i/>
          </w:rPr>
          <w:t>(Non-Operating Party’s News Release)</w:t>
        </w:r>
        <w:r w:rsidRPr="00434130">
          <w:rPr>
            <w:rFonts w:cs="Arial"/>
          </w:rPr>
          <w:t xml:space="preserve">, only the Operator may issue a News Release.  </w:t>
        </w:r>
      </w:ins>
      <w:r w:rsidR="00B76B14" w:rsidRPr="005C5803">
        <w:rPr>
          <w:rFonts w:cs="Arial"/>
        </w:rPr>
        <w:t xml:space="preserve">Any Party may propose </w:t>
      </w:r>
      <w:del w:id="3487" w:author="Landry, Amanda" w:date="2014-06-10T15:20:00Z">
        <w:r w:rsidR="00B76B14" w:rsidRPr="0087090D">
          <w:delText>for issuance</w:delText>
        </w:r>
      </w:del>
      <w:ins w:id="3488" w:author="Landry, Amanda" w:date="2014-06-10T15:20:00Z">
        <w:r w:rsidRPr="005C5803">
          <w:rPr>
            <w:rFonts w:cs="Arial"/>
          </w:rPr>
          <w:t>that the Operator issue</w:t>
        </w:r>
      </w:ins>
      <w:r w:rsidR="00B76B14" w:rsidRPr="00434130">
        <w:rPr>
          <w:rFonts w:cs="Arial"/>
        </w:rPr>
        <w:t xml:space="preserve"> a News Release about the activities or operations covered by this Agreement by submitting the </w:t>
      </w:r>
      <w:ins w:id="3489" w:author="Landry, Amanda" w:date="2014-06-10T15:20:00Z">
        <w:r w:rsidRPr="00434130">
          <w:rPr>
            <w:rFonts w:cs="Arial"/>
          </w:rPr>
          <w:t xml:space="preserve">proposed </w:t>
        </w:r>
      </w:ins>
      <w:r w:rsidR="00B76B14" w:rsidRPr="00434130">
        <w:rPr>
          <w:rFonts w:cs="Arial"/>
        </w:rPr>
        <w:t>text of the News Release to the Parties.</w:t>
      </w:r>
      <w:del w:id="3490" w:author="Landry, Amanda" w:date="2014-06-10T15:20:00Z">
        <w:r w:rsidR="00B76B14" w:rsidRPr="0087090D">
          <w:delText xml:space="preserve">  A News Release proposal requires the unanimous agreement of the Parties.</w:delText>
        </w:r>
      </w:del>
      <w:r w:rsidR="00B76B14" w:rsidRPr="00434130">
        <w:rPr>
          <w:rFonts w:cs="Arial"/>
        </w:rPr>
        <w:t xml:space="preserve">  The Parties shall respond to a News Release proposal within _____ (__) hours of their receipt of it by agreeing or disagreeing with the text of the proposed News Release, or by submitting alternative text for the News Release.  If a Party submits alternative text for the News Release, the Parties shall have ________ (__) hours to agree or disagree with any of the proposed texts of the News Release.  If a Party fails to respond, the Party shall be deemed to have not approved any of the proposed News Releases.</w:t>
      </w:r>
    </w:p>
    <w:p w14:paraId="5C5813BB" w14:textId="77777777" w:rsidR="00B76B14" w:rsidRPr="0087090D" w:rsidRDefault="00B76B14">
      <w:pPr>
        <w:pStyle w:val="Heading3"/>
      </w:pPr>
      <w:bookmarkStart w:id="3491" w:name="_Toc361143621"/>
      <w:bookmarkStart w:id="3492" w:name="_Toc379988026"/>
      <w:bookmarkStart w:id="3493" w:name="_Toc389722476"/>
      <w:bookmarkStart w:id="3494" w:name="_Toc390176938"/>
      <w:bookmarkStart w:id="3495" w:name="_Toc167853942"/>
      <w:r w:rsidRPr="0087090D">
        <w:lastRenderedPageBreak/>
        <w:t xml:space="preserve">Operator’s </w:t>
      </w:r>
      <w:ins w:id="3496" w:author="Landry, Amanda" w:date="2014-06-10T15:20:00Z">
        <w:r w:rsidR="006F59D9">
          <w:t xml:space="preserve">Issuance of an Approved </w:t>
        </w:r>
      </w:ins>
      <w:r w:rsidRPr="0087090D">
        <w:t>News Release</w:t>
      </w:r>
      <w:bookmarkEnd w:id="3491"/>
      <w:bookmarkEnd w:id="3492"/>
      <w:bookmarkEnd w:id="3493"/>
      <w:bookmarkEnd w:id="3494"/>
      <w:bookmarkEnd w:id="3495"/>
    </w:p>
    <w:p w14:paraId="39F9E100" w14:textId="33330586" w:rsidR="006F59D9" w:rsidRPr="005C5803" w:rsidRDefault="00B76B14">
      <w:pPr>
        <w:pStyle w:val="Text3"/>
        <w:rPr>
          <w:ins w:id="3497" w:author="Landry, Amanda" w:date="2014-06-10T15:20:00Z"/>
          <w:rFonts w:cs="Arial"/>
        </w:rPr>
      </w:pPr>
      <w:del w:id="3498" w:author="Landry, Amanda" w:date="2014-06-10T15:20:00Z">
        <w:r w:rsidRPr="0087090D">
          <w:delText>If the Parties</w:delText>
        </w:r>
      </w:del>
      <w:ins w:id="3499" w:author="Landry, Amanda" w:date="2014-06-10T15:20:00Z">
        <w:r w:rsidR="006F59D9" w:rsidRPr="00434130">
          <w:rPr>
            <w:rFonts w:cs="Arial"/>
          </w:rPr>
          <w:t>If all Parties agree (or, if the News Release is limited to specific activities or operations, all Participating Parties agree) the Operator shall issue the proposed News Release.</w:t>
        </w:r>
      </w:ins>
    </w:p>
    <w:p w14:paraId="42397E56" w14:textId="77777777" w:rsidR="006F59D9" w:rsidRPr="0087090D" w:rsidRDefault="006F59D9" w:rsidP="006F59D9">
      <w:pPr>
        <w:pStyle w:val="Heading3"/>
        <w:rPr>
          <w:ins w:id="3500" w:author="Landry, Amanda" w:date="2014-06-10T15:20:00Z"/>
        </w:rPr>
      </w:pPr>
      <w:bookmarkStart w:id="3501" w:name="_Toc389722477"/>
      <w:bookmarkStart w:id="3502" w:name="_Toc390176939"/>
      <w:ins w:id="3503" w:author="Landry, Amanda" w:date="2014-06-10T15:20:00Z">
        <w:r w:rsidRPr="0087090D">
          <w:t xml:space="preserve">Operator’s </w:t>
        </w:r>
        <w:r>
          <w:t xml:space="preserve">Discretionary </w:t>
        </w:r>
        <w:r w:rsidRPr="0087090D">
          <w:t>News Release</w:t>
        </w:r>
        <w:bookmarkEnd w:id="3501"/>
        <w:bookmarkEnd w:id="3502"/>
      </w:ins>
    </w:p>
    <w:p w14:paraId="32B09211" w14:textId="71988995" w:rsidR="00B76B14" w:rsidRPr="0087090D" w:rsidRDefault="00B76B14">
      <w:pPr>
        <w:pStyle w:val="Text3"/>
      </w:pPr>
      <w:ins w:id="3504" w:author="Landry, Amanda" w:date="2014-06-10T15:20:00Z">
        <w:r w:rsidRPr="0087090D">
          <w:t xml:space="preserve">If the Parties </w:t>
        </w:r>
        <w:r w:rsidR="006F59D9">
          <w:t>(or, if the News Release is limited to specific activities or operations, all Participating Parties)</w:t>
        </w:r>
      </w:ins>
      <w:r w:rsidR="006F59D9">
        <w:t xml:space="preserve"> </w:t>
      </w:r>
      <w:r w:rsidRPr="0087090D">
        <w:t xml:space="preserve">do not unanimously agree to any of the texts of a proposed News Release within the time period set forth in Article 9.1 </w:t>
      </w:r>
      <w:r w:rsidRPr="0087090D">
        <w:rPr>
          <w:i/>
        </w:rPr>
        <w:t>(Proposal of News Releases)</w:t>
      </w:r>
      <w:r w:rsidRPr="0087090D">
        <w:t>, the Operator has the exclusive right for</w:t>
      </w:r>
      <w:r w:rsidR="00FB4580">
        <w:t xml:space="preserve"> </w:t>
      </w:r>
      <w:r w:rsidRPr="0087090D">
        <w:t xml:space="preserve">___________ (__) hours, following the </w:t>
      </w:r>
      <w:del w:id="3505" w:author="Landry, Amanda" w:date="2014-06-10T15:20:00Z">
        <w:r w:rsidRPr="0087090D">
          <w:delText>last response under</w:delText>
        </w:r>
      </w:del>
      <w:ins w:id="3506" w:author="Landry, Amanda" w:date="2014-06-10T15:20:00Z">
        <w:r w:rsidR="006F59D9">
          <w:t>end of the time period set forth in</w:t>
        </w:r>
      </w:ins>
      <w:r w:rsidRPr="0087090D">
        <w:t xml:space="preserve"> Article 9.1 </w:t>
      </w:r>
      <w:r w:rsidRPr="0087090D">
        <w:rPr>
          <w:i/>
        </w:rPr>
        <w:t>(Proposal of News Releases)</w:t>
      </w:r>
      <w:r w:rsidRPr="0087090D">
        <w:t>, to submit a News Release on the subject matter of the original proposal to the Parties in accordance with this Article 9.1.</w:t>
      </w:r>
      <w:del w:id="3507" w:author="Landry, Amanda" w:date="2014-06-10T15:20:00Z">
        <w:r w:rsidRPr="0087090D">
          <w:delText>1</w:delText>
        </w:r>
      </w:del>
      <w:ins w:id="3508" w:author="Landry, Amanda" w:date="2014-06-10T15:20:00Z">
        <w:r w:rsidR="00AC0E6F">
          <w:t>2</w:t>
        </w:r>
      </w:ins>
      <w:r w:rsidRPr="0087090D">
        <w:t>.  If the News Release pertains to a well or an operation in a well, the Operator must limit the content of the News Release to the following information:</w:t>
      </w:r>
    </w:p>
    <w:p w14:paraId="3AE07470" w14:textId="77777777" w:rsidR="00B76B14" w:rsidRPr="0087090D" w:rsidRDefault="00B76B14">
      <w:pPr>
        <w:pStyle w:val="Text3a"/>
      </w:pPr>
      <w:r w:rsidRPr="0087090D">
        <w:t>(a)</w:t>
      </w:r>
      <w:r w:rsidRPr="0087090D">
        <w:tab/>
      </w:r>
      <w:proofErr w:type="gramStart"/>
      <w:r w:rsidRPr="0087090D">
        <w:t>the</w:t>
      </w:r>
      <w:proofErr w:type="gramEnd"/>
      <w:r w:rsidRPr="0087090D">
        <w:t xml:space="preserve"> name of the well or operation and the water depth;</w:t>
      </w:r>
    </w:p>
    <w:p w14:paraId="4FDFB37E" w14:textId="77777777" w:rsidR="00B76B14" w:rsidRPr="0087090D" w:rsidRDefault="00B76B14">
      <w:pPr>
        <w:pStyle w:val="Text3a"/>
      </w:pPr>
      <w:r w:rsidRPr="0087090D">
        <w:t>(b)</w:t>
      </w:r>
      <w:r w:rsidRPr="0087090D">
        <w:tab/>
      </w:r>
      <w:proofErr w:type="gramStart"/>
      <w:r w:rsidRPr="0087090D">
        <w:t>the</w:t>
      </w:r>
      <w:proofErr w:type="gramEnd"/>
      <w:r w:rsidRPr="0087090D">
        <w:t xml:space="preserve"> location of the well by protraction area, block, and adjacent state;</w:t>
      </w:r>
    </w:p>
    <w:p w14:paraId="53F5DB90" w14:textId="77777777" w:rsidR="00B76B14" w:rsidRPr="0087090D" w:rsidRDefault="00B76B14">
      <w:pPr>
        <w:pStyle w:val="Text3a"/>
      </w:pPr>
      <w:r w:rsidRPr="0087090D">
        <w:t>(c)</w:t>
      </w:r>
      <w:r w:rsidRPr="0087090D">
        <w:tab/>
      </w:r>
      <w:proofErr w:type="gramStart"/>
      <w:r w:rsidRPr="0087090D">
        <w:t>the</w:t>
      </w:r>
      <w:proofErr w:type="gramEnd"/>
      <w:r w:rsidRPr="0087090D">
        <w:t xml:space="preserve"> lease bonus paid and the lease acquisition date;</w:t>
      </w:r>
    </w:p>
    <w:p w14:paraId="19F507A5" w14:textId="77777777" w:rsidR="00B76B14" w:rsidRPr="0087090D" w:rsidRDefault="00B76B14">
      <w:pPr>
        <w:pStyle w:val="Text3a"/>
      </w:pPr>
      <w:r w:rsidRPr="0087090D">
        <w:t>(d)</w:t>
      </w:r>
      <w:r w:rsidRPr="0087090D">
        <w:tab/>
      </w:r>
      <w:proofErr w:type="gramStart"/>
      <w:r w:rsidRPr="0087090D">
        <w:t>the</w:t>
      </w:r>
      <w:proofErr w:type="gramEnd"/>
      <w:r w:rsidRPr="0087090D">
        <w:t xml:space="preserve"> result of a Production Test, if conducted;</w:t>
      </w:r>
    </w:p>
    <w:p w14:paraId="683300BB" w14:textId="03E304E1" w:rsidR="00B76B14" w:rsidRPr="0087090D" w:rsidRDefault="00B76B14">
      <w:pPr>
        <w:pStyle w:val="Text3a"/>
      </w:pPr>
      <w:r w:rsidRPr="0087090D">
        <w:t>(e)</w:t>
      </w:r>
      <w:r w:rsidRPr="0087090D">
        <w:tab/>
      </w:r>
      <w:ins w:id="3509" w:author="Landry, Amanda" w:date="2014-06-10T15:20:00Z">
        <w:r w:rsidR="00331334">
          <w:t xml:space="preserve">subject to a Participating Party’s right to be excluded as stated below, </w:t>
        </w:r>
      </w:ins>
      <w:r w:rsidRPr="0087090D">
        <w:t xml:space="preserve">the </w:t>
      </w:r>
      <w:del w:id="3510" w:author="Landry, Amanda" w:date="2014-06-10T15:20:00Z">
        <w:r w:rsidRPr="0087090D">
          <w:delText>participants</w:delText>
        </w:r>
      </w:del>
      <w:ins w:id="3511" w:author="Landry, Amanda" w:date="2014-06-10T15:20:00Z">
        <w:r w:rsidR="00331334">
          <w:t>Participating Parties</w:t>
        </w:r>
      </w:ins>
      <w:r w:rsidR="00331334" w:rsidRPr="0087090D">
        <w:t xml:space="preserve"> </w:t>
      </w:r>
      <w:r w:rsidRPr="0087090D">
        <w:t>in, and their Working Interest in, the well or operation; and</w:t>
      </w:r>
    </w:p>
    <w:p w14:paraId="07B00431" w14:textId="373EE6DC" w:rsidR="00B76B14" w:rsidRPr="0087090D" w:rsidRDefault="00B76B14">
      <w:pPr>
        <w:pStyle w:val="Text3a"/>
      </w:pPr>
      <w:r w:rsidRPr="0087090D">
        <w:t>(f)</w:t>
      </w:r>
      <w:r w:rsidRPr="0087090D">
        <w:tab/>
      </w:r>
      <w:proofErr w:type="gramStart"/>
      <w:r w:rsidRPr="0087090D">
        <w:t>the</w:t>
      </w:r>
      <w:proofErr w:type="gramEnd"/>
      <w:r w:rsidRPr="0087090D">
        <w:t xml:space="preserve"> surrounding acreage controlled by the </w:t>
      </w:r>
      <w:del w:id="3512" w:author="Landry, Amanda" w:date="2014-06-10T15:20:00Z">
        <w:r w:rsidRPr="0087090D">
          <w:delText>participants</w:delText>
        </w:r>
      </w:del>
      <w:ins w:id="3513" w:author="Landry, Amanda" w:date="2014-06-10T15:20:00Z">
        <w:r w:rsidR="00331334">
          <w:t>Participating Parties</w:t>
        </w:r>
      </w:ins>
      <w:r w:rsidRPr="0087090D">
        <w:t>.</w:t>
      </w:r>
    </w:p>
    <w:p w14:paraId="069D81C1" w14:textId="77777777" w:rsidR="00B76B14" w:rsidRPr="0087090D" w:rsidRDefault="00B76B14">
      <w:pPr>
        <w:pStyle w:val="Text3"/>
      </w:pPr>
      <w:r w:rsidRPr="0087090D">
        <w:t>If the News Release does not pertain to a well or an operation in a well, it may only contain information that is not Confidential Data or Confidential Information (as defined in Exhibit “G”) and does not substantially undermine the Parties</w:t>
      </w:r>
      <w:r w:rsidR="00BE0973">
        <w:t>’</w:t>
      </w:r>
      <w:r w:rsidRPr="0087090D">
        <w:t xml:space="preserve"> competitive advantage in the area surrounding, or trend or play pertaining to, the Contract Area. The </w:t>
      </w:r>
      <w:r w:rsidRPr="0087090D">
        <w:lastRenderedPageBreak/>
        <w:t>Operator shall transmit the News Release to the Non-Operating Parties not less than seventy-two (72) hours (exclusive of Saturdays, Sundays, and federal holidays) before the time at which the Operator wishes to issue it.  Any Party may have its name excluded from the News Release by notifying the Operator of that desire within forty-eight (48) hours of that Party’s receipt of the News Release.</w:t>
      </w:r>
    </w:p>
    <w:p w14:paraId="63877432" w14:textId="77777777" w:rsidR="00B76B14" w:rsidRPr="0087090D" w:rsidRDefault="00B76B14">
      <w:pPr>
        <w:pStyle w:val="Heading3"/>
      </w:pPr>
      <w:bookmarkStart w:id="3514" w:name="_Toc361143622"/>
      <w:bookmarkStart w:id="3515" w:name="_Toc379988027"/>
      <w:bookmarkStart w:id="3516" w:name="_Toc389722478"/>
      <w:bookmarkStart w:id="3517" w:name="_Toc390176940"/>
      <w:bookmarkStart w:id="3518" w:name="_Toc167853943"/>
      <w:r w:rsidRPr="0087090D">
        <w:t>Non-Operating Party’s News Release</w:t>
      </w:r>
      <w:bookmarkEnd w:id="3514"/>
      <w:bookmarkEnd w:id="3515"/>
      <w:bookmarkEnd w:id="3516"/>
      <w:bookmarkEnd w:id="3517"/>
      <w:bookmarkEnd w:id="3518"/>
    </w:p>
    <w:p w14:paraId="5E818D03" w14:textId="5A81010D" w:rsidR="00B76B14" w:rsidRPr="0087090D" w:rsidRDefault="00B76B14">
      <w:pPr>
        <w:pStyle w:val="Text3"/>
      </w:pPr>
      <w:del w:id="3519" w:author="Landry, Amanda" w:date="2014-06-10T15:20:00Z">
        <w:r w:rsidRPr="0087090D">
          <w:delText xml:space="preserve">If the Operator does issue the News Release within _____ (__) hours of the termination of the seventy-two (72) hour period referred to in Article 9.1.1 </w:delText>
        </w:r>
        <w:r w:rsidRPr="0087090D">
          <w:rPr>
            <w:i/>
            <w:iCs/>
          </w:rPr>
          <w:delText>(Operator’s News Release),</w:delText>
        </w:r>
        <w:r w:rsidRPr="0087090D">
          <w:rPr>
            <w:b/>
            <w:bCs/>
          </w:rPr>
          <w:delText xml:space="preserve"> </w:delText>
        </w:r>
        <w:r w:rsidRPr="0087090D">
          <w:delText>any</w:delText>
        </w:r>
      </w:del>
      <w:ins w:id="3520" w:author="Landry, Amanda" w:date="2014-06-10T15:20:00Z">
        <w:r w:rsidR="006F59D9">
          <w:t>A</w:t>
        </w:r>
        <w:r w:rsidRPr="0087090D">
          <w:t>ny</w:t>
        </w:r>
      </w:ins>
      <w:r w:rsidRPr="0087090D">
        <w:t xml:space="preserve"> Participating Party may prepare and issue its own News Release, </w:t>
      </w:r>
      <w:del w:id="3521" w:author="Landry, Amanda" w:date="2014-06-10T15:20:00Z">
        <w:r w:rsidRPr="0087090D">
          <w:delText>using</w:delText>
        </w:r>
      </w:del>
      <w:ins w:id="3522" w:author="Landry, Amanda" w:date="2014-06-10T15:20:00Z">
        <w:r w:rsidR="00331334">
          <w:t>limited to</w:t>
        </w:r>
      </w:ins>
      <w:r w:rsidR="00331334" w:rsidRPr="0087090D">
        <w:t xml:space="preserve"> </w:t>
      </w:r>
      <w:r w:rsidRPr="0087090D">
        <w:t xml:space="preserve">the content </w:t>
      </w:r>
      <w:del w:id="3523" w:author="Landry, Amanda" w:date="2014-06-10T15:20:00Z">
        <w:r w:rsidRPr="0087090D">
          <w:delText xml:space="preserve">guidelines </w:delText>
        </w:r>
      </w:del>
      <w:r w:rsidRPr="0087090D">
        <w:t>and procedures provided in Article 9.1.</w:t>
      </w:r>
      <w:del w:id="3524" w:author="Landry, Amanda" w:date="2014-06-10T15:20:00Z">
        <w:r w:rsidRPr="0087090D">
          <w:delText>1</w:delText>
        </w:r>
      </w:del>
      <w:ins w:id="3525" w:author="Landry, Amanda" w:date="2014-06-10T15:20:00Z">
        <w:r w:rsidR="006F59D9">
          <w:t>2</w:t>
        </w:r>
      </w:ins>
      <w:r w:rsidRPr="0087090D">
        <w:t xml:space="preserve"> </w:t>
      </w:r>
      <w:r w:rsidRPr="0087090D">
        <w:rPr>
          <w:i/>
          <w:iCs/>
        </w:rPr>
        <w:t xml:space="preserve">(Operator’s </w:t>
      </w:r>
      <w:ins w:id="3526" w:author="Landry, Amanda" w:date="2014-06-10T15:20:00Z">
        <w:r w:rsidR="006F59D9">
          <w:rPr>
            <w:i/>
            <w:iCs/>
          </w:rPr>
          <w:t xml:space="preserve">Discretionary </w:t>
        </w:r>
      </w:ins>
      <w:r w:rsidRPr="0087090D">
        <w:rPr>
          <w:i/>
          <w:iCs/>
        </w:rPr>
        <w:t>News Release)</w:t>
      </w:r>
      <w:r w:rsidRPr="0087090D">
        <w:t xml:space="preserve">, </w:t>
      </w:r>
      <w:del w:id="3527" w:author="Landry, Amanda" w:date="2014-06-10T15:20:00Z">
        <w:r w:rsidRPr="0087090D">
          <w:delText>simultaneously with or following</w:delText>
        </w:r>
      </w:del>
      <w:ins w:id="3528" w:author="Landry, Amanda" w:date="2014-06-10T15:20:00Z">
        <w:r w:rsidR="006F59D9">
          <w:t>only after</w:t>
        </w:r>
      </w:ins>
      <w:r w:rsidR="006F59D9">
        <w:t xml:space="preserve"> </w:t>
      </w:r>
      <w:r w:rsidR="001D15BF" w:rsidRPr="0087090D">
        <w:t>the</w:t>
      </w:r>
      <w:r w:rsidR="00040FCD">
        <w:t xml:space="preserve"> </w:t>
      </w:r>
      <w:del w:id="3529" w:author="Landry, Amanda" w:date="2014-06-10T15:20:00Z">
        <w:r w:rsidRPr="0087090D">
          <w:delText>Operator’s News Release</w:delText>
        </w:r>
        <w:r w:rsidR="008C48E2">
          <w:delText>.</w:delText>
        </w:r>
        <w:r w:rsidR="001D15BF">
          <w:delText xml:space="preserve"> </w:delText>
        </w:r>
        <w:r w:rsidR="001D15BF" w:rsidRPr="0087090D">
          <w:delText>If</w:delText>
        </w:r>
      </w:del>
      <w:ins w:id="3530" w:author="Landry, Amanda" w:date="2014-06-10T15:20:00Z">
        <w:r w:rsidR="00040FCD">
          <w:t>earlier of (</w:t>
        </w:r>
        <w:proofErr w:type="spellStart"/>
        <w:r w:rsidR="00040FCD">
          <w:t>i</w:t>
        </w:r>
        <w:proofErr w:type="spellEnd"/>
        <w:r w:rsidR="00040FCD">
          <w:t>)</w:t>
        </w:r>
      </w:ins>
      <w:r w:rsidR="00040FCD">
        <w:t xml:space="preserve"> the </w:t>
      </w:r>
      <w:del w:id="3531" w:author="Landry, Amanda" w:date="2014-06-10T15:20:00Z">
        <w:r w:rsidR="001D15BF" w:rsidRPr="0087090D">
          <w:delText>Operator does not issue the News Release within _____ (__) hours of the termination</w:delText>
        </w:r>
      </w:del>
      <w:ins w:id="3532" w:author="Landry, Amanda" w:date="2014-06-10T15:20:00Z">
        <w:r w:rsidR="00040FCD">
          <w:t>expiration</w:t>
        </w:r>
      </w:ins>
      <w:r w:rsidR="00040FCD">
        <w:t xml:space="preserve"> of the </w:t>
      </w:r>
      <w:r w:rsidR="00040FCD" w:rsidRPr="0087090D">
        <w:t>seventy-two (72) hour period referred to in Article 9.1.</w:t>
      </w:r>
      <w:del w:id="3533" w:author="Landry, Amanda" w:date="2014-06-10T15:20:00Z">
        <w:r w:rsidR="001D15BF" w:rsidRPr="0087090D">
          <w:delText>1</w:delText>
        </w:r>
      </w:del>
      <w:proofErr w:type="gramStart"/>
      <w:ins w:id="3534" w:author="Landry, Amanda" w:date="2014-06-10T15:20:00Z">
        <w:r w:rsidR="00040FCD">
          <w:t>2</w:t>
        </w:r>
      </w:ins>
      <w:r w:rsidR="00040FCD" w:rsidRPr="0087090D">
        <w:t xml:space="preserve"> </w:t>
      </w:r>
      <w:r w:rsidR="00040FCD" w:rsidRPr="0087090D">
        <w:rPr>
          <w:i/>
          <w:iCs/>
        </w:rPr>
        <w:t xml:space="preserve">(Operator’s </w:t>
      </w:r>
      <w:ins w:id="3535" w:author="Landry, Amanda" w:date="2014-06-10T15:20:00Z">
        <w:r w:rsidR="00040FCD">
          <w:rPr>
            <w:i/>
            <w:iCs/>
          </w:rPr>
          <w:t xml:space="preserve">Discretionary </w:t>
        </w:r>
      </w:ins>
      <w:r w:rsidR="00040FCD" w:rsidRPr="0087090D">
        <w:rPr>
          <w:i/>
          <w:iCs/>
        </w:rPr>
        <w:t>News Release</w:t>
      </w:r>
      <w:del w:id="3536" w:author="Landry, Amanda" w:date="2014-06-10T15:20:00Z">
        <w:r w:rsidR="001D15BF" w:rsidRPr="0087090D">
          <w:rPr>
            <w:i/>
            <w:iCs/>
          </w:rPr>
          <w:delText>),</w:delText>
        </w:r>
        <w:r w:rsidR="001D15BF" w:rsidRPr="0087090D">
          <w:rPr>
            <w:b/>
            <w:bCs/>
          </w:rPr>
          <w:delText xml:space="preserve"> </w:delText>
        </w:r>
        <w:r w:rsidR="001D15BF" w:rsidRPr="0087090D">
          <w:delText>any Participating Party may prepare and issue its own News Release, using</w:delText>
        </w:r>
      </w:del>
      <w:ins w:id="3537" w:author="Landry, Amanda" w:date="2014-06-10T15:20:00Z">
        <w:r w:rsidR="00040FCD" w:rsidRPr="0087090D">
          <w:rPr>
            <w:i/>
            <w:iCs/>
          </w:rPr>
          <w:t>)</w:t>
        </w:r>
        <w:r w:rsidR="00040FCD">
          <w:t xml:space="preserve"> or (ii</w:t>
        </w:r>
        <w:r w:rsidR="00040FCD" w:rsidRPr="00040FCD">
          <w:t xml:space="preserve">) </w:t>
        </w:r>
        <w:r w:rsidR="00040FCD">
          <w:t>publication of</w:t>
        </w:r>
      </w:ins>
      <w:r w:rsidR="00040FCD">
        <w:t xml:space="preserve"> the</w:t>
      </w:r>
      <w:r w:rsidR="00040FCD" w:rsidRPr="000E63EB">
        <w:t xml:space="preserve"> </w:t>
      </w:r>
      <w:del w:id="3538" w:author="Landry, Amanda" w:date="2014-06-10T15:20:00Z">
        <w:r w:rsidR="001D15BF" w:rsidRPr="0087090D">
          <w:delText xml:space="preserve">content guidelines and procedures provided in Article 9.1.1 </w:delText>
        </w:r>
        <w:r w:rsidR="001D15BF" w:rsidRPr="0087090D">
          <w:rPr>
            <w:i/>
            <w:iCs/>
          </w:rPr>
          <w:delText>(</w:delText>
        </w:r>
      </w:del>
      <w:r w:rsidR="00040FCD">
        <w:rPr>
          <w:rPrChange w:id="3539" w:author="Landry, Amanda" w:date="2014-06-10T15:20:00Z">
            <w:rPr>
              <w:i/>
            </w:rPr>
          </w:rPrChange>
        </w:rPr>
        <w:t xml:space="preserve">Operator’s </w:t>
      </w:r>
      <w:r w:rsidR="00040FCD" w:rsidRPr="000E63EB">
        <w:rPr>
          <w:rPrChange w:id="3540" w:author="Landry, Amanda" w:date="2014-06-10T15:20:00Z">
            <w:rPr>
              <w:i/>
            </w:rPr>
          </w:rPrChange>
        </w:rPr>
        <w:t>News Release</w:t>
      </w:r>
      <w:del w:id="3541" w:author="Landry, Amanda" w:date="2014-06-10T15:20:00Z">
        <w:r w:rsidR="001D15BF" w:rsidRPr="0087090D">
          <w:rPr>
            <w:i/>
            <w:iCs/>
          </w:rPr>
          <w:delText>)</w:delText>
        </w:r>
        <w:r w:rsidR="001D15BF" w:rsidRPr="0087090D">
          <w:delText>.</w:delText>
        </w:r>
      </w:del>
      <w:ins w:id="3542" w:author="Landry, Amanda" w:date="2014-06-10T15:20:00Z">
        <w:r w:rsidR="001D15BF" w:rsidRPr="0087090D">
          <w:t>.</w:t>
        </w:r>
      </w:ins>
      <w:proofErr w:type="gramEnd"/>
    </w:p>
    <w:p w14:paraId="2B0B86AE" w14:textId="77777777" w:rsidR="00B76B14" w:rsidRPr="0087090D" w:rsidRDefault="00B76B14">
      <w:pPr>
        <w:pStyle w:val="Heading2"/>
      </w:pPr>
      <w:bookmarkStart w:id="3543" w:name="_Toc361143623"/>
      <w:bookmarkStart w:id="3544" w:name="_Toc379988028"/>
      <w:bookmarkStart w:id="3545" w:name="_Toc389722479"/>
      <w:bookmarkStart w:id="3546" w:name="_Toc390176941"/>
      <w:bookmarkStart w:id="3547" w:name="_Toc167853944"/>
      <w:r w:rsidRPr="0087090D">
        <w:t>Emergency New Releases</w:t>
      </w:r>
      <w:bookmarkEnd w:id="3543"/>
      <w:bookmarkEnd w:id="3544"/>
      <w:bookmarkEnd w:id="3545"/>
      <w:bookmarkEnd w:id="3546"/>
      <w:bookmarkEnd w:id="3547"/>
    </w:p>
    <w:p w14:paraId="743A8BD6" w14:textId="328B748A" w:rsidR="00B76B14" w:rsidRPr="0087090D" w:rsidRDefault="00B76B14">
      <w:pPr>
        <w:pStyle w:val="Text2"/>
      </w:pPr>
      <w:r w:rsidRPr="0087090D">
        <w:t xml:space="preserve">In an emergency </w:t>
      </w:r>
      <w:del w:id="3548" w:author="Landry, Amanda" w:date="2014-06-10T15:20:00Z">
        <w:r w:rsidRPr="0087090D">
          <w:delText xml:space="preserve">involving extensive property damage, loss of human life, </w:delText>
        </w:r>
      </w:del>
      <w:r w:rsidRPr="0087090D">
        <w:t xml:space="preserve">or </w:t>
      </w:r>
      <w:del w:id="3549" w:author="Landry, Amanda" w:date="2014-06-10T15:20:00Z">
        <w:r w:rsidRPr="0087090D">
          <w:delText>other clear emergency</w:delText>
        </w:r>
      </w:del>
      <w:ins w:id="3550" w:author="Landry, Amanda" w:date="2014-06-10T15:20:00Z">
        <w:r w:rsidR="006F59D9">
          <w:t>Force Majeure</w:t>
        </w:r>
      </w:ins>
      <w:r w:rsidRPr="0087090D">
        <w:t xml:space="preserve"> and where there is insufficient time to obtain approval from the other Parties, the Operator may furnish factual information necessary to satisfy legitimate public interest or governmental authorities having jurisdiction.  The Operator shall immediately notify the Parties of the information furnished in response to the emergency</w:t>
      </w:r>
      <w:ins w:id="3551" w:author="Landry, Amanda" w:date="2014-06-10T15:20:00Z">
        <w:r w:rsidR="006F59D9">
          <w:t xml:space="preserve"> or Force Majeure</w:t>
        </w:r>
      </w:ins>
      <w:r w:rsidRPr="0087090D">
        <w:t>.</w:t>
      </w:r>
    </w:p>
    <w:p w14:paraId="05138DA7" w14:textId="77777777" w:rsidR="00B76B14" w:rsidRPr="0087090D" w:rsidRDefault="00B76B14">
      <w:pPr>
        <w:pStyle w:val="Heading2"/>
        <w:rPr>
          <w:rFonts w:cs="Arial"/>
          <w:bCs/>
        </w:rPr>
      </w:pPr>
      <w:bookmarkStart w:id="3552" w:name="_Toc361143624"/>
      <w:bookmarkStart w:id="3553" w:name="_Toc379988029"/>
      <w:bookmarkStart w:id="3554" w:name="_Toc389722480"/>
      <w:bookmarkStart w:id="3555" w:name="_Toc390176942"/>
      <w:bookmarkStart w:id="3556" w:name="_Toc167853945"/>
      <w:r w:rsidRPr="0087090D">
        <w:rPr>
          <w:rFonts w:cs="Arial"/>
          <w:bCs/>
        </w:rPr>
        <w:t>Mandatory News Releases</w:t>
      </w:r>
      <w:bookmarkEnd w:id="3552"/>
      <w:bookmarkEnd w:id="3553"/>
      <w:bookmarkEnd w:id="3554"/>
      <w:bookmarkEnd w:id="3555"/>
      <w:bookmarkEnd w:id="3556"/>
    </w:p>
    <w:p w14:paraId="5A2DEB5A" w14:textId="77777777" w:rsidR="00B76B14" w:rsidRDefault="00B76B14">
      <w:pPr>
        <w:pStyle w:val="Text2"/>
      </w:pPr>
      <w:r w:rsidRPr="0087090D">
        <w:t xml:space="preserve">Each Party has the right to issue a News Release which contains information not otherwise permitted under Article 9 </w:t>
      </w:r>
      <w:r w:rsidRPr="0087090D">
        <w:rPr>
          <w:i/>
          <w:iCs/>
        </w:rPr>
        <w:t xml:space="preserve">(News Releases) </w:t>
      </w:r>
      <w:r w:rsidRPr="0087090D">
        <w:t>in order to comply with the laws, orders, rules, or regulations</w:t>
      </w:r>
      <w:r w:rsidR="00040FCD">
        <w:t xml:space="preserve"> </w:t>
      </w:r>
      <w:ins w:id="3557" w:author="Landry, Amanda" w:date="2014-06-10T15:20:00Z">
        <w:r w:rsidR="00040FCD">
          <w:t>(including those of any regulatory agency, securities commission, stock exchange, judicial, or administrative proceeding)</w:t>
        </w:r>
        <w:r w:rsidRPr="0087090D">
          <w:t xml:space="preserve"> </w:t>
        </w:r>
      </w:ins>
      <w:r w:rsidRPr="0087090D">
        <w:t xml:space="preserve">of the country in which its parent company is incorporated; provided, however, prior to issuing that News Release, that Party must submit, not less than seventy-two </w:t>
      </w:r>
      <w:r w:rsidRPr="0087090D">
        <w:lastRenderedPageBreak/>
        <w:t xml:space="preserve">(72) hours (exclusive of Saturdays, Sundays, and federal holidays) before issuance of the News Release, the text of that News Release to the other Parties and a statement from a licensed attorney in the country, with whose laws, orders, rules, or regulations the Party is complying, verifying that the News Release (including its content) is required under those laws, orders, rules, or regulations.  </w:t>
      </w:r>
    </w:p>
    <w:p w14:paraId="2EAAB191" w14:textId="2B02A2E8" w:rsidR="00B76B14" w:rsidRPr="0087090D" w:rsidRDefault="00B2612A">
      <w:pPr>
        <w:pStyle w:val="Heading1"/>
        <w:keepNext w:val="0"/>
        <w:widowControl w:val="0"/>
        <w:pPrChange w:id="3558" w:author="Landry, Amanda" w:date="2014-06-10T15:20:00Z">
          <w:pPr>
            <w:pStyle w:val="Heading1"/>
          </w:pPr>
        </w:pPrChange>
      </w:pPr>
      <w:bookmarkStart w:id="3559" w:name="_Toc361143625"/>
      <w:bookmarkStart w:id="3560" w:name="_Toc379988030"/>
      <w:bookmarkStart w:id="3561" w:name="_Toc389722481"/>
      <w:bookmarkStart w:id="3562" w:name="_Toc390176943"/>
      <w:bookmarkStart w:id="3563" w:name="_Toc167853946"/>
      <w:del w:id="3564" w:author="Landry, Amanda" w:date="2014-06-10T15:20:00Z">
        <w:r>
          <w:rPr>
            <w:b w:val="0"/>
            <w:kern w:val="0"/>
            <w:sz w:val="24"/>
            <w:u w:val="none"/>
          </w:rPr>
          <w:br w:type="page"/>
        </w:r>
      </w:del>
      <w:r w:rsidR="00B76B14" w:rsidRPr="0087090D">
        <w:lastRenderedPageBreak/>
        <w:t>EXPLORATORY OPERATIONS</w:t>
      </w:r>
      <w:bookmarkEnd w:id="3559"/>
      <w:bookmarkEnd w:id="3560"/>
      <w:bookmarkEnd w:id="3561"/>
      <w:bookmarkEnd w:id="3562"/>
      <w:bookmarkEnd w:id="3563"/>
    </w:p>
    <w:p w14:paraId="656AC14B" w14:textId="77777777" w:rsidR="00B76B14" w:rsidRPr="0087090D" w:rsidRDefault="00B76B14">
      <w:pPr>
        <w:pStyle w:val="Heading2"/>
        <w:keepNext w:val="0"/>
        <w:widowControl w:val="0"/>
        <w:pPrChange w:id="3565" w:author="Landry, Amanda" w:date="2014-06-10T15:20:00Z">
          <w:pPr>
            <w:pStyle w:val="Heading2"/>
          </w:pPr>
        </w:pPrChange>
      </w:pPr>
      <w:bookmarkStart w:id="3566" w:name="_Toc361143626"/>
      <w:bookmarkStart w:id="3567" w:name="_Toc379988031"/>
      <w:bookmarkStart w:id="3568" w:name="_Toc389722482"/>
      <w:bookmarkStart w:id="3569" w:name="_Toc390176944"/>
      <w:bookmarkStart w:id="3570" w:name="_Toc167853947"/>
      <w:r w:rsidRPr="0087090D">
        <w:t>Proposal of Exploratory Wells</w:t>
      </w:r>
      <w:bookmarkEnd w:id="3566"/>
      <w:bookmarkEnd w:id="3567"/>
      <w:bookmarkEnd w:id="3568"/>
      <w:bookmarkEnd w:id="3569"/>
      <w:bookmarkEnd w:id="3570"/>
    </w:p>
    <w:p w14:paraId="4B864E3C" w14:textId="77777777" w:rsidR="00B76B14" w:rsidRPr="0087090D" w:rsidRDefault="00B76B14">
      <w:pPr>
        <w:pStyle w:val="Text2"/>
        <w:widowControl w:val="0"/>
        <w:pPrChange w:id="3571" w:author="Landry, Amanda" w:date="2014-06-10T15:20:00Z">
          <w:pPr>
            <w:pStyle w:val="Text2"/>
          </w:pPr>
        </w:pPrChange>
      </w:pPr>
      <w:r w:rsidRPr="0087090D">
        <w:t xml:space="preserve">Any Party may propose drilling an Exploratory Well within the Contract Area by giving notice of the proposal (along with the associated AFE and Well Plan) to the other Parties. </w:t>
      </w:r>
      <w:ins w:id="3572" w:author="Landry, Amanda" w:date="2014-06-10T15:20:00Z">
        <w:r w:rsidR="00A64E7E">
          <w:t xml:space="preserve"> </w:t>
        </w:r>
      </w:ins>
      <w:r w:rsidRPr="0087090D">
        <w:t>Each proposed Exploratory Well requires approval by:</w:t>
      </w:r>
    </w:p>
    <w:p w14:paraId="7A743487" w14:textId="77777777" w:rsidR="00B76B14" w:rsidRPr="0087090D" w:rsidRDefault="00B76B14">
      <w:pPr>
        <w:pStyle w:val="Text-other"/>
      </w:pPr>
      <w:bookmarkStart w:id="3573" w:name="Check15"/>
      <w:r w:rsidRPr="0087090D">
        <w:t>[Select one of the following.]</w:t>
      </w:r>
    </w:p>
    <w:p w14:paraId="57100BFD" w14:textId="77777777" w:rsidR="00B76B14" w:rsidRPr="0087090D" w:rsidRDefault="00B76B14">
      <w:pPr>
        <w:pStyle w:val="Text2"/>
        <w:spacing w:after="120"/>
      </w:pPr>
      <w:r w:rsidRPr="0087090D">
        <w:sym w:font="Wingdings" w:char="F0A8"/>
      </w:r>
      <w:r w:rsidRPr="0087090D">
        <w:t xml:space="preserve">  </w:t>
      </w:r>
      <w:bookmarkEnd w:id="3573"/>
      <w:proofErr w:type="gramStart"/>
      <w:r w:rsidRPr="0087090D">
        <w:t>Vote.</w:t>
      </w:r>
      <w:proofErr w:type="gramEnd"/>
    </w:p>
    <w:p w14:paraId="1DA8C6CC" w14:textId="77777777" w:rsidR="00B76B14" w:rsidRPr="0087090D" w:rsidRDefault="00B76B14">
      <w:pPr>
        <w:pStyle w:val="Text2"/>
        <w:spacing w:after="120"/>
      </w:pPr>
      <w:bookmarkStart w:id="3574" w:name="Check16"/>
      <w:r w:rsidRPr="0087090D">
        <w:sym w:font="Wingdings" w:char="F0A8"/>
      </w:r>
      <w:r w:rsidRPr="0087090D">
        <w:t xml:space="preserve">  </w:t>
      </w:r>
      <w:bookmarkEnd w:id="3574"/>
      <w:proofErr w:type="gramStart"/>
      <w:r w:rsidRPr="0087090D">
        <w:t>Election.</w:t>
      </w:r>
      <w:proofErr w:type="gramEnd"/>
    </w:p>
    <w:p w14:paraId="6EDF4A70" w14:textId="77777777" w:rsidR="00B76B14" w:rsidRPr="0087090D" w:rsidRDefault="00B76B14">
      <w:pPr>
        <w:pStyle w:val="Text2"/>
      </w:pPr>
      <w:bookmarkStart w:id="3575" w:name="Check17"/>
      <w:r w:rsidRPr="0087090D">
        <w:sym w:font="Wingdings" w:char="F0A8"/>
      </w:r>
      <w:r w:rsidRPr="0087090D">
        <w:t xml:space="preserve">  </w:t>
      </w:r>
      <w:bookmarkEnd w:id="3575"/>
      <w:proofErr w:type="gramStart"/>
      <w:r w:rsidRPr="0087090D">
        <w:t>unanimous</w:t>
      </w:r>
      <w:proofErr w:type="gramEnd"/>
      <w:r w:rsidRPr="0087090D">
        <w:t xml:space="preserve"> agreement.</w:t>
      </w:r>
    </w:p>
    <w:p w14:paraId="07378BB9" w14:textId="1F3070C8" w:rsidR="00B76B14" w:rsidRPr="0087090D" w:rsidRDefault="00B76B14">
      <w:pPr>
        <w:pStyle w:val="Text2"/>
      </w:pPr>
      <w:r w:rsidRPr="0087090D">
        <w:t xml:space="preserve">Each Non-Participating Party in an Exploratory Well will be subject to either </w:t>
      </w:r>
      <w:del w:id="3576" w:author="Landry, Amanda" w:date="2014-06-10T15:20:00Z">
        <w:r w:rsidRPr="0087090D">
          <w:delText xml:space="preserve">an </w:delText>
        </w:r>
      </w:del>
      <w:r w:rsidRPr="0087090D">
        <w:t xml:space="preserve">acreage forfeiture or Hydrocarbon Recoupment as provided in Article 16 </w:t>
      </w:r>
      <w:r w:rsidRPr="0087090D">
        <w:rPr>
          <w:i/>
        </w:rPr>
        <w:t>(Non-Consent Operations</w:t>
      </w:r>
      <w:r w:rsidRPr="0087090D">
        <w:t>).</w:t>
      </w:r>
    </w:p>
    <w:p w14:paraId="78F7F45F" w14:textId="77777777" w:rsidR="00047EC0" w:rsidRDefault="00821772">
      <w:pPr>
        <w:pStyle w:val="Heading3"/>
        <w:rPr>
          <w:ins w:id="3577" w:author="Landry, Amanda" w:date="2014-06-10T15:20:00Z"/>
        </w:rPr>
      </w:pPr>
      <w:bookmarkStart w:id="3578" w:name="_Toc361143627"/>
      <w:bookmarkStart w:id="3579" w:name="_Toc379988032"/>
      <w:bookmarkStart w:id="3580" w:name="_Toc389722483"/>
      <w:bookmarkStart w:id="3581" w:name="_Toc390176945"/>
      <w:ins w:id="3582" w:author="Landry, Amanda" w:date="2014-06-10T15:20:00Z">
        <w:r>
          <w:t>Pre-Exploratory Well AFE Meeting</w:t>
        </w:r>
        <w:bookmarkEnd w:id="3578"/>
        <w:bookmarkEnd w:id="3579"/>
        <w:bookmarkEnd w:id="3580"/>
        <w:bookmarkEnd w:id="3581"/>
      </w:ins>
    </w:p>
    <w:p w14:paraId="5B66DB3E" w14:textId="77777777" w:rsidR="00821772" w:rsidRPr="00821772" w:rsidRDefault="00821772" w:rsidP="00821772">
      <w:pPr>
        <w:pStyle w:val="Text3"/>
        <w:tabs>
          <w:tab w:val="left" w:pos="1710"/>
        </w:tabs>
        <w:ind w:hanging="18"/>
        <w:rPr>
          <w:ins w:id="3583" w:author="Landry, Amanda" w:date="2014-06-10T15:20:00Z"/>
        </w:rPr>
      </w:pPr>
      <w:ins w:id="3584" w:author="Landry, Amanda" w:date="2014-06-10T15:20:00Z">
        <w:r w:rsidRPr="0037704C">
          <w:t>Prior</w:t>
        </w:r>
        <w:r w:rsidRPr="00492463">
          <w:t xml:space="preserve"> to </w:t>
        </w:r>
        <w:r w:rsidRPr="0037704C">
          <w:t xml:space="preserve">submitting an AFE for a new Exploratory Well (including any substitute well, except for a substitute well proposed while a </w:t>
        </w:r>
        <w:r w:rsidR="00B12DC7">
          <w:t xml:space="preserve">drilling </w:t>
        </w:r>
        <w:r w:rsidRPr="0037704C">
          <w:t>rig is on the Contract Area), Operator shall call a meeting of the Parties entitled to</w:t>
        </w:r>
        <w:r w:rsidRPr="00492463">
          <w:t xml:space="preserve"> </w:t>
        </w:r>
        <w:r w:rsidR="00A64E7E">
          <w:t xml:space="preserve">a Vote, </w:t>
        </w:r>
        <w:r w:rsidRPr="00492463">
          <w:t xml:space="preserve">an </w:t>
        </w:r>
        <w:r w:rsidRPr="0037704C">
          <w:t>Election</w:t>
        </w:r>
        <w:r w:rsidR="00A64E7E">
          <w:t xml:space="preserve">, or unanimous agreement as set forth in Article 10.1 </w:t>
        </w:r>
        <w:r w:rsidR="00A64E7E">
          <w:rPr>
            <w:i/>
          </w:rPr>
          <w:t>(Proposal of Exploratory Wells)</w:t>
        </w:r>
        <w:r w:rsidR="00A64E7E">
          <w:t xml:space="preserve"> set forth above</w:t>
        </w:r>
        <w:r w:rsidRPr="0037704C">
          <w:t xml:space="preserve"> as to the contemplated new Exploratory Well</w:t>
        </w:r>
        <w:r w:rsidRPr="00492463">
          <w:t xml:space="preserve"> or </w:t>
        </w:r>
        <w:r w:rsidRPr="0037704C">
          <w:t xml:space="preserve">its substitute, if applicable, to share with said Parties the preliminary scope of the contemplated new Exploratory Well.  Although Operator may change, modify or alter the preliminary scope of the contemplated new Exploratory Well subsequent to the meeting but prior to submission of the AFE associated therewith, as contemplated herein, the general items Operator will address at the meeting, at a minimum, shall consist of a preliminary well design, a preliminary </w:t>
        </w:r>
        <w:r w:rsidR="001515C9">
          <w:t>drilling rig</w:t>
        </w:r>
        <w:r w:rsidRPr="0037704C">
          <w:t xml:space="preserve"> selection/type and timing, a preliminary total estimated depth of the well, a preliminary Objective Depth criteria, a preliminary surface and </w:t>
        </w:r>
        <w:proofErr w:type="spellStart"/>
        <w:r w:rsidRPr="0037704C">
          <w:t>bottomhole</w:t>
        </w:r>
        <w:proofErr w:type="spellEnd"/>
        <w:r w:rsidRPr="0037704C">
          <w:t xml:space="preserve"> location(s), and a preliminary zone(s) of interest.  Should a Non-Operat</w:t>
        </w:r>
        <w:r w:rsidR="00B12DC7">
          <w:t>ing Party</w:t>
        </w:r>
        <w:r w:rsidRPr="0037704C">
          <w:t xml:space="preserve"> contemplate proposing an AFE for a new Exploratory </w:t>
        </w:r>
        <w:r w:rsidRPr="0037704C">
          <w:lastRenderedPageBreak/>
          <w:t xml:space="preserve">Well (or its substitute, if applicable), said </w:t>
        </w:r>
        <w:r w:rsidRPr="00821772">
          <w:t>No</w:t>
        </w:r>
        <w:r>
          <w:t>n-</w:t>
        </w:r>
        <w:r w:rsidRPr="0037704C">
          <w:t>Operat</w:t>
        </w:r>
        <w:r w:rsidR="00B12DC7">
          <w:t>ing Party</w:t>
        </w:r>
        <w:r w:rsidRPr="0037704C">
          <w:t xml:space="preserve"> shall call a meeting consistent herewith.</w:t>
        </w:r>
      </w:ins>
    </w:p>
    <w:p w14:paraId="13F5C799" w14:textId="77777777" w:rsidR="00B76B14" w:rsidRPr="0087090D" w:rsidRDefault="00B76B14">
      <w:pPr>
        <w:pStyle w:val="Heading3"/>
      </w:pPr>
      <w:bookmarkStart w:id="3585" w:name="_Toc361143628"/>
      <w:bookmarkStart w:id="3586" w:name="_Toc379988033"/>
      <w:bookmarkStart w:id="3587" w:name="_Toc389722484"/>
      <w:bookmarkStart w:id="3588" w:name="_Toc390176946"/>
      <w:bookmarkStart w:id="3589" w:name="_Toc167853948"/>
      <w:r w:rsidRPr="0087090D">
        <w:t>Revision of Well Plan</w:t>
      </w:r>
      <w:bookmarkEnd w:id="3585"/>
      <w:bookmarkEnd w:id="3586"/>
      <w:bookmarkEnd w:id="3587"/>
      <w:bookmarkEnd w:id="3588"/>
      <w:bookmarkEnd w:id="3589"/>
    </w:p>
    <w:p w14:paraId="56F6E58A" w14:textId="024E1857" w:rsidR="00B76B14" w:rsidRPr="0087090D" w:rsidRDefault="00B76B14">
      <w:pPr>
        <w:pStyle w:val="Text3"/>
      </w:pPr>
      <w:del w:id="3590" w:author="Landry, Amanda" w:date="2014-06-10T15:20:00Z">
        <w:r w:rsidRPr="0087090D">
          <w:delText>A</w:delText>
        </w:r>
      </w:del>
      <w:ins w:id="3591" w:author="Landry, Amanda" w:date="2014-06-10T15:20:00Z">
        <w:r w:rsidR="00821772">
          <w:t>Except as provided in Article 10.1.3 (</w:t>
        </w:r>
        <w:r w:rsidR="00821772" w:rsidRPr="00663178">
          <w:rPr>
            <w:i/>
          </w:rPr>
          <w:t xml:space="preserve">Automatic Revision of </w:t>
        </w:r>
        <w:r w:rsidR="00663178" w:rsidRPr="00663178">
          <w:rPr>
            <w:i/>
          </w:rPr>
          <w:t>the Well Plan</w:t>
        </w:r>
        <w:r w:rsidR="00663178">
          <w:t>), a</w:t>
        </w:r>
      </w:ins>
      <w:r w:rsidRPr="0087090D">
        <w:t xml:space="preserve"> revision to an approved well proposal, Well Plan</w:t>
      </w:r>
      <w:r w:rsidR="008C48E2">
        <w:t>,</w:t>
      </w:r>
      <w:r w:rsidRPr="0087090D">
        <w:t xml:space="preserve"> or AFE prior to the commencement of actual drilling operations on an Exploratory Well requires the unanimous agreement of the Participating Parties. In the absence of unanimous agreement on a proposed revision to the </w:t>
      </w:r>
      <w:ins w:id="3592" w:author="Landry, Amanda" w:date="2014-06-10T15:20:00Z">
        <w:r w:rsidR="00663178">
          <w:t xml:space="preserve">well proposal, </w:t>
        </w:r>
      </w:ins>
      <w:r w:rsidRPr="0087090D">
        <w:t xml:space="preserve">Well Plan or AFE, the </w:t>
      </w:r>
      <w:ins w:id="3593" w:author="Landry, Amanda" w:date="2014-06-10T15:20:00Z">
        <w:r w:rsidR="00663178">
          <w:t xml:space="preserve">well proposal, </w:t>
        </w:r>
      </w:ins>
      <w:r w:rsidRPr="0087090D">
        <w:t xml:space="preserve">Well Plan </w:t>
      </w:r>
      <w:del w:id="3594" w:author="Landry, Amanda" w:date="2014-06-10T15:20:00Z">
        <w:r w:rsidRPr="0087090D">
          <w:delText>and</w:delText>
        </w:r>
      </w:del>
      <w:ins w:id="3595" w:author="Landry, Amanda" w:date="2014-06-10T15:20:00Z">
        <w:r w:rsidR="00663178">
          <w:t>or</w:t>
        </w:r>
      </w:ins>
      <w:r w:rsidR="00663178" w:rsidRPr="0087090D">
        <w:t xml:space="preserve"> </w:t>
      </w:r>
      <w:r w:rsidRPr="0087090D">
        <w:t xml:space="preserve">AFE will stand as approved.  Only a major revision to an approved </w:t>
      </w:r>
      <w:ins w:id="3596" w:author="Landry, Amanda" w:date="2014-06-10T15:20:00Z">
        <w:r w:rsidR="00663178">
          <w:t xml:space="preserve">well proposal, </w:t>
        </w:r>
      </w:ins>
      <w:r w:rsidRPr="0087090D">
        <w:t xml:space="preserve">Well Plan or AFE </w:t>
      </w:r>
      <w:ins w:id="3597" w:author="Landry, Amanda" w:date="2014-06-10T15:20:00Z">
        <w:r w:rsidR="00663178">
          <w:t xml:space="preserve">prior to the commencement of actual drilling operations </w:t>
        </w:r>
      </w:ins>
      <w:r w:rsidRPr="0087090D">
        <w:t xml:space="preserve">will give a Non-Participating Party an additional opportunity to participate in </w:t>
      </w:r>
      <w:del w:id="3598" w:author="Landry, Amanda" w:date="2014-06-10T15:20:00Z">
        <w:r w:rsidRPr="0087090D">
          <w:delText>an</w:delText>
        </w:r>
      </w:del>
      <w:ins w:id="3599" w:author="Landry, Amanda" w:date="2014-06-10T15:20:00Z">
        <w:r w:rsidR="00663178">
          <w:t>the</w:t>
        </w:r>
      </w:ins>
      <w:r w:rsidR="00663178" w:rsidRPr="0087090D">
        <w:t xml:space="preserve"> </w:t>
      </w:r>
      <w:r w:rsidRPr="0087090D">
        <w:t>Exploratory Well.  A revision is deemed a major revision</w:t>
      </w:r>
      <w:ins w:id="3600" w:author="Landry, Amanda" w:date="2014-06-10T15:20:00Z">
        <w:r w:rsidRPr="0087090D">
          <w:t xml:space="preserve"> </w:t>
        </w:r>
        <w:r w:rsidR="00663178">
          <w:t>only</w:t>
        </w:r>
      </w:ins>
      <w:r w:rsidR="00663178">
        <w:t xml:space="preserve"> </w:t>
      </w:r>
      <w:r w:rsidRPr="0087090D">
        <w:t>if the Objective Depth of an Exploratory Well is changed</w:t>
      </w:r>
    </w:p>
    <w:p w14:paraId="58D0B85F" w14:textId="77777777" w:rsidR="00B76B14" w:rsidRPr="0087090D" w:rsidRDefault="00B76B14">
      <w:pPr>
        <w:pStyle w:val="Text-other"/>
        <w:ind w:left="1728"/>
      </w:pPr>
      <w:proofErr w:type="gramStart"/>
      <w:r w:rsidRPr="0087090D">
        <w:t>[Optional provision; check if to be applicable.]</w:t>
      </w:r>
      <w:proofErr w:type="gramEnd"/>
    </w:p>
    <w:p w14:paraId="5A3DFB2A" w14:textId="77777777" w:rsidR="00B76B14" w:rsidRPr="0087090D" w:rsidRDefault="00B76B14">
      <w:pPr>
        <w:pStyle w:val="Text3"/>
        <w:rPr>
          <w:u w:val="single"/>
        </w:rPr>
      </w:pPr>
      <w:r w:rsidRPr="0087090D">
        <w:sym w:font="Wingdings" w:char="F0A8"/>
      </w:r>
      <w:r w:rsidRPr="0087090D">
        <w:t xml:space="preserve">  </w:t>
      </w:r>
      <w:proofErr w:type="gramStart"/>
      <w:r w:rsidRPr="0087090D">
        <w:t>or</w:t>
      </w:r>
      <w:proofErr w:type="gramEnd"/>
      <w:r w:rsidRPr="0087090D">
        <w:t xml:space="preserve"> the </w:t>
      </w:r>
      <w:proofErr w:type="spellStart"/>
      <w:r w:rsidRPr="0087090D">
        <w:t>bottomhole</w:t>
      </w:r>
      <w:proofErr w:type="spellEnd"/>
      <w:r w:rsidRPr="0087090D">
        <w:t xml:space="preserve"> location is moved more than _____________ feet (______’);</w:t>
      </w:r>
    </w:p>
    <w:p w14:paraId="16D94E41" w14:textId="090866D9" w:rsidR="00B76B14" w:rsidRPr="0087090D" w:rsidRDefault="00B76B14">
      <w:pPr>
        <w:pStyle w:val="Text3"/>
        <w:spacing w:before="120"/>
        <w:rPr>
          <w:strike/>
        </w:rPr>
      </w:pPr>
      <w:proofErr w:type="gramStart"/>
      <w:r w:rsidRPr="0087090D">
        <w:t>in</w:t>
      </w:r>
      <w:proofErr w:type="gramEnd"/>
      <w:r w:rsidRPr="0087090D">
        <w:t xml:space="preserve"> which case each Non-Participating Party in the well may, for a period of ___________</w:t>
      </w:r>
      <w:r w:rsidR="00FB4580">
        <w:t xml:space="preserve"> </w:t>
      </w:r>
      <w:r w:rsidRPr="0087090D">
        <w:t xml:space="preserve">(____) days after receipt of the revised </w:t>
      </w:r>
      <w:ins w:id="3601" w:author="Landry, Amanda" w:date="2014-06-10T15:20:00Z">
        <w:r w:rsidR="00663178">
          <w:t xml:space="preserve">well proposal, </w:t>
        </w:r>
      </w:ins>
      <w:r w:rsidRPr="0087090D">
        <w:t xml:space="preserve">Well Plan </w:t>
      </w:r>
      <w:del w:id="3602" w:author="Landry, Amanda" w:date="2014-06-10T15:20:00Z">
        <w:r w:rsidRPr="0087090D">
          <w:delText>and  revised</w:delText>
        </w:r>
      </w:del>
      <w:ins w:id="3603" w:author="Landry, Amanda" w:date="2014-06-10T15:20:00Z">
        <w:r w:rsidR="00663178">
          <w:t>or</w:t>
        </w:r>
      </w:ins>
      <w:r w:rsidRPr="0087090D">
        <w:t xml:space="preserve"> AFE, notify the Operator in writing that it will participate in the revised Exploratory Well.</w:t>
      </w:r>
      <w:ins w:id="3604" w:author="Landry, Amanda" w:date="2014-06-10T15:20:00Z">
        <w:r w:rsidRPr="0087090D">
          <w:t xml:space="preserve"> </w:t>
        </w:r>
        <w:r w:rsidR="00663178">
          <w:t>It is understood, however, in no event shall a Non-Participating Party in a</w:t>
        </w:r>
        <w:r w:rsidR="0041362D">
          <w:t>n</w:t>
        </w:r>
        <w:r w:rsidR="00663178">
          <w:t xml:space="preserve"> Exploratory Well that is abandoned due to mechanical reasons have the right to participate in a substitute Exploratory Well for such abandoned well by virtue of a major revision to such substitute Exploratory Well’s Well Plan.</w:t>
        </w:r>
      </w:ins>
      <w:r w:rsidR="00663178">
        <w:t xml:space="preserve"> </w:t>
      </w:r>
    </w:p>
    <w:p w14:paraId="299BDED8" w14:textId="05C19F60" w:rsidR="00B76B14" w:rsidRPr="0087090D" w:rsidRDefault="00B76B14">
      <w:pPr>
        <w:pStyle w:val="Text3"/>
        <w:spacing w:before="120"/>
      </w:pPr>
      <w:r w:rsidRPr="0087090D">
        <w:t xml:space="preserve">A Non-Participating Party timely submitting its participation notification under this Agreement due to a major revision in a Well Plan (a) shall </w:t>
      </w:r>
      <w:del w:id="3605" w:author="Landry, Amanda" w:date="2014-06-10T15:20:00Z">
        <w:r w:rsidRPr="0087090D">
          <w:delText xml:space="preserve"> </w:delText>
        </w:r>
      </w:del>
      <w:r w:rsidRPr="0087090D">
        <w:t>become an Underinvested Party for Costs incurred</w:t>
      </w:r>
      <w:r w:rsidR="00663178">
        <w:t xml:space="preserve"> </w:t>
      </w:r>
      <w:ins w:id="3606" w:author="Landry, Amanda" w:date="2014-06-10T15:20:00Z">
        <w:r w:rsidR="00663178">
          <w:t>(if any)</w:t>
        </w:r>
        <w:r w:rsidRPr="0087090D">
          <w:t xml:space="preserve"> </w:t>
        </w:r>
      </w:ins>
      <w:r w:rsidRPr="0087090D">
        <w:t xml:space="preserve">on the </w:t>
      </w:r>
      <w:del w:id="3607" w:author="Landry, Amanda" w:date="2014-06-10T15:20:00Z">
        <w:r w:rsidRPr="0087090D">
          <w:delText xml:space="preserve">modified </w:delText>
        </w:r>
      </w:del>
      <w:r w:rsidRPr="0087090D">
        <w:t xml:space="preserve">Exploratory Well prior to the approved major </w:t>
      </w:r>
      <w:del w:id="3608" w:author="Landry, Amanda" w:date="2014-06-10T15:20:00Z">
        <w:r w:rsidRPr="0087090D">
          <w:delText>modification</w:delText>
        </w:r>
      </w:del>
      <w:ins w:id="3609" w:author="Landry, Amanda" w:date="2014-06-10T15:20:00Z">
        <w:r w:rsidR="00663178">
          <w:t>revision</w:t>
        </w:r>
      </w:ins>
      <w:r w:rsidR="00663178" w:rsidRPr="0087090D">
        <w:t xml:space="preserve"> </w:t>
      </w:r>
      <w:r w:rsidRPr="0087090D">
        <w:t>and (b) with regard to that well, shall no longer be subject to Article 16 (</w:t>
      </w:r>
      <w:r w:rsidRPr="0087090D">
        <w:rPr>
          <w:i/>
        </w:rPr>
        <w:t>Non-Consent Operation</w:t>
      </w:r>
      <w:r w:rsidRPr="0087090D">
        <w:t>s</w:t>
      </w:r>
      <w:del w:id="3610" w:author="Landry, Amanda" w:date="2014-06-10T15:20:00Z">
        <w:r w:rsidRPr="0087090D">
          <w:delText>)</w:delText>
        </w:r>
        <w:r w:rsidRPr="0087090D">
          <w:rPr>
            <w:i/>
          </w:rPr>
          <w:delText>.</w:delText>
        </w:r>
      </w:del>
      <w:ins w:id="3611" w:author="Landry, Amanda" w:date="2014-06-10T15:20:00Z">
        <w:r w:rsidRPr="0087090D">
          <w:t>)</w:t>
        </w:r>
        <w:r w:rsidR="00663178">
          <w:t xml:space="preserve"> as to said Costs</w:t>
        </w:r>
        <w:r w:rsidRPr="0087090D">
          <w:rPr>
            <w:i/>
          </w:rPr>
          <w:t>.</w:t>
        </w:r>
      </w:ins>
      <w:r w:rsidRPr="0087090D">
        <w:t xml:space="preserve">  The Non-Participating Party's Underinvestment obligation, resulting from its participation decision, shall be calculated as follows: actual Costs </w:t>
      </w:r>
      <w:r w:rsidRPr="0087090D">
        <w:lastRenderedPageBreak/>
        <w:t xml:space="preserve">expended on that Exploratory Well multiplied by the Non-Participating Party's percentage Participating Interest Share in the modified Exploratory Well.  If the Non-Participating Party forfeited and assigned its right, title, and interest in the Contract Area by not participating in that Exploratory Well, then within thirty (30) days after the Operator's receipt of the Non-Participating Party's participation notification under this Agreement, the Participating Parties in the </w:t>
      </w:r>
      <w:del w:id="3612" w:author="Landry, Amanda" w:date="2014-06-10T15:20:00Z">
        <w:r w:rsidRPr="0087090D">
          <w:delText xml:space="preserve">original </w:delText>
        </w:r>
      </w:del>
      <w:r w:rsidRPr="0087090D">
        <w:t xml:space="preserve">Exploratory Well proposal </w:t>
      </w:r>
      <w:ins w:id="3613" w:author="Landry, Amanda" w:date="2014-06-10T15:20:00Z">
        <w:r w:rsidR="0041362D">
          <w:t xml:space="preserve">who </w:t>
        </w:r>
        <w:r w:rsidR="00663178">
          <w:t xml:space="preserve">assumed </w:t>
        </w:r>
        <w:r w:rsidR="0041362D">
          <w:t xml:space="preserve">a portion of </w:t>
        </w:r>
        <w:r w:rsidR="00663178">
          <w:t>the Non-</w:t>
        </w:r>
        <w:r w:rsidR="0041362D">
          <w:t>Participating Party’s Working I</w:t>
        </w:r>
        <w:r w:rsidR="00663178">
          <w:t xml:space="preserve">nterest </w:t>
        </w:r>
      </w:ins>
      <w:r w:rsidRPr="0087090D">
        <w:t>shall</w:t>
      </w:r>
      <w:ins w:id="3614" w:author="Landry, Amanda" w:date="2014-06-10T15:20:00Z">
        <w:r w:rsidR="00663178">
          <w:t xml:space="preserve"> proportionately</w:t>
        </w:r>
      </w:ins>
      <w:r w:rsidRPr="0087090D">
        <w:t xml:space="preserve"> assign to the Non-Participating Party one hundred percent (100%) of the Non-Participating Party’s former Working Interest</w:t>
      </w:r>
      <w:del w:id="3615" w:author="Landry, Amanda" w:date="2014-06-10T15:20:00Z">
        <w:r w:rsidRPr="0087090D">
          <w:delText xml:space="preserve"> in the Contract Area</w:delText>
        </w:r>
      </w:del>
      <w:r w:rsidRPr="0087090D">
        <w:t>.</w:t>
      </w:r>
    </w:p>
    <w:p w14:paraId="700BEA82" w14:textId="77777777" w:rsidR="00B76B14" w:rsidRPr="0087090D" w:rsidRDefault="00B76B14">
      <w:pPr>
        <w:pStyle w:val="Heading3"/>
        <w:rPr>
          <w:del w:id="3616" w:author="Landry, Amanda" w:date="2014-06-10T15:20:00Z"/>
        </w:rPr>
      </w:pPr>
      <w:bookmarkStart w:id="3617" w:name="_Toc167853949"/>
      <w:bookmarkStart w:id="3618" w:name="_Toc361143629"/>
      <w:bookmarkStart w:id="3619" w:name="_Toc379988034"/>
      <w:bookmarkStart w:id="3620" w:name="_Toc389722485"/>
      <w:bookmarkStart w:id="3621" w:name="_Toc390176947"/>
      <w:del w:id="3622" w:author="Landry, Amanda" w:date="2014-06-10T15:20:00Z">
        <w:r w:rsidRPr="0087090D">
          <w:delText>Automatic Revision of the Well Plan</w:delText>
        </w:r>
        <w:bookmarkEnd w:id="3617"/>
      </w:del>
    </w:p>
    <w:p w14:paraId="5BC0C608" w14:textId="143065C1" w:rsidR="00B76B14" w:rsidRPr="0087090D" w:rsidRDefault="00B76B14">
      <w:pPr>
        <w:pStyle w:val="Heading3"/>
      </w:pPr>
      <w:del w:id="3623" w:author="Landry, Amanda" w:date="2014-06-10T15:20:00Z">
        <w:r w:rsidRPr="0087090D">
          <w:delText>During</w:delText>
        </w:r>
      </w:del>
      <w:moveToRangeStart w:id="3624" w:author="Landry, Amanda" w:date="2014-06-10T15:20:00Z" w:name="move390177167"/>
      <w:moveTo w:id="3625" w:author="Landry, Amanda" w:date="2014-06-10T15:20:00Z">
        <w:r w:rsidRPr="0087090D">
          <w:t>Automatic Revision of the Well Plan</w:t>
        </w:r>
      </w:moveTo>
      <w:bookmarkEnd w:id="3618"/>
      <w:bookmarkEnd w:id="3619"/>
      <w:bookmarkEnd w:id="3620"/>
      <w:bookmarkEnd w:id="3621"/>
    </w:p>
    <w:moveToRangeEnd w:id="3624"/>
    <w:p w14:paraId="0D79F847" w14:textId="1FBC5F94" w:rsidR="00B76B14" w:rsidRPr="0087090D" w:rsidRDefault="00663178">
      <w:pPr>
        <w:pStyle w:val="Text3"/>
      </w:pPr>
      <w:ins w:id="3626" w:author="Landry, Amanda" w:date="2014-06-10T15:20:00Z">
        <w:r>
          <w:t>Prior to or during</w:t>
        </w:r>
      </w:ins>
      <w:r w:rsidRPr="0087090D">
        <w:t xml:space="preserve"> </w:t>
      </w:r>
      <w:r w:rsidR="00B76B14" w:rsidRPr="0087090D">
        <w:t xml:space="preserve">the drilling of an Exploratory Well, the Well Plan may be revised by the Operator as is necessary for it to employ prudent oilfield practices </w:t>
      </w:r>
      <w:del w:id="3627" w:author="Landry, Amanda" w:date="2014-06-10T15:20:00Z">
        <w:r w:rsidR="00B76B14" w:rsidRPr="0087090D">
          <w:delText xml:space="preserve">or </w:delText>
        </w:r>
      </w:del>
      <w:r w:rsidR="00B76B14" w:rsidRPr="0087090D">
        <w:t>to conduct safe operations,</w:t>
      </w:r>
      <w:ins w:id="3628" w:author="Landry, Amanda" w:date="2014-06-10T15:20:00Z">
        <w:r w:rsidR="00B76B14" w:rsidRPr="0087090D">
          <w:t xml:space="preserve"> </w:t>
        </w:r>
        <w:r>
          <w:t>or as directed, required, mandated and/or advised by the DOI or any other governmental authority having jurisdiction over such operations</w:t>
        </w:r>
      </w:ins>
      <w:r>
        <w:t xml:space="preserve"> </w:t>
      </w:r>
      <w:r w:rsidR="00B76B14" w:rsidRPr="0087090D">
        <w:t>and those revisions will not require the approval of the Participating Parties as long as the Operator’s revisions carry out the scope and intent of the approved Well Plan and AFE, except as provided in Article 6.2.2 (</w:t>
      </w:r>
      <w:r w:rsidR="00B76B14" w:rsidRPr="0087090D">
        <w:rPr>
          <w:i/>
        </w:rPr>
        <w:t>Supplemental AFEs</w:t>
      </w:r>
      <w:r w:rsidR="00B76B14" w:rsidRPr="0087090D">
        <w:t>).</w:t>
      </w:r>
      <w:ins w:id="3629" w:author="Landry, Amanda" w:date="2014-06-10T15:20:00Z">
        <w:r>
          <w:t xml:space="preserve">  Moreover, and notwithstanding anything to the contrary in Article 10.1.2</w:t>
        </w:r>
        <w:r w:rsidR="00B12DC7">
          <w:t xml:space="preserve"> (</w:t>
        </w:r>
        <w:r w:rsidR="00B12DC7" w:rsidRPr="00B12DC7">
          <w:rPr>
            <w:i/>
          </w:rPr>
          <w:t>Revision of Well Plan</w:t>
        </w:r>
        <w:r w:rsidR="00B12DC7">
          <w:t>)</w:t>
        </w:r>
        <w:r>
          <w:t>, any such automatic revisions made by the Operator prescribed in this Article 10.1.3 prior to the commencement of drilling operations shall not be considered a major revision.</w:t>
        </w:r>
      </w:ins>
    </w:p>
    <w:p w14:paraId="1B366754" w14:textId="77777777" w:rsidR="00B76B14" w:rsidRPr="0087090D" w:rsidRDefault="00B76B14">
      <w:pPr>
        <w:pStyle w:val="Heading3"/>
      </w:pPr>
      <w:bookmarkStart w:id="3630" w:name="_Toc361143630"/>
      <w:bookmarkStart w:id="3631" w:name="_Toc379988035"/>
      <w:bookmarkStart w:id="3632" w:name="_Toc389722486"/>
      <w:bookmarkStart w:id="3633" w:name="_Toc390176948"/>
      <w:bookmarkStart w:id="3634" w:name="_Toc167853950"/>
      <w:r w:rsidRPr="0087090D">
        <w:t>Timely Operations</w:t>
      </w:r>
      <w:bookmarkEnd w:id="3630"/>
      <w:bookmarkEnd w:id="3631"/>
      <w:bookmarkEnd w:id="3632"/>
      <w:bookmarkEnd w:id="3633"/>
      <w:bookmarkEnd w:id="3634"/>
    </w:p>
    <w:p w14:paraId="1126C973" w14:textId="77777777" w:rsidR="00B76B14" w:rsidRPr="0087090D" w:rsidRDefault="00B76B14">
      <w:pPr>
        <w:pStyle w:val="Text3"/>
      </w:pPr>
      <w:r w:rsidRPr="0087090D">
        <w:t>Except as provided below, drilling operations on an Exploratory Well shall be commenced within ___________ (___) days after the end of the period for the approval of the Exploratory Well.  If the Operator,</w:t>
      </w:r>
      <w:r w:rsidRPr="0087090D">
        <w:rPr>
          <w:lang w:val="en-GB"/>
        </w:rPr>
        <w:t xml:space="preserve"> except for an occurrence of Force Majeure,</w:t>
      </w:r>
      <w:r w:rsidRPr="0087090D">
        <w:t xml:space="preserve"> does not commence drilling operations on the Exploratory Well within that __________ (___) day period, the approved Exploratory Well proposal shall be deemed withdrawn, with the effect as if the Exploratory Well had never been proposed and approved.  </w:t>
      </w:r>
    </w:p>
    <w:p w14:paraId="180B02A4" w14:textId="77777777" w:rsidR="00B76B14" w:rsidRPr="0087090D" w:rsidRDefault="00B76B14">
      <w:pPr>
        <w:pStyle w:val="Text3"/>
      </w:pPr>
      <w:r w:rsidRPr="0087090D">
        <w:lastRenderedPageBreak/>
        <w:t xml:space="preserve">If a Party submits an identical Exploratory Well proposal (except for any necessary modifications resulting from a change in the drilling rig to be utilized by the Operator) within _______ (__) days after the deemed withdrawal of the approved original Exploratory Well proposal and if that identical Exploratory Well proposal is approved and if the Operator is a Participating Party in the identical Exploratory Well proposal, the Operator shall commence drilling operations on that well within _________ (__) days after the end of the response period for that proposal.  If the Operator, except for an occurrence of Force Majeure (excluding the </w:t>
      </w:r>
      <w:r w:rsidRPr="0087090D">
        <w:rPr>
          <w:lang w:val="en-GB"/>
        </w:rPr>
        <w:t>inability to secure materials or a drilling rig)</w:t>
      </w:r>
      <w:r w:rsidRPr="0087090D">
        <w:t xml:space="preserve">, fails to commence drilling operations on the identical Exploratory Well within that ______ (__) day period, the approved identical Exploratory Well proposal shall be deemed withdrawn, with the effect as if the identical Exploratory Well proposal had never been proposed and approved, and the Non-Operating Parties may then select a substitute Operator under Article 4.2.2 </w:t>
      </w:r>
      <w:r w:rsidRPr="0087090D">
        <w:rPr>
          <w:i/>
        </w:rPr>
        <w:t>(</w:t>
      </w:r>
      <w:r w:rsidRPr="0087090D">
        <w:rPr>
          <w:i/>
          <w:iCs/>
        </w:rPr>
        <w:t>Substitute Operator if Operator Fails to Commence Drilling Operations</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Exploratory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14:paraId="79711A74" w14:textId="77777777" w:rsidR="00B76B14" w:rsidRPr="0087090D" w:rsidRDefault="00B76B14">
      <w:pPr>
        <w:pStyle w:val="Text3"/>
      </w:pPr>
      <w:r w:rsidRPr="0087090D">
        <w:t xml:space="preserve">If a Party submits an identical Exploratory Well proposal (except for any necessary modifications resulting from a change in the drilling rig to be utilized by the Operator) within _______ (__) days after the deemed withdrawal of the approved original Exploratory Well proposal and if that identical Exploratory Well proposal is approved and if the Operator is not a Participating Party in the identical Exploratory Well proposal, the approved identical Exploratory Well proposal shall be deemed withdrawn, with the effect as if the identical Exploratory Well proposal had never been proposed and approved, and the Non-Operating Parties may then select a substitute Operator under Article 4.2.1 </w:t>
      </w:r>
      <w:r w:rsidRPr="0087090D">
        <w:rPr>
          <w:i/>
        </w:rPr>
        <w:t>(</w:t>
      </w:r>
      <w:r w:rsidRPr="0087090D">
        <w:rPr>
          <w:i/>
          <w:iCs/>
        </w:rPr>
        <w:t>Substitute Operator if Operator is a Non-Participating Party</w:t>
      </w:r>
      <w:r w:rsidRPr="0087090D">
        <w:rPr>
          <w:i/>
        </w:rPr>
        <w:t>)</w:t>
      </w:r>
      <w:r w:rsidRPr="0087090D">
        <w:rPr>
          <w:iCs/>
        </w:rPr>
        <w:t xml:space="preserve">. </w:t>
      </w:r>
      <w:r w:rsidRPr="0087090D">
        <w:t xml:space="preserve"> Within _________ (__) days of the selection of the substitute Operator, the </w:t>
      </w:r>
      <w:r w:rsidRPr="0087090D">
        <w:lastRenderedPageBreak/>
        <w:t xml:space="preserve">substitute Operator shall propose the drilling of an identical Exploratory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14:paraId="0310BBEC" w14:textId="18AB68AA" w:rsidR="00B76B14" w:rsidRPr="0087090D" w:rsidRDefault="00B76B14">
      <w:pPr>
        <w:pStyle w:val="Text3"/>
      </w:pPr>
      <w:r w:rsidRPr="0087090D">
        <w:t xml:space="preserve">If an approved original or identical Exploratory Well proposal is deemed withdrawn due to a failure to timely commence drilling operations on that well, all Costs incurred, which are attributable to the preparation for, or in furtherance of, that Exploratory Well, will be chargeable to the Participating Parties.  </w:t>
      </w:r>
      <w:proofErr w:type="gramStart"/>
      <w:r w:rsidRPr="0087090D">
        <w:rPr>
          <w:lang w:val="en-GB"/>
        </w:rPr>
        <w:t>Drilling operations for an Exploratory Well under this Article 10.1.</w:t>
      </w:r>
      <w:proofErr w:type="gramEnd"/>
      <w:del w:id="3635" w:author="Landry, Amanda" w:date="2014-06-10T15:20:00Z">
        <w:r w:rsidRPr="0087090D">
          <w:rPr>
            <w:lang w:val="en-GB"/>
          </w:rPr>
          <w:delText>3</w:delText>
        </w:r>
      </w:del>
      <w:ins w:id="3636" w:author="Landry, Amanda" w:date="2014-06-10T15:20:00Z">
        <w:r w:rsidR="009A034D">
          <w:rPr>
            <w:lang w:val="en-GB"/>
          </w:rPr>
          <w:t>4</w:t>
        </w:r>
      </w:ins>
      <w:r w:rsidRPr="0087090D">
        <w:rPr>
          <w:lang w:val="en-GB"/>
        </w:rPr>
        <w:t xml:space="preserve"> shall be deemed to have commenced on the date the </w:t>
      </w:r>
      <w:ins w:id="3637" w:author="Landry, Amanda" w:date="2014-06-10T15:20:00Z">
        <w:r w:rsidR="001515C9">
          <w:rPr>
            <w:lang w:val="en-GB"/>
          </w:rPr>
          <w:t xml:space="preserve">drilling </w:t>
        </w:r>
      </w:ins>
      <w:r w:rsidR="001515C9">
        <w:rPr>
          <w:lang w:val="en-GB"/>
        </w:rPr>
        <w:t>rig</w:t>
      </w:r>
      <w:r w:rsidRPr="0087090D">
        <w:rPr>
          <w:lang w:val="en-GB"/>
        </w:rPr>
        <w:t xml:space="preserve"> arrives on location or, if the</w:t>
      </w:r>
      <w:ins w:id="3638" w:author="Landry, Amanda" w:date="2014-06-10T15:20:00Z">
        <w:r w:rsidRPr="0087090D">
          <w:rPr>
            <w:lang w:val="en-GB"/>
          </w:rPr>
          <w:t xml:space="preserve"> </w:t>
        </w:r>
        <w:r w:rsidR="001515C9">
          <w:rPr>
            <w:lang w:val="en-GB"/>
          </w:rPr>
          <w:t>drilling</w:t>
        </w:r>
      </w:ins>
      <w:r w:rsidR="001515C9">
        <w:rPr>
          <w:lang w:val="en-GB"/>
        </w:rPr>
        <w:t xml:space="preserve"> rig</w:t>
      </w:r>
      <w:r w:rsidRPr="0087090D">
        <w:rPr>
          <w:lang w:val="en-GB"/>
        </w:rPr>
        <w:t xml:space="preserve"> is already on location, the date when actual drilling operations for the approved Exploratory Well are undertaken.</w:t>
      </w:r>
    </w:p>
    <w:p w14:paraId="3405EFE0" w14:textId="77777777" w:rsidR="00B76B14" w:rsidRPr="0087090D" w:rsidRDefault="00B76B14">
      <w:pPr>
        <w:pStyle w:val="Heading3"/>
      </w:pPr>
      <w:bookmarkStart w:id="3639" w:name="_Toc361143631"/>
      <w:bookmarkStart w:id="3640" w:name="_Toc379988036"/>
      <w:bookmarkStart w:id="3641" w:name="_Toc389722487"/>
      <w:bookmarkStart w:id="3642" w:name="_Toc390176949"/>
      <w:bookmarkStart w:id="3643" w:name="_Toc167853951"/>
      <w:r w:rsidRPr="0087090D">
        <w:t>AFE Overruns and Substitute Well</w:t>
      </w:r>
      <w:bookmarkEnd w:id="3639"/>
      <w:bookmarkEnd w:id="3640"/>
      <w:bookmarkEnd w:id="3641"/>
      <w:bookmarkEnd w:id="3642"/>
      <w:bookmarkEnd w:id="3643"/>
    </w:p>
    <w:p w14:paraId="62D0457C" w14:textId="77777777" w:rsidR="00B76B14" w:rsidRPr="0087090D" w:rsidRDefault="00B76B14">
      <w:pPr>
        <w:pStyle w:val="Text3"/>
      </w:pPr>
      <w:r w:rsidRPr="0087090D">
        <w:t xml:space="preserve">Once an Exploratory Well is commenced, the Operator shall drill the well with due diligence to its Objective Depth, subject to: </w:t>
      </w:r>
    </w:p>
    <w:p w14:paraId="6B06801C" w14:textId="77777777" w:rsidR="00B76B14" w:rsidRPr="0087090D" w:rsidRDefault="00B76B14">
      <w:pPr>
        <w:pStyle w:val="Text3a"/>
      </w:pPr>
      <w:r w:rsidRPr="0087090D">
        <w:t>(a)</w:t>
      </w:r>
      <w:r w:rsidRPr="0087090D">
        <w:tab/>
      </w:r>
      <w:proofErr w:type="gramStart"/>
      <w:r w:rsidRPr="0087090D">
        <w:t>all</w:t>
      </w:r>
      <w:proofErr w:type="gramEnd"/>
      <w:r w:rsidRPr="0087090D">
        <w:t xml:space="preserve"> supplemental AFEs required under Article 6.2.2 </w:t>
      </w:r>
      <w:r w:rsidRPr="0087090D">
        <w:rPr>
          <w:i/>
        </w:rPr>
        <w:t>(Supplemental AFEs )</w:t>
      </w:r>
      <w:r w:rsidRPr="008C48E2">
        <w:t>,</w:t>
      </w:r>
      <w:ins w:id="3644" w:author="Landry, Amanda" w:date="2014-06-10T15:20:00Z">
        <w:r w:rsidR="00AE1C4D">
          <w:t xml:space="preserve"> or</w:t>
        </w:r>
      </w:ins>
    </w:p>
    <w:p w14:paraId="736D98BF" w14:textId="02DB0892" w:rsidR="00B76B14" w:rsidRPr="0087090D" w:rsidRDefault="00B76B14">
      <w:pPr>
        <w:pStyle w:val="Text3a"/>
      </w:pPr>
      <w:r w:rsidRPr="0087090D">
        <w:t>(b)</w:t>
      </w:r>
      <w:r w:rsidRPr="0087090D">
        <w:tab/>
        <w:t>the Operator encountering mechanical difficulties, uncontrolled influx of subsurface water, loss of well control, abnormal well or formation pressures, pressured or heaving shale, granite or other practicably impenetrable substances</w:t>
      </w:r>
      <w:r w:rsidR="008C48E2">
        <w:t>,</w:t>
      </w:r>
      <w:r w:rsidRPr="0087090D">
        <w:t xml:space="preserve"> or other similar conditions in the well bore or damage to the well bore that, in the Operator’s sole opinion, render further well operations impractical, </w:t>
      </w:r>
      <w:del w:id="3645" w:author="Landry, Amanda" w:date="2014-06-10T15:20:00Z">
        <w:r w:rsidRPr="0087090D">
          <w:delText>and</w:delText>
        </w:r>
      </w:del>
      <w:ins w:id="3646" w:author="Landry, Amanda" w:date="2014-06-10T15:20:00Z">
        <w:r w:rsidR="00C20282">
          <w:t>or</w:t>
        </w:r>
      </w:ins>
    </w:p>
    <w:p w14:paraId="4E89CADA" w14:textId="77777777" w:rsidR="00B76B14" w:rsidRPr="0087090D" w:rsidRDefault="00B76B14">
      <w:pPr>
        <w:pStyle w:val="Text3a"/>
      </w:pPr>
      <w:r w:rsidRPr="0087090D">
        <w:t>(c)</w:t>
      </w:r>
      <w:r w:rsidRPr="0087090D">
        <w:tab/>
      </w:r>
      <w:proofErr w:type="gramStart"/>
      <w:r w:rsidRPr="0087090D">
        <w:t>the</w:t>
      </w:r>
      <w:proofErr w:type="gramEnd"/>
      <w:r w:rsidRPr="0087090D">
        <w:t xml:space="preserve"> unanimous agreement of the Participating Parties to cease drilling an Exploratory Well before reaching Objective Depth. </w:t>
      </w:r>
    </w:p>
    <w:p w14:paraId="1737E397" w14:textId="3767D117" w:rsidR="00B76B14" w:rsidRPr="0087090D" w:rsidRDefault="00B76B14">
      <w:pPr>
        <w:pStyle w:val="Text3"/>
      </w:pPr>
      <w:proofErr w:type="gramStart"/>
      <w:r w:rsidRPr="0087090D">
        <w:t xml:space="preserve">If </w:t>
      </w:r>
      <w:ins w:id="3647" w:author="Landry, Amanda" w:date="2014-06-10T15:20:00Z">
        <w:r w:rsidR="00FE5210">
          <w:t xml:space="preserve">the decision is made to abandon </w:t>
        </w:r>
      </w:ins>
      <w:r w:rsidRPr="0087090D">
        <w:t>an Exploratory Well</w:t>
      </w:r>
      <w:r w:rsidR="00A1423F">
        <w:t xml:space="preserve"> </w:t>
      </w:r>
      <w:del w:id="3648" w:author="Landry, Amanda" w:date="2014-06-10T15:20:00Z">
        <w:r w:rsidRPr="0087090D">
          <w:delText xml:space="preserve">is abandoned </w:delText>
        </w:r>
      </w:del>
      <w:r w:rsidRPr="0087090D">
        <w:t>due to the conditions described under Article 10.1.</w:t>
      </w:r>
      <w:proofErr w:type="gramEnd"/>
      <w:del w:id="3649" w:author="Landry, Amanda" w:date="2014-06-10T15:20:00Z">
        <w:r w:rsidRPr="0087090D">
          <w:delText>4</w:delText>
        </w:r>
      </w:del>
      <w:ins w:id="3650" w:author="Landry, Amanda" w:date="2014-06-10T15:20:00Z">
        <w:r w:rsidR="009A034D">
          <w:t>5</w:t>
        </w:r>
      </w:ins>
      <w:r w:rsidRPr="0087090D">
        <w:t>(b), then</w:t>
      </w:r>
      <w:r w:rsidR="00F93BF2" w:rsidRPr="00F93BF2">
        <w:t xml:space="preserve"> </w:t>
      </w:r>
      <w:ins w:id="3651" w:author="Landry, Amanda" w:date="2014-06-10T15:20:00Z">
        <w:r w:rsidR="00F93BF2">
          <w:t>the Operator has the exclusive right to (</w:t>
        </w:r>
        <w:proofErr w:type="spellStart"/>
        <w:r w:rsidR="00F93BF2">
          <w:t>i</w:t>
        </w:r>
        <w:proofErr w:type="spellEnd"/>
        <w:r w:rsidR="00F93BF2">
          <w:t xml:space="preserve">) propose a substitute well while </w:t>
        </w:r>
        <w:r w:rsidR="0071215F">
          <w:t xml:space="preserve">the drilling rig is </w:t>
        </w:r>
        <w:r w:rsidR="00F93BF2">
          <w:t xml:space="preserve">on location, proposed to be commenced after abandoning the Exploratory Well and prior to rig release; or (ii) release </w:t>
        </w:r>
        <w:r w:rsidR="00F93BF2">
          <w:lastRenderedPageBreak/>
          <w:t xml:space="preserve">the </w:t>
        </w:r>
        <w:r w:rsidR="001515C9">
          <w:t>drilling rig</w:t>
        </w:r>
        <w:r w:rsidR="00F93BF2">
          <w:t xml:space="preserve"> after abandoning the Exploratory Well.  In the event of (ii), the Operator has the exclusive right to propose a substitute Exploratory Well within ___ days from rig release.  Thereafter,</w:t>
        </w:r>
        <w:r w:rsidRPr="0087090D">
          <w:t xml:space="preserve"> </w:t>
        </w:r>
      </w:ins>
      <w:r w:rsidRPr="0087090D">
        <w:t>any Participating Party in the abandoned Exploratory Well may</w:t>
      </w:r>
      <w:del w:id="3652" w:author="Landry, Amanda" w:date="2014-06-10T15:20:00Z">
        <w:r w:rsidRPr="0087090D">
          <w:delText>, within _________ (__) days after abandonment of that Exploratory Well,</w:delText>
        </w:r>
      </w:del>
      <w:r w:rsidRPr="0087090D">
        <w:t xml:space="preserve"> propose the drilling of a substitute well for the abandoned Exploratory Well by giving notice of the proposal (along with the associated AFE and Well Plan) to all other Participating Parties in the abandoned Exploratory Well, and that proposal requires approval by Election of the Participating Parties in the abandoned Exploratory Well. Notwithstanding any contrary provision of Article 10.4 </w:t>
      </w:r>
      <w:r w:rsidRPr="0087090D">
        <w:rPr>
          <w:i/>
        </w:rPr>
        <w:t>(Conclusion of Exploratory Operations)</w:t>
      </w:r>
      <w:r w:rsidRPr="0087090D">
        <w:t>, the substitute well shall be an Exploratory Well.  The Well Plan for the substitute Exploratory Well shall be substantially the same as the Well Plan for the abandoned Exploratory Well and shall also take into account the conditions that rendered further drilling of the abandoned Exploratory Well impractical.</w:t>
      </w:r>
    </w:p>
    <w:p w14:paraId="24CD2E2F" w14:textId="77777777" w:rsidR="00B76B14" w:rsidRPr="0087090D" w:rsidRDefault="00B76B14">
      <w:pPr>
        <w:pStyle w:val="Text-other"/>
        <w:ind w:left="1728"/>
        <w:rPr>
          <w:del w:id="3653" w:author="Landry, Amanda" w:date="2014-06-10T15:20:00Z"/>
        </w:rPr>
      </w:pPr>
      <w:bookmarkStart w:id="3654" w:name="Check19"/>
      <w:del w:id="3655" w:author="Landry, Amanda" w:date="2014-06-10T15:20:00Z">
        <w:r w:rsidRPr="0087090D">
          <w:delText>[Optional provision; check if the following paragraph is to be applicable.]</w:delText>
        </w:r>
      </w:del>
    </w:p>
    <w:p w14:paraId="6E71834F" w14:textId="77777777" w:rsidR="00B76B14" w:rsidRPr="0087090D" w:rsidRDefault="00B76B14">
      <w:pPr>
        <w:pStyle w:val="Text3"/>
        <w:rPr>
          <w:del w:id="3656" w:author="Landry, Amanda" w:date="2014-06-10T15:20:00Z"/>
        </w:rPr>
      </w:pPr>
      <w:del w:id="3657" w:author="Landry, Amanda" w:date="2014-06-10T15:20:00Z">
        <w:r w:rsidRPr="0087090D">
          <w:sym w:font="Wingdings" w:char="F0A8"/>
        </w:r>
        <w:r w:rsidRPr="0087090D">
          <w:delText xml:space="preserve">  </w:delText>
        </w:r>
        <w:bookmarkEnd w:id="3654"/>
        <w:r w:rsidRPr="0087090D">
          <w:delText>If the bottomhole location is moved more than _________ feet (_____’), each Non-Participating Party in the abandoned well may, for a period of ___________</w:delText>
        </w:r>
        <w:r w:rsidR="00A91DCA">
          <w:delText xml:space="preserve"> </w:delText>
        </w:r>
        <w:r w:rsidRPr="0087090D">
          <w:delText>(____) days after receipt of the approved substitute Exploratory Well proposal and its associated AFE, notify the Operator, in writing, that it will participate in the substitute Exploratory Well.  If the Non-Participating Party forfeited and assigned its right, title, and interest in the Contract Area by not participating in the abandoned Exploratory Well, then within thirty (30) days after the Operator's receipt of the Non-Participating Party's participation notification under this Agreement, the Participating Parties in the abandoned Exploratory Well shall assign to the Non-Participating Party one hundred percent (100%) of the Non-Participating Party’s former Working Interest in the Contract Area.</w:delText>
        </w:r>
      </w:del>
    </w:p>
    <w:p w14:paraId="5622DBE4" w14:textId="77777777" w:rsidR="00B76B14" w:rsidRPr="0087090D" w:rsidRDefault="00B76B14">
      <w:pPr>
        <w:pStyle w:val="Text3"/>
      </w:pPr>
      <w:r w:rsidRPr="0087090D">
        <w:t xml:space="preserve">Each Non-Participating Party in a substitute Exploratory Well or an approved supplemental AFE for an Exploratory Well will be subject to either an acreage forfeiture or Hydrocarbon Recoupment, as provided in Article 16 </w:t>
      </w:r>
      <w:r w:rsidRPr="0087090D">
        <w:rPr>
          <w:i/>
        </w:rPr>
        <w:t>(Non-Consent Operations</w:t>
      </w:r>
      <w:r w:rsidR="00647A66">
        <w:rPr>
          <w:i/>
        </w:rPr>
        <w:t>)</w:t>
      </w:r>
      <w:r w:rsidRPr="0087090D">
        <w:t>.</w:t>
      </w:r>
    </w:p>
    <w:p w14:paraId="125A90F9" w14:textId="77777777" w:rsidR="00B76B14" w:rsidRPr="0087090D" w:rsidRDefault="00B76B14">
      <w:pPr>
        <w:pStyle w:val="Heading2"/>
      </w:pPr>
      <w:bookmarkStart w:id="3658" w:name="_Toc361143632"/>
      <w:bookmarkStart w:id="3659" w:name="_Toc379988037"/>
      <w:bookmarkStart w:id="3660" w:name="_Toc389722488"/>
      <w:bookmarkStart w:id="3661" w:name="_Toc390176950"/>
      <w:bookmarkStart w:id="3662" w:name="_Toc167853952"/>
      <w:r w:rsidRPr="0087090D">
        <w:lastRenderedPageBreak/>
        <w:t>Exploratory Operations at Objective Depth</w:t>
      </w:r>
      <w:bookmarkEnd w:id="3658"/>
      <w:bookmarkEnd w:id="3659"/>
      <w:bookmarkEnd w:id="3660"/>
      <w:bookmarkEnd w:id="3661"/>
      <w:bookmarkEnd w:id="3662"/>
    </w:p>
    <w:p w14:paraId="37785D73" w14:textId="77777777" w:rsidR="00B76B14" w:rsidRPr="0087090D" w:rsidRDefault="00B76B14">
      <w:pPr>
        <w:pStyle w:val="Text2"/>
      </w:pPr>
      <w:r w:rsidRPr="0087090D">
        <w:t>After an Exploratory Well has been drilled to its Objective Depth and all operations in the controlling AFE have been conducted or terminated (except temporary abandonment and permanent plugging and abandonment) and all logs and test results have been distributed to the Participating Parties, the Operator shall promptly notify the Parties entitled to make an Election on an operation proposed under this Article 10.2 of its proposal to conduct subsequent operations in the well.  Except for a proposal to permanently plug and abandon the well, the Operator’s proposal shall include an associated AFE and a plan for the operation.  The Parties entitled to make that Election are:</w:t>
      </w:r>
    </w:p>
    <w:p w14:paraId="1FA5D913" w14:textId="77777777" w:rsidR="00B76B14" w:rsidRPr="0087090D" w:rsidRDefault="00B76B14">
      <w:pPr>
        <w:pStyle w:val="Text2a"/>
      </w:pPr>
      <w:r w:rsidRPr="0087090D">
        <w:t>(a)</w:t>
      </w:r>
      <w:r w:rsidRPr="0087090D">
        <w:tab/>
      </w:r>
      <w:proofErr w:type="gramStart"/>
      <w:r w:rsidRPr="0087090D">
        <w:t>the</w:t>
      </w:r>
      <w:proofErr w:type="gramEnd"/>
      <w:r w:rsidRPr="0087090D">
        <w:t xml:space="preserve"> Participating Parties, and</w:t>
      </w:r>
    </w:p>
    <w:p w14:paraId="38856EA4" w14:textId="77777777" w:rsidR="00B76B14" w:rsidRPr="0087090D" w:rsidRDefault="00B76B14">
      <w:pPr>
        <w:pStyle w:val="Text2a"/>
      </w:pPr>
      <w:r w:rsidRPr="0087090D">
        <w:t>(b)</w:t>
      </w:r>
      <w:r w:rsidRPr="0087090D">
        <w:tab/>
        <w:t xml:space="preserve">the Non-Participating Parties in the original well proposal if </w:t>
      </w:r>
      <w:r w:rsidR="00E347E6">
        <w:t xml:space="preserve">(1) </w:t>
      </w:r>
      <w:r w:rsidRPr="0087090D">
        <w:t xml:space="preserve">the subsequent Exploratory Operation proposal is </w:t>
      </w:r>
      <w:r w:rsidR="00E347E6">
        <w:t>made at the well’s Objective Depth and is for a</w:t>
      </w:r>
      <w:r w:rsidRPr="0087090D">
        <w:t xml:space="preserve"> Sidetrack or Deepen</w:t>
      </w:r>
      <w:r w:rsidR="00E347E6">
        <w:t>ing</w:t>
      </w:r>
      <w:r w:rsidRPr="0087090D">
        <w:t xml:space="preserve"> and </w:t>
      </w:r>
      <w:r w:rsidR="00E347E6">
        <w:t>(2)</w:t>
      </w:r>
      <w:r w:rsidR="008C48E2">
        <w:t xml:space="preserve"> </w:t>
      </w:r>
      <w:r w:rsidRPr="0087090D">
        <w:t xml:space="preserve">Article 16.2 </w:t>
      </w:r>
      <w:r w:rsidRPr="0087090D">
        <w:rPr>
          <w:i/>
        </w:rPr>
        <w:t>(Acreage Forfeiture Provisions)</w:t>
      </w:r>
      <w:r w:rsidRPr="0087090D">
        <w:t xml:space="preserve"> was not applicable to the drilling of that Exploratory Well.</w:t>
      </w:r>
    </w:p>
    <w:p w14:paraId="71F26104" w14:textId="77777777" w:rsidR="00B76B14" w:rsidRPr="0087090D" w:rsidRDefault="00B76B14">
      <w:pPr>
        <w:pStyle w:val="Text2"/>
      </w:pPr>
      <w:r w:rsidRPr="0087090D">
        <w:t>The Operator’s proposal shall be for one of the following operations:</w:t>
      </w:r>
    </w:p>
    <w:p w14:paraId="7A80D5AE" w14:textId="77777777" w:rsidR="00B76B14" w:rsidRPr="0087090D" w:rsidRDefault="00B76B14">
      <w:pPr>
        <w:pStyle w:val="Text2a"/>
      </w:pPr>
      <w:r w:rsidRPr="0087090D">
        <w:t>(a)</w:t>
      </w:r>
      <w:r w:rsidRPr="0087090D">
        <w:tab/>
      </w:r>
      <w:proofErr w:type="gramStart"/>
      <w:r w:rsidRPr="0087090D">
        <w:t>conduct</w:t>
      </w:r>
      <w:proofErr w:type="gramEnd"/>
      <w:r w:rsidRPr="0087090D">
        <w:t xml:space="preserve"> Additional Testing, Sidewall Coring</w:t>
      </w:r>
      <w:r w:rsidR="008C48E2">
        <w:t>,</w:t>
      </w:r>
      <w:r w:rsidRPr="0087090D">
        <w:t xml:space="preserve"> or Logging of the formations encountered prior to setting production casing; </w:t>
      </w:r>
    </w:p>
    <w:p w14:paraId="3B925E63" w14:textId="77777777" w:rsidR="00B76B14" w:rsidRPr="0087090D" w:rsidRDefault="00B76B14">
      <w:pPr>
        <w:pStyle w:val="Text2a"/>
      </w:pPr>
      <w:r w:rsidRPr="0087090D">
        <w:t>(b)</w:t>
      </w:r>
      <w:r w:rsidRPr="0087090D">
        <w:tab/>
      </w:r>
      <w:r w:rsidR="008C48E2">
        <w:t>S</w:t>
      </w:r>
      <w:r w:rsidRPr="0087090D">
        <w:t xml:space="preserve">idetrack the well bore to conventionally core the formations encountered; </w:t>
      </w:r>
    </w:p>
    <w:p w14:paraId="793BBE46" w14:textId="77777777" w:rsidR="00B76B14" w:rsidRPr="0087090D" w:rsidRDefault="00B76B14">
      <w:pPr>
        <w:pStyle w:val="Text2a"/>
      </w:pPr>
      <w:r w:rsidRPr="0087090D">
        <w:t>(c)</w:t>
      </w:r>
      <w:r w:rsidRPr="0087090D">
        <w:tab/>
        <w:t xml:space="preserve">Deepen the well to a new Objective Depth; </w:t>
      </w:r>
    </w:p>
    <w:p w14:paraId="03FF7A1F" w14:textId="77777777" w:rsidR="00B76B14" w:rsidRPr="0087090D" w:rsidRDefault="00B76B14">
      <w:pPr>
        <w:pStyle w:val="Text2a"/>
      </w:pPr>
      <w:r w:rsidRPr="0087090D">
        <w:t>(d)</w:t>
      </w:r>
      <w:r w:rsidRPr="0087090D">
        <w:tab/>
        <w:t xml:space="preserve">Sidetrack the well (however, if in the Operator’s sole opinion a casing string is required to Deepen the well, then option “d” shall have priority over Deepening the well to a new Objective Depth); </w:t>
      </w:r>
    </w:p>
    <w:p w14:paraId="7AFC9FF2" w14:textId="77777777" w:rsidR="00B76B14" w:rsidRPr="0087090D" w:rsidRDefault="00B76B14">
      <w:pPr>
        <w:pStyle w:val="Text2a"/>
      </w:pPr>
      <w:r w:rsidRPr="0087090D">
        <w:t>(e)</w:t>
      </w:r>
      <w:r w:rsidRPr="0087090D">
        <w:tab/>
      </w:r>
      <w:proofErr w:type="gramStart"/>
      <w:r w:rsidRPr="0087090D">
        <w:t>conduct</w:t>
      </w:r>
      <w:proofErr w:type="gramEnd"/>
      <w:r w:rsidRPr="0087090D">
        <w:t xml:space="preserve"> Production Testing; </w:t>
      </w:r>
    </w:p>
    <w:p w14:paraId="4890F8F4" w14:textId="77777777" w:rsidR="00B76B14" w:rsidRPr="0087090D" w:rsidRDefault="00B76B14">
      <w:pPr>
        <w:pStyle w:val="Text2a"/>
      </w:pPr>
      <w:r w:rsidRPr="0087090D">
        <w:t>(f)</w:t>
      </w:r>
      <w:r w:rsidRPr="0087090D">
        <w:tab/>
      </w:r>
      <w:proofErr w:type="gramStart"/>
      <w:r w:rsidRPr="0087090D">
        <w:t>conduct</w:t>
      </w:r>
      <w:proofErr w:type="gramEnd"/>
      <w:r w:rsidRPr="0087090D">
        <w:t xml:space="preserve"> other operations on the well not listed; </w:t>
      </w:r>
    </w:p>
    <w:p w14:paraId="7CAB9402" w14:textId="77777777" w:rsidR="00B76B14" w:rsidRPr="0087090D" w:rsidRDefault="00B76B14">
      <w:pPr>
        <w:pStyle w:val="Text2a"/>
      </w:pPr>
      <w:r w:rsidRPr="0087090D">
        <w:t>(g)</w:t>
      </w:r>
      <w:r w:rsidRPr="0087090D">
        <w:tab/>
      </w:r>
      <w:proofErr w:type="gramStart"/>
      <w:r w:rsidRPr="0087090D">
        <w:t>temporarily</w:t>
      </w:r>
      <w:proofErr w:type="gramEnd"/>
      <w:r w:rsidRPr="0087090D">
        <w:t xml:space="preserve"> abandon the well; or</w:t>
      </w:r>
    </w:p>
    <w:p w14:paraId="5D5A1C17" w14:textId="77777777" w:rsidR="00B76B14" w:rsidRPr="0087090D" w:rsidRDefault="00B76B14">
      <w:pPr>
        <w:pStyle w:val="Text2a"/>
      </w:pPr>
      <w:r w:rsidRPr="0087090D">
        <w:t>(h)</w:t>
      </w:r>
      <w:r w:rsidRPr="0087090D">
        <w:tab/>
      </w:r>
      <w:proofErr w:type="gramStart"/>
      <w:r w:rsidRPr="0087090D">
        <w:t>permanently</w:t>
      </w:r>
      <w:proofErr w:type="gramEnd"/>
      <w:r w:rsidRPr="0087090D">
        <w:t xml:space="preserve"> plug and abandon the well.</w:t>
      </w:r>
    </w:p>
    <w:p w14:paraId="64F498DC" w14:textId="77777777" w:rsidR="00B76B14" w:rsidRPr="0087090D" w:rsidRDefault="00B76B14">
      <w:pPr>
        <w:pStyle w:val="Text2"/>
      </w:pPr>
      <w:r w:rsidRPr="0087090D">
        <w:lastRenderedPageBreak/>
        <w:t xml:space="preserve">If an Exploratory Well is temporarily abandoned under (g), then any additional operation in that well shall be proposed as a new well operation.  A proposal to complete an Exploratory Well that has been temporarily abandoned under clause (g) shall be deemed a Development Operation proposal. </w:t>
      </w:r>
    </w:p>
    <w:p w14:paraId="16992F74" w14:textId="77777777" w:rsidR="00B76B14" w:rsidRPr="0087090D" w:rsidRDefault="00B76B14">
      <w:pPr>
        <w:pStyle w:val="Text2"/>
      </w:pPr>
      <w:r w:rsidRPr="0087090D">
        <w:t>If the Operator fails to submit its proposal to the Participating Parties within _________</w:t>
      </w:r>
      <w:r w:rsidR="00A11226">
        <w:t xml:space="preserve"> (__)</w:t>
      </w:r>
      <w:r w:rsidRPr="0087090D">
        <w:t xml:space="preserve"> hours (inclusive of Saturdays, Sundays, and federal holidays) after receipt of all logs and test results from an Exploratory Well by the Participating Parties, then any Participating Party may make a proposal.  In that event, the procedures in this Article 10.2 shall apply to that proposal, and any reference in this Article 10.2 to the “Operator’s proposal” shall include a proposal made by a Participating Party.</w:t>
      </w:r>
    </w:p>
    <w:p w14:paraId="0DBE2E77" w14:textId="77777777" w:rsidR="00B76B14" w:rsidRPr="0087090D" w:rsidRDefault="00B76B14">
      <w:pPr>
        <w:pStyle w:val="Heading3"/>
      </w:pPr>
      <w:bookmarkStart w:id="3663" w:name="_Toc361143633"/>
      <w:bookmarkStart w:id="3664" w:name="_Toc379988038"/>
      <w:bookmarkStart w:id="3665" w:name="_Toc389722489"/>
      <w:bookmarkStart w:id="3666" w:name="_Toc390176951"/>
      <w:bookmarkStart w:id="3667" w:name="_Toc167853953"/>
      <w:r w:rsidRPr="0087090D">
        <w:t>Response to Operator’s Proposal</w:t>
      </w:r>
      <w:bookmarkEnd w:id="3663"/>
      <w:bookmarkEnd w:id="3664"/>
      <w:bookmarkEnd w:id="3665"/>
      <w:bookmarkEnd w:id="3666"/>
      <w:bookmarkEnd w:id="3667"/>
    </w:p>
    <w:p w14:paraId="54093CFB" w14:textId="77777777" w:rsidR="00B76B14" w:rsidRPr="0087090D" w:rsidRDefault="00B76B14">
      <w:pPr>
        <w:pStyle w:val="Text3"/>
      </w:pPr>
      <w:r w:rsidRPr="0087090D">
        <w:t xml:space="preserve">A Participating Party may, within twenty-four (24) hours (inclusive of Saturdays, Sundays, and federal holidays) of its receipt of the Operator’s proposal, make a separate proposal (along with an associated AFE and a plan for the operation, except if the proposal is to permanently plug and abandon the well) for one of the operations in Article 10.2 </w:t>
      </w:r>
      <w:r w:rsidRPr="0087090D">
        <w:rPr>
          <w:i/>
        </w:rPr>
        <w:t>(Exploratory Operations at Objective Depth)</w:t>
      </w:r>
      <w:r w:rsidRPr="0087090D">
        <w:t xml:space="preserve">, and the Operator, immediately after the expiration of the twenty-four (24) hour period for making a separate proposal shall provide the Parties entitled to make an Election with a copy of all separate proposals so made.  If no separate proposal is made, the Parties entitled to make an Election shall, within forty-eight (48) hours (inclusive of Saturdays, Sundays, and federal holidays) of </w:t>
      </w:r>
      <w:r w:rsidR="008C48E2">
        <w:t>their</w:t>
      </w:r>
      <w:r w:rsidRPr="0087090D">
        <w:t xml:space="preserve"> receipt of the Operator’s proposal, make an Election on the Operator’s proposal (except for a proposal to permanently plug and abandon).  If a separate proposal is made, the Parties entitled to make an Election shall make an Election under the procedure in Article 10.2.2 </w:t>
      </w:r>
      <w:r w:rsidRPr="0087090D">
        <w:rPr>
          <w:i/>
        </w:rPr>
        <w:t>(Response to Highest Priority Proposal)</w:t>
      </w:r>
      <w:r w:rsidRPr="0087090D">
        <w:t>.  If a proposal to permanently plug and abandon the well is the only operation proposed, then the approval and Cost allocation provisions of Article 10.3 (</w:t>
      </w:r>
      <w:r w:rsidRPr="0087090D">
        <w:rPr>
          <w:i/>
        </w:rPr>
        <w:t>Permanent Plugging and Abandonment and Cost Allocation</w:t>
      </w:r>
      <w:r w:rsidRPr="0087090D">
        <w:t xml:space="preserve">) shall apply to that proposal.  If Article 8.3 </w:t>
      </w:r>
      <w:r w:rsidRPr="0087090D">
        <w:rPr>
          <w:i/>
        </w:rPr>
        <w:t>(Second Opportunity to Participate)</w:t>
      </w:r>
      <w:r w:rsidRPr="0087090D">
        <w:t xml:space="preserve"> or Article 8.4 </w:t>
      </w:r>
      <w:r w:rsidRPr="0087090D">
        <w:rPr>
          <w:i/>
        </w:rPr>
        <w:t>(Participation by Fewer Than All Parties</w:t>
      </w:r>
      <w:r w:rsidRPr="0087090D">
        <w:t>),</w:t>
      </w:r>
      <w:r w:rsidRPr="0087090D">
        <w:rPr>
          <w:i/>
        </w:rPr>
        <w:t xml:space="preserve"> </w:t>
      </w:r>
      <w:r w:rsidRPr="0087090D">
        <w:t xml:space="preserve">or both, apply to any Election in Article 10.2 </w:t>
      </w:r>
      <w:r w:rsidRPr="0087090D">
        <w:rPr>
          <w:i/>
        </w:rPr>
        <w:t xml:space="preserve">(Exploratory </w:t>
      </w:r>
      <w:r w:rsidRPr="0087090D">
        <w:rPr>
          <w:i/>
        </w:rPr>
        <w:lastRenderedPageBreak/>
        <w:t>Operations at Objective Depth)</w:t>
      </w:r>
      <w:r w:rsidRPr="0087090D">
        <w:t>, then the response period in those articles shall be twenty-four (24) hours (inclusive of Saturdays, Sundays, and federal holidays) instead of forty-eight (48) hours (exclusive of Saturdays, Sundays, and federal holidays). Notwithstanding any contrary provision of this Agreement, if one or more operations are proposed before the distribution of information resulting from the previously approved operation, then the response periods set forth above shall not commence until the Parties entitled to make an Election have received the information from the previously approved operation.</w:t>
      </w:r>
    </w:p>
    <w:p w14:paraId="01755A68" w14:textId="77777777" w:rsidR="00B76B14" w:rsidRPr="0087090D" w:rsidRDefault="00B76B14">
      <w:pPr>
        <w:pStyle w:val="Heading3"/>
      </w:pPr>
      <w:bookmarkStart w:id="3668" w:name="_Toc361143634"/>
      <w:bookmarkStart w:id="3669" w:name="_Toc379988039"/>
      <w:bookmarkStart w:id="3670" w:name="_Toc389722490"/>
      <w:bookmarkStart w:id="3671" w:name="_Toc390176952"/>
      <w:bookmarkStart w:id="3672" w:name="_Toc167853954"/>
      <w:r w:rsidRPr="0087090D">
        <w:t>Response to Highest Priority Proposal</w:t>
      </w:r>
      <w:bookmarkEnd w:id="3668"/>
      <w:bookmarkEnd w:id="3669"/>
      <w:bookmarkEnd w:id="3670"/>
      <w:bookmarkEnd w:id="3671"/>
      <w:bookmarkEnd w:id="3672"/>
    </w:p>
    <w:p w14:paraId="0E19E681" w14:textId="77777777" w:rsidR="00B76B14" w:rsidRPr="0087090D" w:rsidRDefault="00B76B14">
      <w:pPr>
        <w:pStyle w:val="Text3"/>
      </w:pPr>
      <w:r w:rsidRPr="0087090D">
        <w:t xml:space="preserve">If a separate proposal is made, each Party entitled to make an Election shall, within twenty-four (24) hours (inclusive of Saturdays, Sundays, and federal holidays) after its receipt from the Operator of a complete copy of all separate proposals, make its Election on the highest priority proposal (except a proposal to permanently plug and abandon the well).  Article 10.2(a) has the highest priority, and Article 10.2(h) has the lowest priority.  If different depths or locations are proposed for the same type of operation, preference shall be given to the </w:t>
      </w:r>
    </w:p>
    <w:p w14:paraId="12ACA87A" w14:textId="77777777" w:rsidR="00B76B14" w:rsidRPr="0087090D" w:rsidRDefault="00B76B14">
      <w:pPr>
        <w:pStyle w:val="Text-other"/>
        <w:ind w:left="1728"/>
      </w:pPr>
      <w:r w:rsidRPr="0087090D">
        <w:t>[Select one of the following.]</w:t>
      </w:r>
    </w:p>
    <w:p w14:paraId="04C8057C" w14:textId="77777777" w:rsidR="00B76B14" w:rsidRPr="0087090D" w:rsidRDefault="00B76B14">
      <w:pPr>
        <w:pStyle w:val="Text3"/>
      </w:pPr>
      <w:r w:rsidRPr="0087090D">
        <w:sym w:font="Wingdings" w:char="F0A8"/>
      </w:r>
      <w:r w:rsidRPr="0087090D">
        <w:t xml:space="preserve"> </w:t>
      </w:r>
      <w:proofErr w:type="gramStart"/>
      <w:r w:rsidRPr="0087090D">
        <w:t>shallowest</w:t>
      </w:r>
      <w:proofErr w:type="gramEnd"/>
      <w:r w:rsidRPr="0087090D">
        <w:t xml:space="preserve"> depth   </w:t>
      </w:r>
      <w:r w:rsidRPr="0087090D">
        <w:sym w:font="Wingdings" w:char="F0A8"/>
      </w:r>
      <w:r w:rsidRPr="0087090D">
        <w:t xml:space="preserve"> deepest depth, </w:t>
      </w:r>
    </w:p>
    <w:p w14:paraId="088727E0" w14:textId="77777777" w:rsidR="00B76B14" w:rsidRPr="0087090D" w:rsidRDefault="00B76B14">
      <w:pPr>
        <w:pStyle w:val="Text3"/>
      </w:pPr>
      <w:proofErr w:type="gramStart"/>
      <w:r w:rsidRPr="0087090D">
        <w:t>or</w:t>
      </w:r>
      <w:proofErr w:type="gramEnd"/>
      <w:r w:rsidRPr="0087090D">
        <w:t xml:space="preserve"> the location </w:t>
      </w:r>
    </w:p>
    <w:p w14:paraId="44117296" w14:textId="77777777" w:rsidR="00B76B14" w:rsidRPr="0087090D" w:rsidRDefault="00B76B14">
      <w:pPr>
        <w:pStyle w:val="Text-other"/>
        <w:ind w:left="1728"/>
      </w:pPr>
      <w:r w:rsidRPr="0087090D">
        <w:t>[Select one of the following.]</w:t>
      </w:r>
    </w:p>
    <w:p w14:paraId="6C65BB25" w14:textId="77777777" w:rsidR="00B76B14" w:rsidRPr="0087090D" w:rsidRDefault="00B76B14">
      <w:pPr>
        <w:pStyle w:val="Text3"/>
      </w:pPr>
      <w:r w:rsidRPr="0087090D">
        <w:sym w:font="Wingdings" w:char="F0A8"/>
      </w:r>
      <w:r w:rsidRPr="0087090D">
        <w:t xml:space="preserve"> </w:t>
      </w:r>
      <w:proofErr w:type="gramStart"/>
      <w:r w:rsidRPr="0087090D">
        <w:t>nearest</w:t>
      </w:r>
      <w:proofErr w:type="gramEnd"/>
      <w:r w:rsidRPr="0087090D">
        <w:t xml:space="preserve"> to   </w:t>
      </w:r>
      <w:r w:rsidRPr="0087090D">
        <w:sym w:font="Wingdings" w:char="F0A8"/>
      </w:r>
      <w:r w:rsidRPr="0087090D">
        <w:t xml:space="preserve"> farthest from </w:t>
      </w:r>
    </w:p>
    <w:p w14:paraId="15C96A16" w14:textId="77777777" w:rsidR="00B76B14" w:rsidRPr="0087090D" w:rsidRDefault="00B76B14">
      <w:pPr>
        <w:pStyle w:val="Text3"/>
        <w:rPr>
          <w:u w:val="single"/>
        </w:rPr>
      </w:pPr>
      <w:proofErr w:type="gramStart"/>
      <w:r w:rsidRPr="0087090D">
        <w:t>the</w:t>
      </w:r>
      <w:proofErr w:type="gramEnd"/>
      <w:r w:rsidRPr="0087090D">
        <w:t xml:space="preserve"> existing well bore, as applicable. If the proposal with the highest priority is approved, then the lower priority proposals shall be deemed withdrawn.  Once the approved operation is completed, the Parties shall follow the procedure provided in this Article 10.2 </w:t>
      </w:r>
      <w:r w:rsidRPr="0087090D">
        <w:rPr>
          <w:i/>
        </w:rPr>
        <w:t>(Exploratory Operations at Objective Depth)</w:t>
      </w:r>
      <w:r w:rsidRPr="0087090D">
        <w:t xml:space="preserve"> for all other proposals for operations in the well bore until such time as the well is temporarily abandoned or permanently abandoned. </w:t>
      </w:r>
    </w:p>
    <w:p w14:paraId="6AF79A31" w14:textId="77777777" w:rsidR="00B76B14" w:rsidRPr="0087090D" w:rsidRDefault="00B76B14">
      <w:pPr>
        <w:pStyle w:val="Heading3"/>
      </w:pPr>
      <w:bookmarkStart w:id="3673" w:name="_Toc361143635"/>
      <w:bookmarkStart w:id="3674" w:name="_Toc379988040"/>
      <w:bookmarkStart w:id="3675" w:name="_Toc389722491"/>
      <w:bookmarkStart w:id="3676" w:name="_Toc390176953"/>
      <w:bookmarkStart w:id="3677" w:name="_Toc167853955"/>
      <w:r w:rsidRPr="0087090D">
        <w:lastRenderedPageBreak/>
        <w:t>Response on Next Highest Priority Proposal</w:t>
      </w:r>
      <w:bookmarkEnd w:id="3673"/>
      <w:bookmarkEnd w:id="3674"/>
      <w:bookmarkEnd w:id="3675"/>
      <w:bookmarkEnd w:id="3676"/>
      <w:bookmarkEnd w:id="3677"/>
    </w:p>
    <w:p w14:paraId="37E33F97" w14:textId="77777777" w:rsidR="00B76B14" w:rsidRPr="0087090D" w:rsidRDefault="00B76B14">
      <w:pPr>
        <w:pStyle w:val="Text3"/>
      </w:pPr>
      <w:r w:rsidRPr="0087090D">
        <w:t xml:space="preserve">If the proposal with the highest priority is not approved, then the next highest priority proposal shall be deemed the highest priority proposal and it shall be subject to the approval procedure in Article 10.2.2 </w:t>
      </w:r>
      <w:r w:rsidRPr="0087090D">
        <w:rPr>
          <w:i/>
        </w:rPr>
        <w:t>(Response to Highest Priority Proposal)</w:t>
      </w:r>
      <w:r w:rsidRPr="0087090D">
        <w:t>.</w:t>
      </w:r>
      <w:r w:rsidRPr="0087090D">
        <w:rPr>
          <w:b/>
        </w:rPr>
        <w:t xml:space="preserve"> </w:t>
      </w:r>
      <w:r w:rsidRPr="0087090D">
        <w:t xml:space="preserve">This process will continue until a proposal is approved to either temporarily abandon or permanently plug and abandon an Exploratory Well. </w:t>
      </w:r>
    </w:p>
    <w:p w14:paraId="240B4C03" w14:textId="77777777" w:rsidR="00B76B14" w:rsidRPr="0087090D" w:rsidRDefault="00B76B14">
      <w:pPr>
        <w:pStyle w:val="Heading3"/>
      </w:pPr>
      <w:bookmarkStart w:id="3678" w:name="_Toc361143636"/>
      <w:bookmarkStart w:id="3679" w:name="_Toc379988041"/>
      <w:bookmarkStart w:id="3680" w:name="_Toc389722492"/>
      <w:bookmarkStart w:id="3681" w:name="_Toc390176954"/>
      <w:bookmarkStart w:id="3682" w:name="_Toc167853956"/>
      <w:r w:rsidRPr="0087090D">
        <w:t>Non-Participating Parties in Exploratory Operations at Objective Depth</w:t>
      </w:r>
      <w:bookmarkEnd w:id="3678"/>
      <w:bookmarkEnd w:id="3679"/>
      <w:bookmarkEnd w:id="3680"/>
      <w:bookmarkEnd w:id="3681"/>
      <w:bookmarkEnd w:id="3682"/>
    </w:p>
    <w:p w14:paraId="606FE5DB" w14:textId="77777777" w:rsidR="00B76B14" w:rsidRPr="0087090D" w:rsidRDefault="00B76B14">
      <w:pPr>
        <w:pStyle w:val="Text3"/>
      </w:pPr>
      <w:r w:rsidRPr="0087090D">
        <w:t>A Non-Participating Party in an Exploratory Operation conducted on an Exploratory Well after it</w:t>
      </w:r>
      <w:r w:rsidR="00EB007D">
        <w:t xml:space="preserve"> </w:t>
      </w:r>
      <w:r w:rsidRPr="0087090D">
        <w:t xml:space="preserve">has reached its Objective Depth [except as provided for in this Article 10.2 </w:t>
      </w:r>
      <w:r w:rsidRPr="0087090D">
        <w:rPr>
          <w:i/>
        </w:rPr>
        <w:t>(Exploratory Operations at Objective Depth)</w:t>
      </w:r>
      <w:r w:rsidRPr="0087090D">
        <w:t xml:space="preserve">] is subject to Article 16.5.1.1 </w:t>
      </w:r>
      <w:r w:rsidRPr="0087090D">
        <w:rPr>
          <w:i/>
        </w:rPr>
        <w:t>(Non-Consent Exploratory Operations at Objective Depth)</w:t>
      </w:r>
      <w:r w:rsidRPr="0087090D">
        <w:t xml:space="preserve"> and is relieved of the Costs and risks of that Exploratory Operation, except that a Non-Participating Party in that Exploratory Operation remains responsible for its Participating Interest Share of the Costs of plugging and abandoning an Exploratory Well, less and except all Costs of plugging and abandoning associated solely with the subsequent Exploratory Operation in which it was a Non-Participating Party.</w:t>
      </w:r>
    </w:p>
    <w:p w14:paraId="3FD1E96F" w14:textId="77777777" w:rsidR="00B76B14" w:rsidRPr="0087090D" w:rsidRDefault="00B76B14">
      <w:pPr>
        <w:pStyle w:val="Heading3"/>
      </w:pPr>
      <w:bookmarkStart w:id="3683" w:name="_Toc361143637"/>
      <w:bookmarkStart w:id="3684" w:name="_Toc379988042"/>
      <w:bookmarkStart w:id="3685" w:name="_Toc389722493"/>
      <w:bookmarkStart w:id="3686" w:name="_Toc390176955"/>
      <w:bookmarkStart w:id="3687" w:name="_Toc167853957"/>
      <w:r w:rsidRPr="0087090D">
        <w:t>Participation in a Sidetrack or Deepening by a Non-Participating Party in an Exploratory Well at Initial Objective Depth</w:t>
      </w:r>
      <w:bookmarkEnd w:id="3683"/>
      <w:bookmarkEnd w:id="3684"/>
      <w:bookmarkEnd w:id="3685"/>
      <w:bookmarkEnd w:id="3686"/>
      <w:bookmarkEnd w:id="3687"/>
    </w:p>
    <w:p w14:paraId="72F53039" w14:textId="77777777" w:rsidR="00B76B14" w:rsidRPr="0087090D" w:rsidRDefault="00B76B14">
      <w:pPr>
        <w:pStyle w:val="Text3"/>
      </w:pPr>
      <w:r w:rsidRPr="0087090D">
        <w:t xml:space="preserve">If an Exploratory Well is drilled to its initial Objective Depth and a Non-Participating Party in </w:t>
      </w:r>
      <w:r w:rsidR="00B33859">
        <w:t>that</w:t>
      </w:r>
      <w:r w:rsidR="00B33859" w:rsidRPr="0087090D">
        <w:t xml:space="preserve"> </w:t>
      </w:r>
      <w:r w:rsidRPr="0087090D">
        <w:t xml:space="preserve">Exploratory Well becomes a Participating Party in an approved Sidetracking or Deepening under Article 10.2(c) or (d), that former Non-Participating Party shall become an Underinvested Party in an amount equal to its Non-Participating Interest Share of the Costs of that Exploratory Well prior to that Sidetracking or Deepening.  The original Participating Parties in an Exploratory Well are Overinvested Parties in that amount.  A former Non-Participating Party in an Exploratory Well that becomes a Participating Party in an approved Sidetracking or Deepening remains a Non-Participating Party in that Exploratory Well to initial Objective Depth until (a) its Underinvestment is eliminated under Article 16.9 </w:t>
      </w:r>
      <w:r w:rsidRPr="0087090D">
        <w:rPr>
          <w:i/>
        </w:rPr>
        <w:t xml:space="preserve">(Settlement of </w:t>
      </w:r>
      <w:proofErr w:type="spellStart"/>
      <w:r w:rsidRPr="0087090D">
        <w:rPr>
          <w:i/>
        </w:rPr>
        <w:lastRenderedPageBreak/>
        <w:t>Underinvestments</w:t>
      </w:r>
      <w:proofErr w:type="spellEnd"/>
      <w:r w:rsidRPr="0087090D">
        <w:rPr>
          <w:i/>
        </w:rPr>
        <w:t>),</w:t>
      </w:r>
      <w:r w:rsidRPr="0087090D">
        <w:t xml:space="preserve"> and (b) the Hydrocarbon Recoupment recoverable under Article 16.5.1 </w:t>
      </w:r>
      <w:r w:rsidRPr="0087090D">
        <w:rPr>
          <w:i/>
        </w:rPr>
        <w:t xml:space="preserve">(Non-Consent Exploratory Operations down to Objective Depth in the First Exploratory Well), </w:t>
      </w:r>
      <w:r w:rsidRPr="0087090D">
        <w:t>less the amount of the Underinvestment</w:t>
      </w:r>
      <w:r w:rsidRPr="0087090D">
        <w:rPr>
          <w:i/>
        </w:rPr>
        <w:t>,</w:t>
      </w:r>
      <w:r w:rsidRPr="0087090D">
        <w:rPr>
          <w:sz w:val="22"/>
        </w:rPr>
        <w:t xml:space="preserve"> </w:t>
      </w:r>
      <w:r w:rsidRPr="0087090D">
        <w:t>has been recovered by the original Participating Parties.  If a former Non-Participating Party becomes a Participating Party in more than one approved Sidetracking or Deepening in the same Exploratory Well, that former Non-Participating Party shall become an Underinvested Party only with regard to the first Sidetracking or Deepening it approves; however, that Underinvestment shall not be relieved by an Underinvested Party’s subsequent participation.</w:t>
      </w:r>
    </w:p>
    <w:p w14:paraId="4347DFEF" w14:textId="77777777" w:rsidR="00B76B14" w:rsidRPr="0087090D" w:rsidRDefault="00B76B14">
      <w:pPr>
        <w:pStyle w:val="Heading2"/>
      </w:pPr>
      <w:bookmarkStart w:id="3688" w:name="_Toc361143638"/>
      <w:bookmarkStart w:id="3689" w:name="_Toc379988043"/>
      <w:bookmarkStart w:id="3690" w:name="_Toc389722494"/>
      <w:bookmarkStart w:id="3691" w:name="_Toc390176956"/>
      <w:bookmarkStart w:id="3692" w:name="_Toc167853958"/>
      <w:r w:rsidRPr="0087090D">
        <w:t>Permanent Plugging and Abandonment and Cost Allocation</w:t>
      </w:r>
      <w:bookmarkEnd w:id="3688"/>
      <w:bookmarkEnd w:id="3689"/>
      <w:bookmarkEnd w:id="3690"/>
      <w:bookmarkEnd w:id="3691"/>
      <w:bookmarkEnd w:id="3692"/>
    </w:p>
    <w:p w14:paraId="3766BCF3" w14:textId="77777777" w:rsidR="00B76B14" w:rsidRPr="0087090D" w:rsidRDefault="00B76B14">
      <w:pPr>
        <w:pStyle w:val="Text2"/>
        <w:tabs>
          <w:tab w:val="left" w:pos="735"/>
        </w:tabs>
      </w:pPr>
      <w:r w:rsidRPr="0087090D">
        <w:t xml:space="preserve">The permanent plugging and abandonment of an Exploratory Well that: </w:t>
      </w:r>
    </w:p>
    <w:p w14:paraId="7B6B8A0B" w14:textId="13C75D6C" w:rsidR="00B76B14" w:rsidRPr="0087090D" w:rsidRDefault="00B76B14">
      <w:pPr>
        <w:pStyle w:val="Text2a"/>
      </w:pPr>
      <w:r w:rsidRPr="0087090D">
        <w:t>(a)</w:t>
      </w:r>
      <w:r w:rsidRPr="0087090D">
        <w:tab/>
      </w:r>
      <w:proofErr w:type="gramStart"/>
      <w:r w:rsidRPr="0087090D">
        <w:t>is</w:t>
      </w:r>
      <w:proofErr w:type="gramEnd"/>
      <w:r w:rsidRPr="0087090D">
        <w:t xml:space="preserve"> to be plugged due to mechanical difficulties or impenetrable conditions before the well has been drilled to its Objective Depth under Article 10.1.</w:t>
      </w:r>
      <w:del w:id="3693" w:author="Landry, Amanda" w:date="2014-06-10T15:20:00Z">
        <w:r w:rsidRPr="0087090D">
          <w:delText>4</w:delText>
        </w:r>
      </w:del>
      <w:ins w:id="3694" w:author="Landry, Amanda" w:date="2014-06-10T15:20:00Z">
        <w:r w:rsidR="00B12DC7">
          <w:t>5</w:t>
        </w:r>
      </w:ins>
      <w:r w:rsidRPr="0087090D">
        <w:t xml:space="preserve"> (b),</w:t>
      </w:r>
    </w:p>
    <w:p w14:paraId="679BCB0B" w14:textId="77777777" w:rsidR="00B76B14" w:rsidRPr="0087090D" w:rsidRDefault="00B76B14">
      <w:pPr>
        <w:pStyle w:val="Text2a"/>
      </w:pPr>
      <w:r w:rsidRPr="0087090D">
        <w:t>(b)</w:t>
      </w:r>
      <w:r w:rsidRPr="0087090D">
        <w:tab/>
      </w:r>
      <w:proofErr w:type="gramStart"/>
      <w:r w:rsidRPr="0087090D">
        <w:t>is</w:t>
      </w:r>
      <w:proofErr w:type="gramEnd"/>
      <w:r w:rsidRPr="0087090D">
        <w:t xml:space="preserve"> to be plugged under Article 10.2 (</w:t>
      </w:r>
      <w:r w:rsidRPr="0087090D">
        <w:rPr>
          <w:i/>
        </w:rPr>
        <w:t>Exploratory Operations at Objective Depth)</w:t>
      </w:r>
      <w:r w:rsidRPr="0087090D">
        <w:t>, or</w:t>
      </w:r>
    </w:p>
    <w:p w14:paraId="5EC9595C" w14:textId="77777777" w:rsidR="00B76B14" w:rsidRPr="0087090D" w:rsidRDefault="00B76B14">
      <w:pPr>
        <w:pStyle w:val="Text2a"/>
      </w:pPr>
      <w:r w:rsidRPr="0087090D">
        <w:t>(c)</w:t>
      </w:r>
      <w:r w:rsidRPr="0087090D">
        <w:tab/>
      </w:r>
      <w:proofErr w:type="gramStart"/>
      <w:r w:rsidRPr="0087090D">
        <w:t>has</w:t>
      </w:r>
      <w:proofErr w:type="gramEnd"/>
      <w:r w:rsidRPr="0087090D">
        <w:t xml:space="preserve"> been previously temporarily abandoned under Article 10.2 (</w:t>
      </w:r>
      <w:r w:rsidRPr="0087090D">
        <w:rPr>
          <w:i/>
        </w:rPr>
        <w:t>Exploratory Operations at Objective Depth</w:t>
      </w:r>
      <w:r w:rsidRPr="0087090D">
        <w:t>)</w:t>
      </w:r>
    </w:p>
    <w:p w14:paraId="6D75FBA1" w14:textId="77777777" w:rsidR="00B76B14" w:rsidRPr="0087090D" w:rsidRDefault="00B76B14">
      <w:pPr>
        <w:pStyle w:val="Text2"/>
      </w:pPr>
      <w:proofErr w:type="gramStart"/>
      <w:r w:rsidRPr="0087090D">
        <w:t>and</w:t>
      </w:r>
      <w:proofErr w:type="gramEnd"/>
      <w:r w:rsidRPr="0087090D">
        <w:t xml:space="preserve"> has not produced Hydrocarbons (other than as a result of Production Testing), requires the approval of the Participating Parties by Vote.  Approval to plug and abandon an Exploratory Well that has produced Hydrocarbons (other than as a result of Production Testing) shall be governed by Article 18.1 (</w:t>
      </w:r>
      <w:r w:rsidRPr="0087090D">
        <w:rPr>
          <w:i/>
        </w:rPr>
        <w:t>Abandonment of Wells</w:t>
      </w:r>
      <w:r w:rsidRPr="0087090D">
        <w:t>).  If a proposal to plug and abandon an Exploratory Well receives approval by Vote, the approved proposal binds all Parties.  If any Participating Party fails to respond within the applicable response period for a proposal to plug and abandon an Exploratory Well, that Participating Party shall be deemed to have approved the plugging and abandonment of that Exploratory Well.  If a</w:t>
      </w:r>
      <w:ins w:id="3695" w:author="Landry, Amanda" w:date="2014-06-10T15:20:00Z">
        <w:r w:rsidRPr="0087090D">
          <w:t xml:space="preserve"> </w:t>
        </w:r>
        <w:r w:rsidR="001515C9">
          <w:t>drilling</w:t>
        </w:r>
      </w:ins>
      <w:r w:rsidR="001515C9">
        <w:t xml:space="preserve"> rig</w:t>
      </w:r>
      <w:r w:rsidRPr="0087090D">
        <w:t xml:space="preserve"> is on location, a proposal to plug and abandon an Exploratory Well under either Article 10.3(a) or 10.3(b) does not receive approval by Vote, and if within twenty-four (24) hours (inclusive of Saturdays, Sundays, </w:t>
      </w:r>
      <w:r w:rsidRPr="0087090D">
        <w:lastRenderedPageBreak/>
        <w:t>and federal holidays) after receipt of that proposal no other operation is proposed (and subsequently approved) for the well by a Party entitled to make a proposal, the Operator may nevertheless proceed to plug and abandon that Exploratory Well, and shall give each Participating Party notice of that fact.  If the proposal to plug and abandon an Exploratory Well that has not produced Hydrocarbons (other than as a result of Production Testing) does not receive approval by Vote, but the Operator deems the well bore not to be safe or in sound enough condition for it to perform further operations, the Operator may nevertheless proceed to plug and abandon that Exploratory Well, and shall give each Participating Party notice of that fact.</w:t>
      </w:r>
    </w:p>
    <w:p w14:paraId="62434E31" w14:textId="77777777" w:rsidR="00B76B14" w:rsidRPr="0087090D" w:rsidRDefault="00B76B14">
      <w:pPr>
        <w:pStyle w:val="Text2"/>
      </w:pPr>
      <w:r w:rsidRPr="0087090D">
        <w:t xml:space="preserve">The Participating Parties in an Exploratory Well proposal shall pay all Costs of plugging and abandoning that Exploratory Well, except all increased plugging and abandoning Costs associated solely with a Non-Consent Operation approved under Article 10.2 </w:t>
      </w:r>
      <w:r w:rsidRPr="0087090D">
        <w:rPr>
          <w:i/>
        </w:rPr>
        <w:t>(Exploratory Operations at Objective Depth)</w:t>
      </w:r>
      <w:r w:rsidRPr="0087090D">
        <w:t xml:space="preserve"> or Article 6.2.2 </w:t>
      </w:r>
      <w:r w:rsidRPr="0087090D">
        <w:rPr>
          <w:i/>
        </w:rPr>
        <w:t>(Supplemental AFEs)</w:t>
      </w:r>
      <w:r w:rsidRPr="0087090D">
        <w:t>.  The Participating Parties in that Non-Consent Operation are responsible for the increased plugging and abandoning Costs attributable to that Non-Consent Operation.</w:t>
      </w:r>
    </w:p>
    <w:p w14:paraId="4B1B8DA2" w14:textId="77777777" w:rsidR="00B76B14" w:rsidRPr="0087090D" w:rsidRDefault="00B76B14">
      <w:pPr>
        <w:pStyle w:val="Heading2"/>
      </w:pPr>
      <w:bookmarkStart w:id="3696" w:name="_Toc361143639"/>
      <w:bookmarkStart w:id="3697" w:name="_Toc379988044"/>
      <w:bookmarkStart w:id="3698" w:name="_Toc389722495"/>
      <w:bookmarkStart w:id="3699" w:name="_Toc390176957"/>
      <w:bookmarkStart w:id="3700" w:name="_Toc167853959"/>
      <w:r w:rsidRPr="0087090D">
        <w:t>Conclusion of Exploratory Operations</w:t>
      </w:r>
      <w:bookmarkEnd w:id="3696"/>
      <w:bookmarkEnd w:id="3697"/>
      <w:bookmarkEnd w:id="3698"/>
      <w:bookmarkEnd w:id="3699"/>
      <w:bookmarkEnd w:id="3700"/>
    </w:p>
    <w:p w14:paraId="7B1565E7" w14:textId="6257A51D" w:rsidR="00B76B14" w:rsidRPr="0087090D" w:rsidRDefault="00B76B14">
      <w:pPr>
        <w:pStyle w:val="Text2"/>
        <w:tabs>
          <w:tab w:val="left" w:pos="720"/>
        </w:tabs>
      </w:pPr>
      <w:proofErr w:type="gramStart"/>
      <w:r w:rsidRPr="0087090D">
        <w:t>Except as provided in Article 10.1.</w:t>
      </w:r>
      <w:proofErr w:type="gramEnd"/>
      <w:del w:id="3701" w:author="Landry, Amanda" w:date="2014-06-10T15:20:00Z">
        <w:r w:rsidRPr="0087090D">
          <w:delText>4</w:delText>
        </w:r>
      </w:del>
      <w:ins w:id="3702" w:author="Landry, Amanda" w:date="2014-06-10T15:20:00Z">
        <w:r w:rsidR="00B12DC7">
          <w:t>5</w:t>
        </w:r>
      </w:ins>
      <w:r w:rsidRPr="0087090D">
        <w:t xml:space="preserve"> </w:t>
      </w:r>
      <w:r w:rsidRPr="0087090D">
        <w:rPr>
          <w:i/>
        </w:rPr>
        <w:t>(AFE Overruns and Substitute Well)</w:t>
      </w:r>
      <w:r w:rsidRPr="0087090D">
        <w:t xml:space="preserve"> after the permanent or temporary abandonment of the first Producible Well and the release of the </w:t>
      </w:r>
      <w:ins w:id="3703" w:author="Landry, Amanda" w:date="2014-06-10T15:20:00Z">
        <w:r w:rsidR="001515C9">
          <w:t xml:space="preserve">drilling </w:t>
        </w:r>
      </w:ins>
      <w:r w:rsidR="001515C9">
        <w:t>rig</w:t>
      </w:r>
      <w:r w:rsidRPr="0087090D">
        <w:t xml:space="preserve"> from that Producible Well, Exploratory Operations conclude, and all subsequent operations in the Contract Area are either Appraisal Operations or Development Operations.</w:t>
      </w:r>
    </w:p>
    <w:p w14:paraId="7EF337E4" w14:textId="77777777" w:rsidR="00B76B14" w:rsidRPr="0087090D" w:rsidRDefault="00B76B14">
      <w:pPr>
        <w:pStyle w:val="Heading1"/>
      </w:pPr>
      <w:bookmarkStart w:id="3704" w:name="_Toc361143640"/>
      <w:bookmarkStart w:id="3705" w:name="_Toc379988045"/>
      <w:bookmarkStart w:id="3706" w:name="_Toc389722496"/>
      <w:bookmarkStart w:id="3707" w:name="_Toc390176958"/>
      <w:bookmarkStart w:id="3708" w:name="_Toc167853960"/>
      <w:r w:rsidRPr="0087090D">
        <w:t>APPRAISAL OPERATIONS</w:t>
      </w:r>
      <w:bookmarkEnd w:id="3704"/>
      <w:bookmarkEnd w:id="3705"/>
      <w:bookmarkEnd w:id="3706"/>
      <w:bookmarkEnd w:id="3707"/>
      <w:bookmarkEnd w:id="3708"/>
    </w:p>
    <w:p w14:paraId="53B41219" w14:textId="77777777" w:rsidR="00B76B14" w:rsidRPr="0087090D" w:rsidRDefault="00B76B14">
      <w:pPr>
        <w:pStyle w:val="Heading2"/>
      </w:pPr>
      <w:bookmarkStart w:id="3709" w:name="_Toc361143641"/>
      <w:bookmarkStart w:id="3710" w:name="_Toc379988046"/>
      <w:bookmarkStart w:id="3711" w:name="_Toc389722497"/>
      <w:bookmarkStart w:id="3712" w:name="_Toc390176959"/>
      <w:bookmarkStart w:id="3713" w:name="_Toc167853961"/>
      <w:r w:rsidRPr="0087090D">
        <w:t>Proposal of Appraisal Wells</w:t>
      </w:r>
      <w:bookmarkEnd w:id="3709"/>
      <w:bookmarkEnd w:id="3710"/>
      <w:bookmarkEnd w:id="3711"/>
      <w:bookmarkEnd w:id="3712"/>
      <w:bookmarkEnd w:id="3713"/>
    </w:p>
    <w:p w14:paraId="3E27350E" w14:textId="77777777" w:rsidR="00B76B14" w:rsidRPr="0087090D" w:rsidRDefault="00B76B14">
      <w:pPr>
        <w:pStyle w:val="Text2"/>
      </w:pPr>
      <w:r w:rsidRPr="0087090D">
        <w:t>After the conclusion of Exploratory Operations, any Party may propose drilling an Appraisal Well by giving notice of the proposal (along with the associated AFE and Well Plan) to the other Parties. Each proposed Appraisal Well requires approval by</w:t>
      </w:r>
    </w:p>
    <w:p w14:paraId="012B2A1D" w14:textId="77777777" w:rsidR="00B76B14" w:rsidRPr="0087090D" w:rsidRDefault="00B76B14">
      <w:pPr>
        <w:pStyle w:val="Text-other"/>
      </w:pPr>
      <w:r w:rsidRPr="0087090D">
        <w:t>[Select one of the following.]</w:t>
      </w:r>
    </w:p>
    <w:p w14:paraId="6FFB4DB5" w14:textId="77777777" w:rsidR="00B76B14" w:rsidRPr="0087090D" w:rsidRDefault="00B76B14">
      <w:pPr>
        <w:pStyle w:val="Text2"/>
        <w:spacing w:after="120"/>
      </w:pPr>
      <w:r w:rsidRPr="0087090D">
        <w:sym w:font="Wingdings" w:char="F0A8"/>
      </w:r>
      <w:r w:rsidRPr="0087090D">
        <w:t xml:space="preserve">  </w:t>
      </w:r>
      <w:proofErr w:type="gramStart"/>
      <w:r w:rsidRPr="0087090D">
        <w:t>Vote.</w:t>
      </w:r>
      <w:proofErr w:type="gramEnd"/>
    </w:p>
    <w:p w14:paraId="16E11B48" w14:textId="77777777" w:rsidR="00B76B14" w:rsidRPr="0087090D" w:rsidRDefault="00B76B14">
      <w:pPr>
        <w:pStyle w:val="Text2"/>
        <w:spacing w:after="120"/>
      </w:pPr>
      <w:r w:rsidRPr="0087090D">
        <w:lastRenderedPageBreak/>
        <w:sym w:font="Wingdings" w:char="F0A8"/>
      </w:r>
      <w:r w:rsidRPr="0087090D">
        <w:t xml:space="preserve">  </w:t>
      </w:r>
      <w:proofErr w:type="gramStart"/>
      <w:r w:rsidRPr="0087090D">
        <w:t>Election.</w:t>
      </w:r>
      <w:proofErr w:type="gramEnd"/>
    </w:p>
    <w:p w14:paraId="54E06834" w14:textId="77777777" w:rsidR="00B76B14" w:rsidRPr="0087090D" w:rsidRDefault="00B76B14">
      <w:pPr>
        <w:pStyle w:val="Text2"/>
      </w:pPr>
      <w:r w:rsidRPr="0087090D">
        <w:sym w:font="Wingdings" w:char="F0A8"/>
      </w:r>
      <w:r w:rsidRPr="0087090D">
        <w:t xml:space="preserve">  </w:t>
      </w:r>
      <w:proofErr w:type="gramStart"/>
      <w:r w:rsidRPr="0087090D">
        <w:t>unanimous</w:t>
      </w:r>
      <w:proofErr w:type="gramEnd"/>
      <w:r w:rsidRPr="0087090D">
        <w:t xml:space="preserve"> agreement.</w:t>
      </w:r>
    </w:p>
    <w:p w14:paraId="400A84EF" w14:textId="77777777" w:rsidR="00B76B14" w:rsidRPr="0087090D" w:rsidRDefault="00B76B14">
      <w:pPr>
        <w:pStyle w:val="Text2"/>
      </w:pPr>
      <w:r w:rsidRPr="0087090D">
        <w:t xml:space="preserve">Each Non-Participating Party in an Appraisal Well will be subject to either an acreage forfeiture or Hydrocarbon Recoupment as provided in Article 16 </w:t>
      </w:r>
      <w:r w:rsidRPr="0087090D">
        <w:rPr>
          <w:i/>
        </w:rPr>
        <w:t>(Non-Consent Operations</w:t>
      </w:r>
      <w:r w:rsidRPr="0087090D">
        <w:t>).</w:t>
      </w:r>
    </w:p>
    <w:p w14:paraId="6E9A89D5" w14:textId="77777777" w:rsidR="009A034D" w:rsidRDefault="009A034D">
      <w:pPr>
        <w:pStyle w:val="Heading3"/>
        <w:rPr>
          <w:ins w:id="3714" w:author="Landry, Amanda" w:date="2014-06-10T15:20:00Z"/>
        </w:rPr>
      </w:pPr>
      <w:bookmarkStart w:id="3715" w:name="_Toc361143642"/>
      <w:bookmarkStart w:id="3716" w:name="_Toc379988047"/>
      <w:bookmarkStart w:id="3717" w:name="_Toc389722498"/>
      <w:bookmarkStart w:id="3718" w:name="_Toc390176960"/>
      <w:ins w:id="3719" w:author="Landry, Amanda" w:date="2014-06-10T15:20:00Z">
        <w:r>
          <w:t>Pre-Appraisal Well AFE Meeting</w:t>
        </w:r>
        <w:bookmarkEnd w:id="3715"/>
        <w:bookmarkEnd w:id="3716"/>
        <w:bookmarkEnd w:id="3717"/>
        <w:bookmarkEnd w:id="3718"/>
      </w:ins>
    </w:p>
    <w:p w14:paraId="39A69562" w14:textId="77777777" w:rsidR="009A034D" w:rsidRPr="009A034D" w:rsidRDefault="009A034D" w:rsidP="009A034D">
      <w:pPr>
        <w:pStyle w:val="Text3"/>
        <w:tabs>
          <w:tab w:val="left" w:pos="1710"/>
        </w:tabs>
        <w:rPr>
          <w:ins w:id="3720" w:author="Landry, Amanda" w:date="2014-06-10T15:20:00Z"/>
        </w:rPr>
      </w:pPr>
      <w:ins w:id="3721" w:author="Landry, Amanda" w:date="2014-06-10T15:20:00Z">
        <w:r w:rsidRPr="009516AB">
          <w:t xml:space="preserve">Prior to submitting an AFE for a new Appraisal Well (including any substitute well, except for a substitute well proposed while a </w:t>
        </w:r>
        <w:r w:rsidR="00B12DC7">
          <w:t xml:space="preserve">drilling </w:t>
        </w:r>
        <w:r w:rsidRPr="009516AB">
          <w:t xml:space="preserve">rig is on the Contract Area), Operator shall call a meeting of the Parties entitled to </w:t>
        </w:r>
        <w:r w:rsidR="000173C0">
          <w:t xml:space="preserve">a Vote, </w:t>
        </w:r>
        <w:r w:rsidR="000173C0" w:rsidRPr="00492463">
          <w:t xml:space="preserve">an </w:t>
        </w:r>
        <w:r w:rsidR="000173C0" w:rsidRPr="0037704C">
          <w:t>Election</w:t>
        </w:r>
        <w:r w:rsidR="000173C0">
          <w:t xml:space="preserve">, or unanimous agreement as set forth in Article 11.1 </w:t>
        </w:r>
        <w:r w:rsidR="000173C0">
          <w:rPr>
            <w:i/>
          </w:rPr>
          <w:t>(Proposal of Appraisal Wells)</w:t>
        </w:r>
        <w:r w:rsidR="000173C0">
          <w:t xml:space="preserve"> set forth above</w:t>
        </w:r>
        <w:r w:rsidR="000173C0" w:rsidRPr="0037704C">
          <w:t xml:space="preserve"> </w:t>
        </w:r>
        <w:r w:rsidRPr="009516AB">
          <w:t xml:space="preserve">as to the contemplated new Appraisal Well or its substitute, if applicable, to share with said Parties the preliminary scope of the contemplated new Appraisal Well.  Although Operator may change, modify or alter the preliminary scope of the contemplated new Appraisal Well subsequent to the meeting but prior to submission of the AFE associated therewith, as contemplated herein, the general items Operator will address at the meeting, at a minimum, shall consist of a preliminary well design, a preliminary </w:t>
        </w:r>
        <w:r w:rsidR="001515C9">
          <w:t>drilling rig</w:t>
        </w:r>
        <w:r w:rsidRPr="009516AB">
          <w:t xml:space="preserve"> selection/type and timing, a preliminary total estimated depth of the well, a preliminary Objective Depth criteria, a preliminary surface and </w:t>
        </w:r>
        <w:proofErr w:type="spellStart"/>
        <w:r w:rsidRPr="009516AB">
          <w:t>bottomhole</w:t>
        </w:r>
        <w:proofErr w:type="spellEnd"/>
        <w:r w:rsidRPr="009516AB">
          <w:t xml:space="preserve"> location(s) and a preliminary zone(s) of interest.  Should a Non-Operat</w:t>
        </w:r>
        <w:r w:rsidR="00B12DC7">
          <w:t>ing Party</w:t>
        </w:r>
        <w:r w:rsidRPr="009516AB">
          <w:t xml:space="preserve"> contemplate proposing an AFE for a new Appraisal Well (or its substitute, if applicable), said Non-Operat</w:t>
        </w:r>
        <w:r w:rsidR="00B12DC7">
          <w:t>ing Party</w:t>
        </w:r>
        <w:r w:rsidRPr="009516AB">
          <w:t xml:space="preserve"> shall call a meeting consistent herewith.</w:t>
        </w:r>
      </w:ins>
    </w:p>
    <w:p w14:paraId="46BDA4BF" w14:textId="77777777" w:rsidR="00B76B14" w:rsidRPr="0087090D" w:rsidRDefault="00B76B14">
      <w:pPr>
        <w:pStyle w:val="Heading3"/>
      </w:pPr>
      <w:bookmarkStart w:id="3722" w:name="_Toc361143643"/>
      <w:bookmarkStart w:id="3723" w:name="_Toc379988048"/>
      <w:bookmarkStart w:id="3724" w:name="_Toc389722499"/>
      <w:bookmarkStart w:id="3725" w:name="_Toc390176961"/>
      <w:bookmarkStart w:id="3726" w:name="_Toc167853962"/>
      <w:r w:rsidRPr="0087090D">
        <w:t>Revision of Well Plan</w:t>
      </w:r>
      <w:bookmarkEnd w:id="3722"/>
      <w:bookmarkEnd w:id="3723"/>
      <w:bookmarkEnd w:id="3724"/>
      <w:bookmarkEnd w:id="3725"/>
      <w:bookmarkEnd w:id="3726"/>
    </w:p>
    <w:p w14:paraId="74660C8C" w14:textId="09055666" w:rsidR="00B76B14" w:rsidRPr="0087090D" w:rsidRDefault="00B76B14">
      <w:pPr>
        <w:pStyle w:val="Text3"/>
      </w:pPr>
      <w:del w:id="3727" w:author="Landry, Amanda" w:date="2014-06-10T15:20:00Z">
        <w:r w:rsidRPr="0087090D">
          <w:delText>Any</w:delText>
        </w:r>
      </w:del>
      <w:ins w:id="3728" w:author="Landry, Amanda" w:date="2014-06-10T15:20:00Z">
        <w:r w:rsidR="009A034D">
          <w:t>Except as provided in Article 11.1.3 (</w:t>
        </w:r>
        <w:r w:rsidR="009A034D" w:rsidRPr="00B12DC7">
          <w:rPr>
            <w:i/>
          </w:rPr>
          <w:t>Automatic Revision of a Well Plan</w:t>
        </w:r>
        <w:r w:rsidR="009A034D">
          <w:t>), a</w:t>
        </w:r>
        <w:r w:rsidRPr="0087090D">
          <w:t>ny</w:t>
        </w:r>
      </w:ins>
      <w:r w:rsidRPr="0087090D">
        <w:t xml:space="preserve"> revisions of the Well Plan or AFE for an Appraisal Well shall take place under the same terms and conditions as those set forth for an Exploratory Well in Article </w:t>
      </w:r>
      <w:proofErr w:type="gramStart"/>
      <w:r w:rsidRPr="0087090D">
        <w:t>10.1.</w:t>
      </w:r>
      <w:proofErr w:type="gramEnd"/>
      <w:del w:id="3729" w:author="Landry, Amanda" w:date="2014-06-10T15:20:00Z">
        <w:r w:rsidRPr="0087090D">
          <w:delText>1</w:delText>
        </w:r>
      </w:del>
      <w:proofErr w:type="gramStart"/>
      <w:ins w:id="3730" w:author="Landry, Amanda" w:date="2014-06-10T15:20:00Z">
        <w:r w:rsidR="009A034D">
          <w:t>2</w:t>
        </w:r>
      </w:ins>
      <w:r w:rsidRPr="0087090D">
        <w:t xml:space="preserve"> </w:t>
      </w:r>
      <w:r w:rsidRPr="0087090D">
        <w:rPr>
          <w:i/>
        </w:rPr>
        <w:t>(Revision of Well Plan)</w:t>
      </w:r>
      <w:r w:rsidRPr="0087090D">
        <w:t>.</w:t>
      </w:r>
      <w:proofErr w:type="gramEnd"/>
    </w:p>
    <w:p w14:paraId="09FC5CE9" w14:textId="77777777" w:rsidR="00B76B14" w:rsidRPr="0087090D" w:rsidRDefault="00B76B14">
      <w:pPr>
        <w:pStyle w:val="Heading3"/>
        <w:pPrChange w:id="3731" w:author="Landry, Amanda" w:date="2014-06-10T15:20:00Z">
          <w:pPr>
            <w:pStyle w:val="Heading4"/>
          </w:pPr>
        </w:pPrChange>
      </w:pPr>
      <w:bookmarkStart w:id="3732" w:name="_Toc361143644"/>
      <w:bookmarkStart w:id="3733" w:name="_Toc379988049"/>
      <w:bookmarkStart w:id="3734" w:name="_Toc389722500"/>
      <w:bookmarkStart w:id="3735" w:name="_Toc390176962"/>
      <w:moveToRangeStart w:id="3736" w:author="Landry, Amanda" w:date="2014-06-10T15:20:00Z" w:name="move390177168"/>
      <w:moveTo w:id="3737" w:author="Landry, Amanda" w:date="2014-06-10T15:20:00Z">
        <w:r w:rsidRPr="0087090D">
          <w:lastRenderedPageBreak/>
          <w:t>Automatic Revision of the Well Plan</w:t>
        </w:r>
      </w:moveTo>
      <w:bookmarkEnd w:id="3732"/>
      <w:bookmarkEnd w:id="3733"/>
      <w:bookmarkEnd w:id="3734"/>
      <w:bookmarkEnd w:id="3735"/>
    </w:p>
    <w:p w14:paraId="2CD03450" w14:textId="77777777" w:rsidR="00B76B14" w:rsidRPr="0087090D" w:rsidRDefault="00B76B14">
      <w:pPr>
        <w:pStyle w:val="Heading3"/>
      </w:pPr>
      <w:bookmarkStart w:id="3738" w:name="_Toc167853963"/>
      <w:moveFromRangeStart w:id="3739" w:author="Landry, Amanda" w:date="2014-06-10T15:20:00Z" w:name="move390177167"/>
      <w:moveToRangeEnd w:id="3736"/>
      <w:moveFrom w:id="3740" w:author="Landry, Amanda" w:date="2014-06-10T15:20:00Z">
        <w:r w:rsidRPr="0087090D">
          <w:t>Automatic Revision of the Well Plan</w:t>
        </w:r>
      </w:moveFrom>
      <w:bookmarkEnd w:id="3738"/>
    </w:p>
    <w:moveFromRangeEnd w:id="3739"/>
    <w:p w14:paraId="31850879" w14:textId="4A73AFD0" w:rsidR="00B76B14" w:rsidRPr="0087090D" w:rsidRDefault="00B76B14">
      <w:pPr>
        <w:pStyle w:val="Text3"/>
      </w:pPr>
      <w:r w:rsidRPr="0087090D">
        <w:t>The Well Plan for an Appraisal Well shall automatically be revised under the same terms and conditions as those set forth for an Exploratory Well in Article 10.1.</w:t>
      </w:r>
      <w:del w:id="3741" w:author="Landry, Amanda" w:date="2014-06-10T15:20:00Z">
        <w:r w:rsidRPr="0087090D">
          <w:delText>2</w:delText>
        </w:r>
      </w:del>
      <w:proofErr w:type="gramStart"/>
      <w:ins w:id="3742" w:author="Landry, Amanda" w:date="2014-06-10T15:20:00Z">
        <w:r w:rsidR="009A034D">
          <w:t>3</w:t>
        </w:r>
      </w:ins>
      <w:r w:rsidRPr="0087090D">
        <w:t xml:space="preserve"> </w:t>
      </w:r>
      <w:r w:rsidRPr="0087090D">
        <w:rPr>
          <w:i/>
        </w:rPr>
        <w:t>(Automatic Revision of the Well Plan)</w:t>
      </w:r>
      <w:r w:rsidRPr="0087090D">
        <w:t>.</w:t>
      </w:r>
      <w:proofErr w:type="gramEnd"/>
    </w:p>
    <w:p w14:paraId="57A2DBC7" w14:textId="77777777" w:rsidR="00B76B14" w:rsidRPr="0087090D" w:rsidRDefault="00B76B14">
      <w:pPr>
        <w:pStyle w:val="Heading3"/>
      </w:pPr>
      <w:bookmarkStart w:id="3743" w:name="_Toc361143645"/>
      <w:bookmarkStart w:id="3744" w:name="_Toc379988050"/>
      <w:bookmarkStart w:id="3745" w:name="_Toc389722501"/>
      <w:bookmarkStart w:id="3746" w:name="_Toc390176963"/>
      <w:bookmarkStart w:id="3747" w:name="_Toc167853964"/>
      <w:r w:rsidRPr="0087090D">
        <w:t>Timely Operations</w:t>
      </w:r>
      <w:bookmarkEnd w:id="3743"/>
      <w:bookmarkEnd w:id="3744"/>
      <w:bookmarkEnd w:id="3745"/>
      <w:bookmarkEnd w:id="3746"/>
      <w:bookmarkEnd w:id="3747"/>
    </w:p>
    <w:p w14:paraId="1DD6489F" w14:textId="77777777" w:rsidR="00B76B14" w:rsidRPr="0087090D" w:rsidRDefault="00B76B14">
      <w:pPr>
        <w:pStyle w:val="Text3"/>
      </w:pPr>
      <w:r w:rsidRPr="0087090D">
        <w:t>Except as provided below, drilling operations on an Appraisal Well shall be commenced within ___________ (___) days after the end of the period for the approval of the Appraisal Well.  If the Operator,</w:t>
      </w:r>
      <w:r w:rsidRPr="0087090D">
        <w:rPr>
          <w:lang w:val="en-GB"/>
        </w:rPr>
        <w:t xml:space="preserve"> except for an occurrence of Force Majeure,</w:t>
      </w:r>
      <w:r w:rsidRPr="0087090D">
        <w:t xml:space="preserve"> does not commence drilling operations on the Appraisal Well within that __________ (___) day period, the approved Appraisal Well proposal shall be deemed withdrawn, with the effect as if the Appraisal Well had never been proposed and approved.  </w:t>
      </w:r>
    </w:p>
    <w:p w14:paraId="40ACC1BF" w14:textId="77777777" w:rsidR="00B76B14" w:rsidRPr="0087090D" w:rsidRDefault="00B76B14">
      <w:pPr>
        <w:pStyle w:val="Text3"/>
      </w:pPr>
      <w:r w:rsidRPr="0087090D">
        <w:t xml:space="preserve">If a Party submits an identical Appraisal Well proposal (except for any necessary modifications resulting from a change in the drilling rig to be utilized by the Operator) within _______ (__) days after the deemed withdrawal of the approved original Appraisal Well proposal and if that identical Appraisal Well proposal is approved and if the Operator is a Participating Party in the identical Appraisal Well proposal, the Operator shall commence drilling operations on that well within _________ (__) days after the end of the response period for that proposal.  If the Operator, except for an occurrence of Force Majeure (excluding the </w:t>
      </w:r>
      <w:r w:rsidRPr="0087090D">
        <w:rPr>
          <w:lang w:val="en-GB"/>
        </w:rPr>
        <w:t>inability to secure materials or a drilling rig)</w:t>
      </w:r>
      <w:r w:rsidRPr="0087090D">
        <w:t xml:space="preserve">, fails to commence drilling operations on the identical Appraisal Well within that ______ (__) day period, the approved identical Appraisal Well proposal shall be deemed withdrawn, with the effect as if the identical Appraisal Well proposal had never been proposed and approved, and the Non-Operating Parties may then select a substitute Operator under Article 4.2.2 </w:t>
      </w:r>
      <w:r w:rsidRPr="0087090D">
        <w:rPr>
          <w:i/>
        </w:rPr>
        <w:t>(</w:t>
      </w:r>
      <w:r w:rsidRPr="0087090D">
        <w:rPr>
          <w:i/>
          <w:iCs/>
        </w:rPr>
        <w:t>Substitute Operator if Operator Fails to Commence Drilling Operations</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Appraisal Well (except for any necessary modifications resulting from a change in </w:t>
      </w:r>
      <w:r w:rsidRPr="0087090D">
        <w:lastRenderedPageBreak/>
        <w:t xml:space="preserve">the drilling rig to be utilized by the substitute Operator), and it shall commence drilling operations on that well within _________ (___) days after the end of the period for the approval of that Well. </w:t>
      </w:r>
    </w:p>
    <w:p w14:paraId="3E9188E4" w14:textId="532C94BB" w:rsidR="00EB007D" w:rsidRDefault="00B76B14">
      <w:pPr>
        <w:pStyle w:val="Text3"/>
      </w:pPr>
      <w:r w:rsidRPr="0087090D">
        <w:t xml:space="preserve">If a Party submits an identical Appraisal Well proposal (except for any necessary modifications resulting from a change in the drilling rig to be utilized by the Operator) within _______ (__) days after the deemed withdrawal of the approved original Appraisal Well proposal and if that identical Appraisal Well proposal is approved and if the Operator is not a Participating Party in the identical Appraisal Well proposal, the approved identical Appraisal Well proposal shall be deemed withdrawn, with the effect as if the identical Appraisal Well proposal had never been proposed and approved, </w:t>
      </w:r>
      <w:del w:id="3748" w:author="Landry, Amanda" w:date="2014-06-10T15:20:00Z">
        <w:r w:rsidRPr="0087090D">
          <w:delText xml:space="preserve"> </w:delText>
        </w:r>
      </w:del>
      <w:r w:rsidRPr="0087090D">
        <w:t xml:space="preserve">and the Non-Operating Parties may then select a substitute Operator under Article 4.2.1 </w:t>
      </w:r>
      <w:r w:rsidRPr="0087090D">
        <w:rPr>
          <w:i/>
        </w:rPr>
        <w:t>(</w:t>
      </w:r>
      <w:r w:rsidRPr="0087090D">
        <w:rPr>
          <w:i/>
          <w:iCs/>
        </w:rPr>
        <w:t>Substitute Operator if Operator is a Non-Participating Party</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Appraisal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14:paraId="703D57C2" w14:textId="70529F6D" w:rsidR="00B76B14" w:rsidRPr="0087090D" w:rsidRDefault="00EB007D">
      <w:pPr>
        <w:pStyle w:val="Text3"/>
      </w:pPr>
      <w:r w:rsidRPr="0087090D">
        <w:t xml:space="preserve">If an approved original or identical Appraisal Well proposal is deemed withdrawn due to a failure to timely commence drilling operations on that well, all Costs incurred, which are attributable to the preparation for, or in furtherance of, that Appraisal Well, will be chargeable to the Participating Parties.  </w:t>
      </w:r>
      <w:proofErr w:type="gramStart"/>
      <w:r w:rsidRPr="0087090D">
        <w:rPr>
          <w:lang w:val="en-GB"/>
        </w:rPr>
        <w:t>Drilling operations for an Appraisal Well under this Article 11.1.</w:t>
      </w:r>
      <w:proofErr w:type="gramEnd"/>
      <w:del w:id="3749" w:author="Landry, Amanda" w:date="2014-06-10T15:20:00Z">
        <w:r w:rsidRPr="0087090D">
          <w:rPr>
            <w:lang w:val="en-GB"/>
          </w:rPr>
          <w:delText>3</w:delText>
        </w:r>
      </w:del>
      <w:ins w:id="3750" w:author="Landry, Amanda" w:date="2014-06-10T15:20:00Z">
        <w:r w:rsidR="009A034D">
          <w:rPr>
            <w:lang w:val="en-GB"/>
          </w:rPr>
          <w:t>4</w:t>
        </w:r>
      </w:ins>
      <w:r w:rsidRPr="0087090D">
        <w:rPr>
          <w:lang w:val="en-GB"/>
        </w:rPr>
        <w:t xml:space="preserve"> shall be deemed to have commenced on the date the </w:t>
      </w:r>
      <w:ins w:id="3751" w:author="Landry, Amanda" w:date="2014-06-10T15:20:00Z">
        <w:r w:rsidR="001515C9">
          <w:rPr>
            <w:lang w:val="en-GB"/>
          </w:rPr>
          <w:t xml:space="preserve">drilling </w:t>
        </w:r>
      </w:ins>
      <w:r w:rsidR="001515C9">
        <w:rPr>
          <w:lang w:val="en-GB"/>
        </w:rPr>
        <w:t>rig</w:t>
      </w:r>
      <w:r w:rsidRPr="0087090D">
        <w:rPr>
          <w:lang w:val="en-GB"/>
        </w:rPr>
        <w:t xml:space="preserve"> arrives on location or, if the </w:t>
      </w:r>
      <w:ins w:id="3752" w:author="Landry, Amanda" w:date="2014-06-10T15:20:00Z">
        <w:r w:rsidR="001515C9">
          <w:rPr>
            <w:lang w:val="en-GB"/>
          </w:rPr>
          <w:t xml:space="preserve">drilling </w:t>
        </w:r>
      </w:ins>
      <w:r w:rsidR="001515C9">
        <w:rPr>
          <w:lang w:val="en-GB"/>
        </w:rPr>
        <w:t>rig</w:t>
      </w:r>
      <w:r w:rsidRPr="0087090D">
        <w:rPr>
          <w:lang w:val="en-GB"/>
        </w:rPr>
        <w:t xml:space="preserve"> is already on location, the date when actual drilling operations for the approved Appraisal Well are undertaken.</w:t>
      </w:r>
      <w:r w:rsidR="00B76B14" w:rsidRPr="0087090D">
        <w:t xml:space="preserve"> </w:t>
      </w:r>
    </w:p>
    <w:p w14:paraId="7C5CB1DF" w14:textId="77777777" w:rsidR="00B76B14" w:rsidRPr="0087090D" w:rsidRDefault="00B76B14">
      <w:pPr>
        <w:pStyle w:val="Heading3"/>
      </w:pPr>
      <w:bookmarkStart w:id="3753" w:name="_Toc361143646"/>
      <w:bookmarkStart w:id="3754" w:name="_Toc379988051"/>
      <w:bookmarkStart w:id="3755" w:name="_Toc389722502"/>
      <w:bookmarkStart w:id="3756" w:name="_Toc390176964"/>
      <w:bookmarkStart w:id="3757" w:name="_Toc167853965"/>
      <w:r w:rsidRPr="0087090D">
        <w:t>AFE Overruns and Substitute Well</w:t>
      </w:r>
      <w:bookmarkEnd w:id="3753"/>
      <w:bookmarkEnd w:id="3754"/>
      <w:bookmarkEnd w:id="3755"/>
      <w:bookmarkEnd w:id="3756"/>
      <w:bookmarkEnd w:id="3757"/>
    </w:p>
    <w:p w14:paraId="0B20B6B8" w14:textId="77777777" w:rsidR="00B76B14" w:rsidRPr="0087090D" w:rsidRDefault="00B76B14">
      <w:pPr>
        <w:pStyle w:val="Text3"/>
      </w:pPr>
      <w:r w:rsidRPr="0087090D">
        <w:t xml:space="preserve">Once an Appraisal Well is commenced, the Operator shall drill the well with due diligence to its Objective Depth, subject to: </w:t>
      </w:r>
    </w:p>
    <w:p w14:paraId="010E6A51" w14:textId="2CBAFC1B" w:rsidR="00B76B14" w:rsidRPr="0087090D" w:rsidRDefault="00B76B14">
      <w:pPr>
        <w:pStyle w:val="Text3a"/>
      </w:pPr>
      <w:r w:rsidRPr="0087090D">
        <w:lastRenderedPageBreak/>
        <w:t>(a)</w:t>
      </w:r>
      <w:r w:rsidRPr="0087090D">
        <w:tab/>
      </w:r>
      <w:proofErr w:type="gramStart"/>
      <w:r w:rsidRPr="0087090D">
        <w:t>all</w:t>
      </w:r>
      <w:proofErr w:type="gramEnd"/>
      <w:r w:rsidRPr="0087090D">
        <w:t xml:space="preserve"> supplemental AFEs required under Article 6.2.2 </w:t>
      </w:r>
      <w:r w:rsidRPr="0087090D">
        <w:rPr>
          <w:i/>
        </w:rPr>
        <w:t>(Supplemental AFEs</w:t>
      </w:r>
      <w:del w:id="3758" w:author="Landry, Amanda" w:date="2014-06-10T15:20:00Z">
        <w:r w:rsidRPr="0087090D">
          <w:rPr>
            <w:i/>
          </w:rPr>
          <w:delText xml:space="preserve"> )</w:delText>
        </w:r>
        <w:r w:rsidRPr="0087090D">
          <w:delText>;</w:delText>
        </w:r>
      </w:del>
      <w:ins w:id="3759" w:author="Landry, Amanda" w:date="2014-06-10T15:20:00Z">
        <w:r w:rsidRPr="0087090D">
          <w:rPr>
            <w:i/>
          </w:rPr>
          <w:t>)</w:t>
        </w:r>
        <w:r w:rsidRPr="0087090D">
          <w:t>;</w:t>
        </w:r>
        <w:r w:rsidR="005B3EAD">
          <w:t xml:space="preserve"> or</w:t>
        </w:r>
      </w:ins>
    </w:p>
    <w:p w14:paraId="2111651E" w14:textId="1C6653AE" w:rsidR="00B76B14" w:rsidRPr="0087090D" w:rsidRDefault="00B76B14">
      <w:pPr>
        <w:pStyle w:val="Text3a"/>
      </w:pPr>
      <w:r w:rsidRPr="0087090D">
        <w:t>(b)</w:t>
      </w:r>
      <w:r w:rsidRPr="0087090D">
        <w:tab/>
        <w:t>the Operator encountering mechanical difficulties, uncontrolled influx of subsurface water, loss of well control, abnormal well or formation pressures, pressured or heaving shale, granite or other practicably impenetrable substances</w:t>
      </w:r>
      <w:r w:rsidR="00B25E81">
        <w:t>,</w:t>
      </w:r>
      <w:r w:rsidRPr="0087090D">
        <w:t xml:space="preserve"> or other similar conditions in the well bore or damage to the well bore that, in the Operator’s sole opinion, render further well operations impractical; </w:t>
      </w:r>
      <w:del w:id="3760" w:author="Landry, Amanda" w:date="2014-06-10T15:20:00Z">
        <w:r w:rsidRPr="0087090D">
          <w:delText>and</w:delText>
        </w:r>
      </w:del>
      <w:ins w:id="3761" w:author="Landry, Amanda" w:date="2014-06-10T15:20:00Z">
        <w:r w:rsidR="00A1423F">
          <w:t>or</w:t>
        </w:r>
      </w:ins>
      <w:r w:rsidRPr="0087090D">
        <w:t xml:space="preserve"> </w:t>
      </w:r>
    </w:p>
    <w:p w14:paraId="3360F283" w14:textId="77777777" w:rsidR="00B76B14" w:rsidRPr="0087090D" w:rsidRDefault="00B76B14">
      <w:pPr>
        <w:pStyle w:val="Text3a"/>
      </w:pPr>
      <w:r w:rsidRPr="0087090D">
        <w:t>(c)</w:t>
      </w:r>
      <w:r w:rsidRPr="0087090D">
        <w:tab/>
      </w:r>
      <w:proofErr w:type="gramStart"/>
      <w:r w:rsidRPr="0087090D">
        <w:t>the</w:t>
      </w:r>
      <w:proofErr w:type="gramEnd"/>
      <w:r w:rsidRPr="0087090D">
        <w:t xml:space="preserve"> unanimous agreement of the Participating Parties to cease drilling an Appraisal Well before reaching Objective Depth. </w:t>
      </w:r>
    </w:p>
    <w:p w14:paraId="29445CED" w14:textId="398BD2BD" w:rsidR="00B76B14" w:rsidRPr="0087090D" w:rsidRDefault="00B76B14" w:rsidP="001D15BF">
      <w:pPr>
        <w:pStyle w:val="Text3"/>
      </w:pPr>
      <w:proofErr w:type="gramStart"/>
      <w:r w:rsidRPr="0087090D">
        <w:t xml:space="preserve">If </w:t>
      </w:r>
      <w:ins w:id="3762" w:author="Landry, Amanda" w:date="2014-06-10T15:20:00Z">
        <w:r w:rsidR="00A1423F">
          <w:t xml:space="preserve">the decision is made to abandon </w:t>
        </w:r>
      </w:ins>
      <w:r w:rsidRPr="0087090D">
        <w:t xml:space="preserve">an Appraisal Well </w:t>
      </w:r>
      <w:del w:id="3763" w:author="Landry, Amanda" w:date="2014-06-10T15:20:00Z">
        <w:r w:rsidRPr="0087090D">
          <w:delText xml:space="preserve">is abandoned </w:delText>
        </w:r>
      </w:del>
      <w:r w:rsidRPr="0087090D">
        <w:t>due to the conditions described under Article 11.1.</w:t>
      </w:r>
      <w:proofErr w:type="gramEnd"/>
      <w:del w:id="3764" w:author="Landry, Amanda" w:date="2014-06-10T15:20:00Z">
        <w:r w:rsidRPr="0087090D">
          <w:delText>4</w:delText>
        </w:r>
      </w:del>
      <w:ins w:id="3765" w:author="Landry, Amanda" w:date="2014-06-10T15:20:00Z">
        <w:r w:rsidR="009A034D">
          <w:t>5</w:t>
        </w:r>
      </w:ins>
      <w:r w:rsidRPr="0087090D">
        <w:t xml:space="preserve">(b), then </w:t>
      </w:r>
      <w:ins w:id="3766" w:author="Landry, Amanda" w:date="2014-06-10T15:20:00Z">
        <w:r w:rsidR="00A1423F">
          <w:t>the Operator has the exclusive right to (</w:t>
        </w:r>
        <w:proofErr w:type="spellStart"/>
        <w:r w:rsidR="00A1423F">
          <w:t>i</w:t>
        </w:r>
        <w:proofErr w:type="spellEnd"/>
        <w:r w:rsidR="00A1423F">
          <w:t xml:space="preserve">) propose a substitute well while </w:t>
        </w:r>
        <w:r w:rsidR="009F0D10">
          <w:t xml:space="preserve">the drilling rig is </w:t>
        </w:r>
        <w:r w:rsidR="00A1423F">
          <w:t xml:space="preserve">on location, proposed to be commenced after abandoning the Appraisal Well and prior to rig release; or (ii) release the </w:t>
        </w:r>
        <w:r w:rsidR="001515C9">
          <w:t>drilling rig</w:t>
        </w:r>
        <w:r w:rsidR="00A1423F">
          <w:t xml:space="preserve"> after abandoning the Appraisal Well.  In the event of (ii), the Operator has the exclusive right to propose a substitute Appraisal Well within ___ days from rig release.  Thereafter,</w:t>
        </w:r>
        <w:r w:rsidR="00A1423F" w:rsidRPr="0087090D">
          <w:t xml:space="preserve"> </w:t>
        </w:r>
      </w:ins>
      <w:r w:rsidRPr="0087090D">
        <w:t>any Participating Party in the abandoned Appraisal Well may</w:t>
      </w:r>
      <w:del w:id="3767" w:author="Landry, Amanda" w:date="2014-06-10T15:20:00Z">
        <w:r w:rsidRPr="0087090D">
          <w:delText>, within ___________ (__) days after abandonment of that Appraisal Well,</w:delText>
        </w:r>
      </w:del>
      <w:r w:rsidRPr="0087090D">
        <w:t xml:space="preserve"> propose the drilling of a substitute well for the abandoned Appraisal Well by giving notice of the proposal (along with the associated AFE and Well Plan) to all other Participating Parties in the abandoned Appraisal Well, and that proposal requires approval by Election of the Participating Parties in the abandoned Appraisal Well.  Notwithstanding any contrary provision of Article 11.</w:t>
      </w:r>
      <w:r w:rsidR="001D15BF">
        <w:t>5</w:t>
      </w:r>
      <w:r w:rsidRPr="0087090D">
        <w:t xml:space="preserve"> </w:t>
      </w:r>
      <w:r w:rsidRPr="0087090D">
        <w:rPr>
          <w:i/>
        </w:rPr>
        <w:t>(Conclusion of Appraisal Operations)</w:t>
      </w:r>
      <w:r w:rsidRPr="0087090D">
        <w:t>, the substitute well shall be an Appraisal Well.  The Well Plan for the substitute Appraisal Well shall be substantially the same as the abandoned Appraisal Well’s Well Plan and shall also take into account the conditions that rendered further drilling of the abandoned Appraisal Well impractical.</w:t>
      </w:r>
    </w:p>
    <w:p w14:paraId="44205DA0" w14:textId="77777777" w:rsidR="008C5C5B" w:rsidRPr="0087090D" w:rsidRDefault="008C5C5B" w:rsidP="008C5C5B">
      <w:pPr>
        <w:pStyle w:val="Text-other"/>
        <w:ind w:left="1728"/>
      </w:pPr>
      <w:moveFromRangeStart w:id="3768" w:author="Landry, Amanda" w:date="2014-06-10T15:20:00Z" w:name="move390177169"/>
      <w:moveFrom w:id="3769" w:author="Landry, Amanda" w:date="2014-06-10T15:20:00Z">
        <w:r w:rsidRPr="0087090D">
          <w:t>[Optional provision; check if to be applicable.]</w:t>
        </w:r>
      </w:moveFrom>
    </w:p>
    <w:moveFromRangeEnd w:id="3768"/>
    <w:p w14:paraId="28B4891C" w14:textId="77777777" w:rsidR="00B76B14" w:rsidRPr="0087090D" w:rsidRDefault="00B76B14">
      <w:pPr>
        <w:pStyle w:val="Text3"/>
        <w:rPr>
          <w:del w:id="3770" w:author="Landry, Amanda" w:date="2014-06-10T15:20:00Z"/>
        </w:rPr>
      </w:pPr>
      <w:del w:id="3771" w:author="Landry, Amanda" w:date="2014-06-10T15:20:00Z">
        <w:r w:rsidRPr="0087090D">
          <w:sym w:font="Wingdings" w:char="F0A8"/>
        </w:r>
        <w:r w:rsidRPr="0087090D">
          <w:delText xml:space="preserve">  If the bottomhole location is moved more than _________ feet (_____’), each Non-Participating Party in the abandoned well may, for a </w:delText>
        </w:r>
        <w:r w:rsidRPr="0087090D">
          <w:lastRenderedPageBreak/>
          <w:delText>period of ___________</w:delText>
        </w:r>
        <w:r w:rsidR="00FB4580">
          <w:delText xml:space="preserve"> </w:delText>
        </w:r>
        <w:r w:rsidRPr="0087090D">
          <w:delText>(____) days after receipt of the approved substitute Appraisal Well proposal and its associated AFE, notify the Operator, in writing, that it will participate in the substitute Appraisal Well.</w:delText>
        </w:r>
      </w:del>
    </w:p>
    <w:p w14:paraId="3EADBD50" w14:textId="77777777" w:rsidR="00B76B14" w:rsidRPr="0087090D" w:rsidRDefault="00B76B14">
      <w:pPr>
        <w:pStyle w:val="Text3"/>
      </w:pPr>
      <w:r w:rsidRPr="0087090D">
        <w:t xml:space="preserve">Each Non-Participating Party in a substitute Appraisal Well or an approved supplemental AFE for an Appraisal Well will be subject to either an acreage forfeiture or Hydrocarbon Recoupment, as provided in Article 16 </w:t>
      </w:r>
      <w:r w:rsidRPr="0087090D">
        <w:rPr>
          <w:i/>
        </w:rPr>
        <w:t>(Non-Consent Operations)</w:t>
      </w:r>
      <w:r w:rsidRPr="0087090D">
        <w:t>.</w:t>
      </w:r>
    </w:p>
    <w:p w14:paraId="2A4473A7" w14:textId="77777777" w:rsidR="00B76B14" w:rsidRPr="0087090D" w:rsidRDefault="00B76B14">
      <w:pPr>
        <w:pStyle w:val="Heading2"/>
      </w:pPr>
      <w:bookmarkStart w:id="3772" w:name="_Toc361143647"/>
      <w:bookmarkStart w:id="3773" w:name="_Toc379988052"/>
      <w:bookmarkStart w:id="3774" w:name="_Toc389722503"/>
      <w:bookmarkStart w:id="3775" w:name="_Toc390176965"/>
      <w:bookmarkStart w:id="3776" w:name="_Toc167853966"/>
      <w:r w:rsidRPr="0087090D">
        <w:t>Appraisal Operations at Objective Depth</w:t>
      </w:r>
      <w:bookmarkEnd w:id="3772"/>
      <w:bookmarkEnd w:id="3773"/>
      <w:bookmarkEnd w:id="3774"/>
      <w:bookmarkEnd w:id="3775"/>
      <w:bookmarkEnd w:id="3776"/>
    </w:p>
    <w:p w14:paraId="1F1597C6" w14:textId="30FCC3AD" w:rsidR="00B76B14" w:rsidRPr="0087090D" w:rsidRDefault="00B76B14">
      <w:pPr>
        <w:pStyle w:val="Text2"/>
      </w:pPr>
      <w:r w:rsidRPr="0087090D">
        <w:t>After an Appraisal Well has been drilled to its Objective Depth and all operations in the controlling AFE have been conducted or terminated (except temporary abandonment and permanent plugging and abandonment) and all logs and test results have been distributed to the Participating Parties, the Operator shall promptly notify the Parties entitled to make an Election on an operation proposed under this Article 11.2</w:t>
      </w:r>
      <w:del w:id="3777" w:author="Landry, Amanda" w:date="2014-06-10T15:20:00Z">
        <w:r w:rsidRPr="0087090D">
          <w:delText xml:space="preserve"> </w:delText>
        </w:r>
        <w:r w:rsidRPr="0087090D">
          <w:rPr>
            <w:i/>
          </w:rPr>
          <w:delText>(Appraisal Operations at Objective Depth)</w:delText>
        </w:r>
        <w:r w:rsidRPr="0087090D">
          <w:delText>,</w:delText>
        </w:r>
      </w:del>
      <w:ins w:id="3778" w:author="Landry, Amanda" w:date="2014-06-10T15:20:00Z">
        <w:r w:rsidRPr="0087090D">
          <w:t>,</w:t>
        </w:r>
      </w:ins>
      <w:r w:rsidRPr="0087090D">
        <w:t xml:space="preserve"> of its proposal to conduct subsequent operations in the well.  Except for a proposal to permanently plug and abandon the well, the Operator’s proposal shall include an associated AFE and a plan for the operation.  The Parties entitled to make that Election are: </w:t>
      </w:r>
    </w:p>
    <w:p w14:paraId="1A6C530F" w14:textId="77777777" w:rsidR="00B76B14" w:rsidRPr="0087090D" w:rsidRDefault="00B76B14">
      <w:pPr>
        <w:pStyle w:val="Text2a"/>
      </w:pPr>
      <w:r w:rsidRPr="0087090D">
        <w:t>(a)</w:t>
      </w:r>
      <w:r w:rsidRPr="0087090D">
        <w:tab/>
      </w:r>
      <w:proofErr w:type="gramStart"/>
      <w:r w:rsidRPr="0087090D">
        <w:t>the</w:t>
      </w:r>
      <w:proofErr w:type="gramEnd"/>
      <w:r w:rsidRPr="0087090D">
        <w:t xml:space="preserve"> Participating Parties, and  </w:t>
      </w:r>
    </w:p>
    <w:p w14:paraId="48BB2EE8" w14:textId="77777777" w:rsidR="00B76B14" w:rsidRPr="0087090D" w:rsidRDefault="00B76B14">
      <w:pPr>
        <w:pStyle w:val="Text2a"/>
      </w:pPr>
      <w:r w:rsidRPr="0087090D">
        <w:t>(b)</w:t>
      </w:r>
      <w:r w:rsidRPr="0087090D">
        <w:tab/>
        <w:t xml:space="preserve">the Non-Participating Parties in the original well proposal, if </w:t>
      </w:r>
      <w:r w:rsidR="004C6DC8">
        <w:t xml:space="preserve">(1) </w:t>
      </w:r>
      <w:r w:rsidRPr="0087090D">
        <w:t xml:space="preserve">the subsequent Appraisal Operation proposal is </w:t>
      </w:r>
      <w:r w:rsidR="004C6DC8">
        <w:t>made at the well’s Objective Depth and is for a</w:t>
      </w:r>
      <w:r w:rsidR="004C6DC8" w:rsidRPr="0087090D">
        <w:t xml:space="preserve"> Sidetrack or Deepen</w:t>
      </w:r>
      <w:r w:rsidR="004C6DC8">
        <w:t>ing</w:t>
      </w:r>
      <w:r w:rsidR="004C6DC8" w:rsidRPr="0087090D">
        <w:t xml:space="preserve"> and </w:t>
      </w:r>
      <w:r w:rsidR="004C6DC8">
        <w:t>(2)</w:t>
      </w:r>
      <w:r w:rsidR="004C6DC8" w:rsidRPr="0087090D" w:rsidDel="004C6DC8">
        <w:t xml:space="preserve"> </w:t>
      </w:r>
      <w:r w:rsidRPr="0087090D">
        <w:t>Article 16.4</w:t>
      </w:r>
      <w:r w:rsidRPr="0087090D">
        <w:rPr>
          <w:i/>
          <w:sz w:val="20"/>
        </w:rPr>
        <w:t xml:space="preserve"> </w:t>
      </w:r>
      <w:r w:rsidRPr="0087090D">
        <w:rPr>
          <w:i/>
        </w:rPr>
        <w:t>(Non-Consent Operations to Maintain Contract Area</w:t>
      </w:r>
      <w:r w:rsidRPr="0087090D">
        <w:rPr>
          <w:i/>
          <w:sz w:val="20"/>
        </w:rPr>
        <w:t xml:space="preserve">) </w:t>
      </w:r>
      <w:r w:rsidRPr="0087090D">
        <w:t>was not applicable to the drilling of that Appraisal Well.</w:t>
      </w:r>
    </w:p>
    <w:p w14:paraId="5003468F" w14:textId="77777777" w:rsidR="00B76B14" w:rsidRPr="0087090D" w:rsidRDefault="00B76B14">
      <w:pPr>
        <w:pStyle w:val="Text2"/>
      </w:pPr>
      <w:r w:rsidRPr="0087090D">
        <w:t>The Operator’s proposal shall be for one of the following operations:</w:t>
      </w:r>
    </w:p>
    <w:p w14:paraId="28B6B258" w14:textId="77777777" w:rsidR="00B76B14" w:rsidRPr="0087090D" w:rsidRDefault="00B76B14">
      <w:pPr>
        <w:pStyle w:val="Text2a"/>
      </w:pPr>
      <w:r w:rsidRPr="0087090D">
        <w:t>(a)</w:t>
      </w:r>
      <w:r w:rsidRPr="0087090D">
        <w:tab/>
      </w:r>
      <w:proofErr w:type="gramStart"/>
      <w:r w:rsidRPr="0087090D">
        <w:t>conduct</w:t>
      </w:r>
      <w:proofErr w:type="gramEnd"/>
      <w:r w:rsidRPr="0087090D">
        <w:t xml:space="preserve"> Additional Testing, Sidewall Coring</w:t>
      </w:r>
      <w:r w:rsidR="00B25E81">
        <w:t>,</w:t>
      </w:r>
      <w:r w:rsidRPr="0087090D">
        <w:t xml:space="preserve"> or Logging of the formations encountered prior to setting production casing;</w:t>
      </w:r>
    </w:p>
    <w:p w14:paraId="03E49E02" w14:textId="77777777" w:rsidR="00B76B14" w:rsidRPr="0087090D" w:rsidRDefault="00B76B14">
      <w:pPr>
        <w:pStyle w:val="Text2a"/>
      </w:pPr>
      <w:r w:rsidRPr="0087090D">
        <w:t>(b)</w:t>
      </w:r>
      <w:r w:rsidRPr="0087090D">
        <w:tab/>
      </w:r>
      <w:r w:rsidR="00B25E81">
        <w:t>S</w:t>
      </w:r>
      <w:r w:rsidRPr="0087090D">
        <w:t>idetrack the well bore to core the formations encountered;</w:t>
      </w:r>
    </w:p>
    <w:p w14:paraId="748E6381" w14:textId="77777777" w:rsidR="00B76B14" w:rsidRPr="0087090D" w:rsidRDefault="00B76B14">
      <w:pPr>
        <w:pStyle w:val="Text2a"/>
      </w:pPr>
      <w:r w:rsidRPr="0087090D">
        <w:t>(c)</w:t>
      </w:r>
      <w:r w:rsidRPr="0087090D">
        <w:tab/>
        <w:t>Sidetrack the well;</w:t>
      </w:r>
    </w:p>
    <w:p w14:paraId="158C2F39" w14:textId="77777777" w:rsidR="00B76B14" w:rsidRPr="0087090D" w:rsidRDefault="00B76B14">
      <w:pPr>
        <w:pStyle w:val="Text2a"/>
      </w:pPr>
      <w:r w:rsidRPr="0087090D">
        <w:lastRenderedPageBreak/>
        <w:t>(d)</w:t>
      </w:r>
      <w:r w:rsidRPr="0087090D">
        <w:tab/>
        <w:t>Deepen the well to a new Objective Depth;</w:t>
      </w:r>
    </w:p>
    <w:p w14:paraId="3DFC4BA3" w14:textId="77777777" w:rsidR="00B76B14" w:rsidRPr="0087090D" w:rsidRDefault="00B76B14">
      <w:pPr>
        <w:pStyle w:val="Text2a"/>
      </w:pPr>
      <w:r w:rsidRPr="0087090D">
        <w:t>(e)</w:t>
      </w:r>
      <w:r w:rsidRPr="0087090D">
        <w:tab/>
      </w:r>
      <w:proofErr w:type="gramStart"/>
      <w:r w:rsidRPr="0087090D">
        <w:t>conduct</w:t>
      </w:r>
      <w:proofErr w:type="gramEnd"/>
      <w:r w:rsidRPr="0087090D">
        <w:t xml:space="preserve"> Production Testing;</w:t>
      </w:r>
    </w:p>
    <w:p w14:paraId="12EE9352" w14:textId="77777777" w:rsidR="00B76B14" w:rsidRPr="0087090D" w:rsidRDefault="00B76B14">
      <w:pPr>
        <w:pStyle w:val="Text2a"/>
      </w:pPr>
      <w:r w:rsidRPr="0087090D">
        <w:t>(f)</w:t>
      </w:r>
      <w:r w:rsidRPr="0087090D">
        <w:tab/>
      </w:r>
      <w:proofErr w:type="gramStart"/>
      <w:r w:rsidRPr="0087090D">
        <w:t>conduct</w:t>
      </w:r>
      <w:proofErr w:type="gramEnd"/>
      <w:r w:rsidRPr="0087090D">
        <w:t xml:space="preserve"> other operations on the well not listed;</w:t>
      </w:r>
    </w:p>
    <w:p w14:paraId="659661DD" w14:textId="77777777" w:rsidR="00B76B14" w:rsidRPr="0087090D" w:rsidRDefault="00B76B14">
      <w:pPr>
        <w:pStyle w:val="Text2a"/>
      </w:pPr>
      <w:r w:rsidRPr="0087090D">
        <w:t>(g)</w:t>
      </w:r>
      <w:r w:rsidRPr="0087090D">
        <w:tab/>
      </w:r>
      <w:proofErr w:type="gramStart"/>
      <w:r w:rsidRPr="0087090D">
        <w:t>temporarily</w:t>
      </w:r>
      <w:proofErr w:type="gramEnd"/>
      <w:r w:rsidRPr="0087090D">
        <w:t xml:space="preserve"> abandon the well; or</w:t>
      </w:r>
    </w:p>
    <w:p w14:paraId="55355A83" w14:textId="77777777" w:rsidR="00B76B14" w:rsidRPr="0087090D" w:rsidRDefault="00B76B14">
      <w:pPr>
        <w:pStyle w:val="Text2a"/>
      </w:pPr>
      <w:r w:rsidRPr="0087090D">
        <w:t>(h)</w:t>
      </w:r>
      <w:r w:rsidRPr="0087090D">
        <w:tab/>
      </w:r>
      <w:proofErr w:type="gramStart"/>
      <w:r w:rsidRPr="0087090D">
        <w:t>permanently</w:t>
      </w:r>
      <w:proofErr w:type="gramEnd"/>
      <w:r w:rsidRPr="0087090D">
        <w:t xml:space="preserve"> plug and abandon the well.</w:t>
      </w:r>
    </w:p>
    <w:p w14:paraId="7ADE3DC3" w14:textId="77777777" w:rsidR="00B76B14" w:rsidRPr="0087090D" w:rsidRDefault="00B76B14">
      <w:pPr>
        <w:pStyle w:val="Text2"/>
      </w:pPr>
      <w:r w:rsidRPr="0087090D">
        <w:t>If the Appraisal Well is temporarily abandoned under (g), then any additional operation in that well shall be proposed as a new well operation.  A proposal to complete an Appraisal Well that has been temporarily abandoned under clause (g) shall be deemed a Development Operation proposal.</w:t>
      </w:r>
    </w:p>
    <w:p w14:paraId="3AF44A71" w14:textId="77777777" w:rsidR="00B76B14" w:rsidRPr="0087090D" w:rsidRDefault="00B76B14">
      <w:pPr>
        <w:pStyle w:val="Text2"/>
      </w:pPr>
      <w:r w:rsidRPr="0087090D">
        <w:t>If the Operator fails to submit its proposal to the Participating Parties within _________</w:t>
      </w:r>
      <w:r w:rsidR="00A11226">
        <w:t xml:space="preserve"> (__)</w:t>
      </w:r>
      <w:r w:rsidRPr="0087090D">
        <w:t xml:space="preserve"> hours (inclusive of Saturdays, Sundays, and federal holidays) after receipt by the Participating Parties of all logs and test results from an Appraisal Well, then any Participating Party may make a proposal.  In that event, the procedures in this Article 11.2 shall apply to that proposal, and any reference in this Article 11.2 to the “Operator’s proposal” shall include a proposal made by a Participating Party.</w:t>
      </w:r>
    </w:p>
    <w:p w14:paraId="48D89A68" w14:textId="77777777" w:rsidR="00B76B14" w:rsidRPr="0087090D" w:rsidRDefault="00B76B14">
      <w:pPr>
        <w:pStyle w:val="Heading3"/>
      </w:pPr>
      <w:bookmarkStart w:id="3779" w:name="_Toc361143648"/>
      <w:bookmarkStart w:id="3780" w:name="_Toc379988053"/>
      <w:bookmarkStart w:id="3781" w:name="_Toc389722504"/>
      <w:bookmarkStart w:id="3782" w:name="_Toc390176966"/>
      <w:bookmarkStart w:id="3783" w:name="_Toc167853967"/>
      <w:r w:rsidRPr="0087090D">
        <w:t>Response to Operator’s Proposal</w:t>
      </w:r>
      <w:bookmarkEnd w:id="3779"/>
      <w:bookmarkEnd w:id="3780"/>
      <w:bookmarkEnd w:id="3781"/>
      <w:bookmarkEnd w:id="3782"/>
      <w:bookmarkEnd w:id="3783"/>
    </w:p>
    <w:p w14:paraId="38A85AF4" w14:textId="77777777" w:rsidR="00B76B14" w:rsidRPr="0087090D" w:rsidRDefault="00B76B14">
      <w:pPr>
        <w:pStyle w:val="Text3"/>
      </w:pPr>
      <w:r w:rsidRPr="0087090D">
        <w:t xml:space="preserve">A Participating Party may, within twenty-four (24) hours (inclusive of Saturdays, Sundays, and federal holidays) of its receipt of the Operator’s proposal, make a separate proposal (along with an associated AFE and a plan for the operation, except if the proposal is to permanently plug and abandon the well) for one of the operations in Article 11.2 </w:t>
      </w:r>
      <w:r w:rsidRPr="0087090D">
        <w:rPr>
          <w:i/>
        </w:rPr>
        <w:t>(Appraisal Operations at Objective Depth)</w:t>
      </w:r>
      <w:r w:rsidRPr="0087090D">
        <w:t xml:space="preserve">, and the Operator, immediately after the expiration of the twenty-four (24) hour period for making a separate proposal shall provide the Parties entitled to make an Election with a copy of all separate proposals so made. If no separate proposal is made, the Parties entitled to make an Election shall, within forty-eight (48) hours (inclusive of Saturdays, Sundays, and federal holidays) of its receipt of the Operator’s proposal, make an Election on the Operator’s proposal (except for a proposal to permanently plug and abandon).  If a separate proposal is made, the </w:t>
      </w:r>
      <w:r w:rsidRPr="0087090D">
        <w:lastRenderedPageBreak/>
        <w:t>Parties entitled to make an Election shall make an Election under the procedure in Article 11.2.2 (</w:t>
      </w:r>
      <w:r w:rsidRPr="0087090D">
        <w:rPr>
          <w:i/>
        </w:rPr>
        <w:t>Response to Highest Priority Proposal</w:t>
      </w:r>
      <w:r w:rsidRPr="0087090D">
        <w:t>).  If a proposal to permanently plug and abandon the well is the only operation proposed, then the approval and Cost allocation provisions of Article 11.4 (</w:t>
      </w:r>
      <w:r w:rsidRPr="0087090D">
        <w:rPr>
          <w:i/>
        </w:rPr>
        <w:t>Permanent Plugging and Abandonment and Cost Allocation</w:t>
      </w:r>
      <w:r w:rsidRPr="0087090D">
        <w:t xml:space="preserve">) shall apply to that proposal. If Article 8.3 </w:t>
      </w:r>
      <w:r w:rsidRPr="0087090D">
        <w:rPr>
          <w:i/>
        </w:rPr>
        <w:t>(Second Opportunity to Participate)</w:t>
      </w:r>
      <w:r w:rsidRPr="0087090D">
        <w:t xml:space="preserve"> or Article 8.4 </w:t>
      </w:r>
      <w:r w:rsidRPr="0087090D">
        <w:rPr>
          <w:i/>
        </w:rPr>
        <w:t>(Participation by Fewer Than All Parties</w:t>
      </w:r>
      <w:r w:rsidRPr="0087090D">
        <w:t>),</w:t>
      </w:r>
      <w:r w:rsidRPr="0087090D">
        <w:rPr>
          <w:i/>
        </w:rPr>
        <w:t xml:space="preserve"> </w:t>
      </w:r>
      <w:r w:rsidRPr="0087090D">
        <w:t xml:space="preserve">or both, apply to any Election in Article 11.2 </w:t>
      </w:r>
      <w:r w:rsidRPr="0087090D">
        <w:rPr>
          <w:i/>
        </w:rPr>
        <w:t>(Appraisal Operations at Objective Depth)</w:t>
      </w:r>
      <w:r w:rsidRPr="0087090D">
        <w:t xml:space="preserve">, then the response period in those articles shall be twenty-four (24) hours (inclusive of Saturdays, Sundays, and federal holidays) instead of forty-eight (48) hours (exclusive of Saturdays, Sundays, and federal holidays). Notwithstanding any contrary provision of this Agreement, if one or more operations are proposed before the distribution of information from the previously approved operation, then the response periods provided above shall not begin until the Parties entitled to make an Election have received the information from the previously approved operation. </w:t>
      </w:r>
    </w:p>
    <w:p w14:paraId="2DB60DF2" w14:textId="77777777" w:rsidR="00B76B14" w:rsidRPr="0087090D" w:rsidRDefault="00B76B14">
      <w:pPr>
        <w:pStyle w:val="Heading3"/>
      </w:pPr>
      <w:bookmarkStart w:id="3784" w:name="_Toc361143649"/>
      <w:bookmarkStart w:id="3785" w:name="_Toc379988054"/>
      <w:bookmarkStart w:id="3786" w:name="_Toc389722505"/>
      <w:bookmarkStart w:id="3787" w:name="_Toc390176967"/>
      <w:bookmarkStart w:id="3788" w:name="_Toc167853968"/>
      <w:r w:rsidRPr="0087090D">
        <w:t>Response to Highest Priority Proposal</w:t>
      </w:r>
      <w:bookmarkEnd w:id="3784"/>
      <w:bookmarkEnd w:id="3785"/>
      <w:bookmarkEnd w:id="3786"/>
      <w:bookmarkEnd w:id="3787"/>
      <w:bookmarkEnd w:id="3788"/>
    </w:p>
    <w:p w14:paraId="3C41C572" w14:textId="77777777" w:rsidR="00B76B14" w:rsidRPr="0087090D" w:rsidRDefault="00B76B14">
      <w:pPr>
        <w:pStyle w:val="Text3"/>
      </w:pPr>
      <w:r w:rsidRPr="0087090D">
        <w:t>If a separate proposal is made, each Party entitled to make an Election shall, within twenty-four (24) hours (inclusive of Saturdays, Sundays, and federal holidays) after its receipt from the Operator of a complete copy of all separate proposals, make its Election on the highest priority proposal (except a proposal to permanently plug and abandon the well).  Article 11.2(a) has the highest priority, and Article 11.2(h) has the lowest priority.  If different depths or locations are proposed for the same type of operation, preference shall be given to the</w:t>
      </w:r>
    </w:p>
    <w:p w14:paraId="424079A9" w14:textId="77777777" w:rsidR="00B76B14" w:rsidRPr="0087090D" w:rsidRDefault="00B76B14">
      <w:pPr>
        <w:pStyle w:val="Text-other"/>
        <w:ind w:left="1728"/>
      </w:pPr>
      <w:r w:rsidRPr="0087090D">
        <w:t>[Select one of the following.]</w:t>
      </w:r>
    </w:p>
    <w:p w14:paraId="3E881AAB" w14:textId="77777777" w:rsidR="00B76B14" w:rsidRPr="0087090D" w:rsidRDefault="00B76B14">
      <w:pPr>
        <w:pStyle w:val="Text3"/>
      </w:pPr>
      <w:r w:rsidRPr="0087090D">
        <w:sym w:font="Wingdings" w:char="F0A8"/>
      </w:r>
      <w:r w:rsidRPr="0087090D">
        <w:t xml:space="preserve"> </w:t>
      </w:r>
      <w:proofErr w:type="gramStart"/>
      <w:r w:rsidRPr="0087090D">
        <w:t>shallowest</w:t>
      </w:r>
      <w:proofErr w:type="gramEnd"/>
      <w:r w:rsidRPr="0087090D">
        <w:t xml:space="preserve"> depth   </w:t>
      </w:r>
      <w:r w:rsidRPr="0087090D">
        <w:sym w:font="Wingdings" w:char="F0A8"/>
      </w:r>
      <w:r w:rsidRPr="0087090D">
        <w:t xml:space="preserve"> deepest depth, </w:t>
      </w:r>
    </w:p>
    <w:p w14:paraId="0673D689" w14:textId="77777777" w:rsidR="00B76B14" w:rsidRPr="0087090D" w:rsidRDefault="00B76B14">
      <w:pPr>
        <w:pStyle w:val="Text3"/>
      </w:pPr>
      <w:proofErr w:type="gramStart"/>
      <w:r w:rsidRPr="0087090D">
        <w:t>or</w:t>
      </w:r>
      <w:proofErr w:type="gramEnd"/>
      <w:r w:rsidRPr="0087090D">
        <w:t xml:space="preserve"> the location </w:t>
      </w:r>
    </w:p>
    <w:p w14:paraId="24F9F307" w14:textId="77777777" w:rsidR="00B76B14" w:rsidRPr="0087090D" w:rsidRDefault="00B76B14">
      <w:pPr>
        <w:pStyle w:val="Text-other"/>
        <w:ind w:left="1728"/>
      </w:pPr>
      <w:r w:rsidRPr="0087090D">
        <w:rPr>
          <w:i w:val="0"/>
        </w:rPr>
        <w:t>[</w:t>
      </w:r>
      <w:r w:rsidRPr="0087090D">
        <w:t>Select one of the following.]</w:t>
      </w:r>
    </w:p>
    <w:p w14:paraId="23ED224B" w14:textId="77777777" w:rsidR="00B76B14" w:rsidRPr="0087090D" w:rsidRDefault="00B76B14">
      <w:pPr>
        <w:pStyle w:val="Text3"/>
      </w:pPr>
      <w:r w:rsidRPr="0087090D">
        <w:sym w:font="Wingdings" w:char="F0A8"/>
      </w:r>
      <w:r w:rsidRPr="0087090D">
        <w:t xml:space="preserve"> </w:t>
      </w:r>
      <w:proofErr w:type="gramStart"/>
      <w:r w:rsidRPr="0087090D">
        <w:t>nearest</w:t>
      </w:r>
      <w:proofErr w:type="gramEnd"/>
      <w:r w:rsidRPr="0087090D">
        <w:t xml:space="preserve"> to   </w:t>
      </w:r>
      <w:r w:rsidRPr="0087090D">
        <w:sym w:font="Wingdings" w:char="F0A8"/>
      </w:r>
      <w:r w:rsidRPr="0087090D">
        <w:t xml:space="preserve"> farthest from </w:t>
      </w:r>
    </w:p>
    <w:p w14:paraId="5B496D6A" w14:textId="77777777" w:rsidR="00B76B14" w:rsidRPr="0087090D" w:rsidRDefault="00B76B14">
      <w:pPr>
        <w:pStyle w:val="Text3"/>
        <w:tabs>
          <w:tab w:val="left" w:pos="1710"/>
        </w:tabs>
      </w:pPr>
      <w:proofErr w:type="gramStart"/>
      <w:r w:rsidRPr="0087090D">
        <w:lastRenderedPageBreak/>
        <w:t>the</w:t>
      </w:r>
      <w:proofErr w:type="gramEnd"/>
      <w:r w:rsidRPr="0087090D">
        <w:t xml:space="preserve"> existing well bore, as applicable. If the proposal with the highest priority is approved, then the lower priority proposals shall be deemed withdrawn.  Once the approved operation is completed, the Parties shall follow the procedure provided in Article 11.2 </w:t>
      </w:r>
      <w:r w:rsidRPr="0087090D">
        <w:rPr>
          <w:i/>
        </w:rPr>
        <w:t>(Appraisal Operations at Objective Depth)</w:t>
      </w:r>
      <w:r w:rsidRPr="0087090D">
        <w:t xml:space="preserve"> for all other proposals for operations in the well bore until such time as the well is temporarily abandoned or permanently abandoned.</w:t>
      </w:r>
    </w:p>
    <w:p w14:paraId="2AF75101" w14:textId="77777777" w:rsidR="00B76B14" w:rsidRPr="0087090D" w:rsidRDefault="00B76B14">
      <w:pPr>
        <w:pStyle w:val="Heading3"/>
      </w:pPr>
      <w:bookmarkStart w:id="3789" w:name="_Toc361143650"/>
      <w:bookmarkStart w:id="3790" w:name="_Toc379988055"/>
      <w:bookmarkStart w:id="3791" w:name="_Toc389722506"/>
      <w:bookmarkStart w:id="3792" w:name="_Toc390176968"/>
      <w:bookmarkStart w:id="3793" w:name="_Toc167853969"/>
      <w:r w:rsidRPr="0087090D">
        <w:t>Response on Next Highest Priority Proposal</w:t>
      </w:r>
      <w:bookmarkEnd w:id="3789"/>
      <w:bookmarkEnd w:id="3790"/>
      <w:bookmarkEnd w:id="3791"/>
      <w:bookmarkEnd w:id="3792"/>
      <w:bookmarkEnd w:id="3793"/>
    </w:p>
    <w:p w14:paraId="6CEB5081" w14:textId="77777777" w:rsidR="00B76B14" w:rsidRPr="0087090D" w:rsidRDefault="00B76B14">
      <w:pPr>
        <w:pStyle w:val="Text3"/>
        <w:tabs>
          <w:tab w:val="left" w:pos="1725"/>
        </w:tabs>
      </w:pPr>
      <w:r w:rsidRPr="0087090D">
        <w:t>If the proposal with the highest priority is not approved, then the next highest priority proposal shall be deemed the highest priority proposal and it shall be subject to the approval procedure in Article 11.2.2 (</w:t>
      </w:r>
      <w:r w:rsidRPr="0087090D">
        <w:rPr>
          <w:i/>
        </w:rPr>
        <w:t>Response to Highest Priority Proposal</w:t>
      </w:r>
      <w:r w:rsidRPr="0087090D">
        <w:t xml:space="preserve">).  This process will continue until a proposal is approved to either temporarily abandon or permanently plug and abandon an Appraisal Well. </w:t>
      </w:r>
    </w:p>
    <w:p w14:paraId="1A7C4719" w14:textId="77777777" w:rsidR="00B76B14" w:rsidRPr="0087090D" w:rsidRDefault="00B76B14">
      <w:pPr>
        <w:pStyle w:val="Heading3"/>
      </w:pPr>
      <w:bookmarkStart w:id="3794" w:name="_Toc361143651"/>
      <w:bookmarkStart w:id="3795" w:name="_Toc379988056"/>
      <w:bookmarkStart w:id="3796" w:name="_Toc389722507"/>
      <w:bookmarkStart w:id="3797" w:name="_Toc390176969"/>
      <w:bookmarkStart w:id="3798" w:name="_Toc167853970"/>
      <w:r w:rsidRPr="0087090D">
        <w:t>Non-Participating Parties in Appraisal Operations at Objective Depth</w:t>
      </w:r>
      <w:bookmarkEnd w:id="3794"/>
      <w:bookmarkEnd w:id="3795"/>
      <w:bookmarkEnd w:id="3796"/>
      <w:bookmarkEnd w:id="3797"/>
      <w:bookmarkEnd w:id="3798"/>
    </w:p>
    <w:p w14:paraId="2CC042A8" w14:textId="77777777" w:rsidR="00B76B14" w:rsidRPr="0087090D" w:rsidRDefault="00B76B14">
      <w:pPr>
        <w:pStyle w:val="Text3"/>
      </w:pPr>
      <w:r w:rsidRPr="0087090D">
        <w:t xml:space="preserve">A Non-Participating Party in an Appraisal Operation conducted on an Appraisal Well after it has reached its Objective Depth [except as provided for in this Article 11.2 </w:t>
      </w:r>
      <w:r w:rsidRPr="0087090D">
        <w:rPr>
          <w:i/>
        </w:rPr>
        <w:t>(Appraisal Operations at Objective Depth)</w:t>
      </w:r>
      <w:r w:rsidRPr="0087090D">
        <w:t xml:space="preserve">] is subject to Article 16.5.2 </w:t>
      </w:r>
      <w:r w:rsidRPr="0087090D">
        <w:rPr>
          <w:i/>
        </w:rPr>
        <w:t>(Non-Consent Appraisal Operations)</w:t>
      </w:r>
      <w:r w:rsidRPr="0087090D">
        <w:t xml:space="preserve"> and is relieved of the Costs and risks of that Appraisal Operation, except that a Non-Participating Party in that Appraisal Operation remains responsible for its Participating Interest Share of the Costs of plugging and abandoning an Appraisal Well, less and except all Costs of plugging and abandoning associated solely with the subsequent Appraisal Operation in which it was a Non-Participating Party. </w:t>
      </w:r>
    </w:p>
    <w:p w14:paraId="66C9DFD3" w14:textId="77777777" w:rsidR="00B76B14" w:rsidRPr="0087090D" w:rsidRDefault="00B76B14">
      <w:pPr>
        <w:pStyle w:val="Heading3"/>
      </w:pPr>
      <w:bookmarkStart w:id="3799" w:name="_Toc361143652"/>
      <w:bookmarkStart w:id="3800" w:name="_Toc379988057"/>
      <w:bookmarkStart w:id="3801" w:name="_Toc389722508"/>
      <w:bookmarkStart w:id="3802" w:name="_Toc390176970"/>
      <w:bookmarkStart w:id="3803" w:name="_Toc167853971"/>
      <w:r w:rsidRPr="0087090D">
        <w:t>Participation in a Sidetrack or Deepening by a Non-Participating Party in an Appraisal Well at Initial Objective Depth</w:t>
      </w:r>
      <w:bookmarkEnd w:id="3799"/>
      <w:bookmarkEnd w:id="3800"/>
      <w:bookmarkEnd w:id="3801"/>
      <w:bookmarkEnd w:id="3802"/>
      <w:bookmarkEnd w:id="3803"/>
    </w:p>
    <w:p w14:paraId="699C95B7" w14:textId="77777777" w:rsidR="00B76B14" w:rsidRPr="0087090D" w:rsidRDefault="00B76B14">
      <w:pPr>
        <w:pStyle w:val="Text3"/>
      </w:pPr>
      <w:r w:rsidRPr="0087090D">
        <w:t xml:space="preserve">If an Appraisal Well is drilled to its Objective Depth and a Non-Participating Party in </w:t>
      </w:r>
      <w:r w:rsidR="00B33859">
        <w:t>that</w:t>
      </w:r>
      <w:r w:rsidR="00B33859" w:rsidRPr="0087090D">
        <w:t xml:space="preserve"> </w:t>
      </w:r>
      <w:r w:rsidRPr="0087090D">
        <w:t xml:space="preserve">Appraisal Well becomes a Participating Party in an approved Sidetracking or Deepening under Article 11.2(c) or (d), that former Non-Participating Party shall become an Underinvested Party in an amount equal to its Non-Participating Interest Share of the Costs of that Appraisal Well to its Objective Depth prior to that </w:t>
      </w:r>
      <w:r w:rsidRPr="0087090D">
        <w:lastRenderedPageBreak/>
        <w:t xml:space="preserve">Sidetracking or Deepening.  The original Participating Parties in that Appraisal Well are Overinvested Parties in that amount.  A former Non-Participating Party in an Appraisal Well that becomes a Participating Party in an approved Sidetracking or Deepening, remains a Non-Participating Party in the Appraisal Well to initial Objective Depth until (a) its Underinvestment is eliminated under Article 16.9 </w:t>
      </w:r>
      <w:r w:rsidRPr="0087090D">
        <w:rPr>
          <w:i/>
        </w:rPr>
        <w:t xml:space="preserve">(Settlement of </w:t>
      </w:r>
      <w:proofErr w:type="spellStart"/>
      <w:r w:rsidRPr="0087090D">
        <w:rPr>
          <w:i/>
        </w:rPr>
        <w:t>Underinvestments</w:t>
      </w:r>
      <w:proofErr w:type="spellEnd"/>
      <w:r w:rsidRPr="0087090D">
        <w:rPr>
          <w:i/>
        </w:rPr>
        <w:t>),</w:t>
      </w:r>
      <w:r w:rsidRPr="0087090D">
        <w:t xml:space="preserve"> and (b) the Hydrocarbon Recoupment recoverable under Article 16.5.2 </w:t>
      </w:r>
      <w:r w:rsidRPr="0087090D">
        <w:rPr>
          <w:i/>
        </w:rPr>
        <w:t xml:space="preserve">(Non-Consent Appraisal Operations) </w:t>
      </w:r>
      <w:r w:rsidRPr="0087090D">
        <w:t>less the Underinvestment, has been recovered by the original Participating Parties.  If a former Non-Participating Party becomes a Participating Party in more than one approved Sidetracking or Deepening in the same Appraisal Well, that former Non-Participating Party shall become an Underinvested Party only with regard to the first Sidetracking or Deepening it approves; however, that Underinvestment shall not be relieved by an Underinvested Party’s subsequent participation.</w:t>
      </w:r>
    </w:p>
    <w:p w14:paraId="3728752F" w14:textId="77777777" w:rsidR="00B76B14" w:rsidRPr="0087090D" w:rsidRDefault="00B76B14">
      <w:pPr>
        <w:pStyle w:val="Heading2"/>
      </w:pPr>
      <w:bookmarkStart w:id="3804" w:name="_Toc361143653"/>
      <w:bookmarkStart w:id="3805" w:name="_Toc379988058"/>
      <w:bookmarkStart w:id="3806" w:name="_Toc389722509"/>
      <w:bookmarkStart w:id="3807" w:name="_Toc390176971"/>
      <w:bookmarkStart w:id="3808" w:name="_Toc167853972"/>
      <w:r w:rsidRPr="0087090D">
        <w:t>Appraisal Well Proposals That Include Drilling Below the Deepest Producible Reservoir</w:t>
      </w:r>
      <w:bookmarkEnd w:id="3804"/>
      <w:bookmarkEnd w:id="3805"/>
      <w:bookmarkEnd w:id="3806"/>
      <w:bookmarkEnd w:id="3807"/>
      <w:bookmarkEnd w:id="3808"/>
    </w:p>
    <w:p w14:paraId="26244E8A" w14:textId="77777777" w:rsidR="00B76B14" w:rsidRPr="0087090D" w:rsidRDefault="00B76B14">
      <w:pPr>
        <w:pStyle w:val="Text2"/>
      </w:pPr>
      <w:r w:rsidRPr="0087090D">
        <w:t xml:space="preserve">Any Party may propose an Appraisal Well with an Objective Depth below the Deepest Producible Reservoir, and in response to that well proposal each Party may in writing limit its participation in the drilling of that Appraisal Well to the base of the Deepest Producible Reservoir to be penetrated by that Appraisal Well.  A Party who limits its participation in an Appraisal Well to the base of the Deepest Producible Reservoir shall bear its Participating Interest Share of the Cost and risk of drilling that Appraisal Well to the base of the Deepest Producible Reservoir (including abandonment), and it shall be a Non-Participating Party for the Deeper Drilling and shall be subject to Article 16.5.2 </w:t>
      </w:r>
      <w:r w:rsidRPr="0087090D">
        <w:rPr>
          <w:i/>
        </w:rPr>
        <w:t>(Non-Consent Appraisal Operations)</w:t>
      </w:r>
      <w:r w:rsidRPr="0087090D">
        <w:t xml:space="preserve"> in regard to drilling between those depths. </w:t>
      </w:r>
    </w:p>
    <w:p w14:paraId="59E5BC07" w14:textId="77777777" w:rsidR="00B76B14" w:rsidRPr="0087090D" w:rsidRDefault="00B76B14">
      <w:pPr>
        <w:pStyle w:val="Heading2"/>
      </w:pPr>
      <w:bookmarkStart w:id="3809" w:name="_Toc361143654"/>
      <w:bookmarkStart w:id="3810" w:name="_Toc379988059"/>
      <w:bookmarkStart w:id="3811" w:name="_Toc389722510"/>
      <w:bookmarkStart w:id="3812" w:name="_Toc390176972"/>
      <w:bookmarkStart w:id="3813" w:name="_Toc167853973"/>
      <w:r w:rsidRPr="0087090D">
        <w:t>Permanent Plugging and Abandonment and Cost Allocation</w:t>
      </w:r>
      <w:bookmarkEnd w:id="3809"/>
      <w:bookmarkEnd w:id="3810"/>
      <w:bookmarkEnd w:id="3811"/>
      <w:bookmarkEnd w:id="3812"/>
      <w:bookmarkEnd w:id="3813"/>
    </w:p>
    <w:p w14:paraId="5D6B45B6" w14:textId="77777777" w:rsidR="00B76B14" w:rsidRPr="0087090D" w:rsidRDefault="00B76B14">
      <w:pPr>
        <w:pStyle w:val="Text2"/>
      </w:pPr>
      <w:r w:rsidRPr="0087090D">
        <w:t xml:space="preserve">The permanent plugging and abandonment of an Appraisal Well that: </w:t>
      </w:r>
    </w:p>
    <w:p w14:paraId="775E49E7" w14:textId="77777777" w:rsidR="00B76B14" w:rsidRPr="0087090D" w:rsidRDefault="00B76B14">
      <w:pPr>
        <w:pStyle w:val="Text2a"/>
      </w:pPr>
      <w:r w:rsidRPr="0087090D">
        <w:t>(a)</w:t>
      </w:r>
      <w:r w:rsidRPr="0087090D">
        <w:tab/>
      </w:r>
      <w:proofErr w:type="gramStart"/>
      <w:r w:rsidRPr="0087090D">
        <w:t>is</w:t>
      </w:r>
      <w:proofErr w:type="gramEnd"/>
      <w:r w:rsidRPr="0087090D">
        <w:t xml:space="preserve"> to be plugged due to mechanical difficulties or impenetrable conditions before the well has been drilled to its Objective Depth under Article 11.1.4 (b), </w:t>
      </w:r>
    </w:p>
    <w:p w14:paraId="77462D9B" w14:textId="77777777" w:rsidR="00B76B14" w:rsidRPr="0087090D" w:rsidRDefault="00B76B14">
      <w:pPr>
        <w:pStyle w:val="Text2a"/>
      </w:pPr>
      <w:r w:rsidRPr="0087090D">
        <w:lastRenderedPageBreak/>
        <w:t>(b)</w:t>
      </w:r>
      <w:r w:rsidRPr="0087090D">
        <w:tab/>
      </w:r>
      <w:proofErr w:type="gramStart"/>
      <w:r w:rsidRPr="0087090D">
        <w:t>is</w:t>
      </w:r>
      <w:proofErr w:type="gramEnd"/>
      <w:r w:rsidRPr="0087090D">
        <w:t xml:space="preserve"> to be plugged under Article 11.2 (</w:t>
      </w:r>
      <w:r w:rsidRPr="0087090D">
        <w:rPr>
          <w:i/>
        </w:rPr>
        <w:t>Appraisal Operations at Objective Depth</w:t>
      </w:r>
      <w:r w:rsidRPr="0087090D">
        <w:t>), or</w:t>
      </w:r>
    </w:p>
    <w:p w14:paraId="5A509BE7" w14:textId="77777777" w:rsidR="00B76B14" w:rsidRPr="0087090D" w:rsidRDefault="00B76B14">
      <w:pPr>
        <w:pStyle w:val="Text2a"/>
      </w:pPr>
      <w:r w:rsidRPr="0087090D">
        <w:t>(c)</w:t>
      </w:r>
      <w:r w:rsidRPr="0087090D">
        <w:tab/>
      </w:r>
      <w:proofErr w:type="gramStart"/>
      <w:r w:rsidRPr="0087090D">
        <w:t>has</w:t>
      </w:r>
      <w:proofErr w:type="gramEnd"/>
      <w:r w:rsidRPr="0087090D">
        <w:t xml:space="preserve"> been previously temporarily abandoned under Article 11.2 (</w:t>
      </w:r>
      <w:r w:rsidRPr="0087090D">
        <w:rPr>
          <w:i/>
        </w:rPr>
        <w:t>Appraisal Operations at Objective Depth</w:t>
      </w:r>
      <w:r w:rsidRPr="0087090D">
        <w:t>)</w:t>
      </w:r>
    </w:p>
    <w:p w14:paraId="6179CBDA" w14:textId="77777777" w:rsidR="00B76B14" w:rsidRPr="0087090D" w:rsidRDefault="00B76B14">
      <w:pPr>
        <w:pStyle w:val="Text2"/>
      </w:pPr>
      <w:proofErr w:type="gramStart"/>
      <w:r w:rsidRPr="0087090D">
        <w:t>and</w:t>
      </w:r>
      <w:proofErr w:type="gramEnd"/>
      <w:r w:rsidRPr="0087090D">
        <w:t xml:space="preserve"> has not produced Hydrocarbons (other than as a result of Production Testing) requires the approval of the Participating Parties by Vote.  Approval to plug and abandon an Appraisal Well that has produced Hydrocarbons (other than as a result of Production Testing) shall be governed by Article 18.1 </w:t>
      </w:r>
      <w:r w:rsidRPr="0087090D">
        <w:rPr>
          <w:i/>
        </w:rPr>
        <w:t>(Abandonment of Wells)</w:t>
      </w:r>
      <w:r w:rsidRPr="0087090D">
        <w:t>. If a proposal to plug and abandon an Appraisal Well receives approval by Vote, the approved proposal binds all Parties. If any Participating Party fails to respond within the applicable response period for a proposal to plug and abandon an Appraisal Well, that Participating Party shall be deemed to have approved the plugging and abandonment of that Appraisal Well.  If a</w:t>
      </w:r>
      <w:ins w:id="3814" w:author="Landry, Amanda" w:date="2014-06-10T15:20:00Z">
        <w:r w:rsidRPr="0087090D">
          <w:t xml:space="preserve"> </w:t>
        </w:r>
        <w:r w:rsidR="001515C9">
          <w:t>drilling</w:t>
        </w:r>
      </w:ins>
      <w:r w:rsidR="001515C9">
        <w:t xml:space="preserve"> rig</w:t>
      </w:r>
      <w:r w:rsidRPr="0087090D">
        <w:t xml:space="preserve"> is on location and a proposal to plug and abandon an Appraisal Well under either Article 11.4(a) or 11.4(b) does not receive approval by Vote, and if within twenty-four (24) hours (inclusive of Saturdays, Sundays, and federal holidays) from receipt of that proposal no other operation is proposed (and subsequently approved) for the well by a Party entitled to make a proposal, the Operator may nevertheless proceed to plug and abandon that Appraisal Well, and shall give each Participating Party notice of that fact.  If the proposal to plug and abandon an Appraisal Well that has not produced Hydrocarbons (other than as a result of Production Testing) does not receive approval by Vote, but the Operator deems the well bore not to be safe or in sound enough condition for it to perform further operations, the Operator may nevertheless proceed to plug and abandon that Appraisal Well, and shall give each Participating Party notice of that fact.  </w:t>
      </w:r>
    </w:p>
    <w:p w14:paraId="188E495B" w14:textId="77777777" w:rsidR="00B76B14" w:rsidRPr="0087090D" w:rsidRDefault="00B76B14">
      <w:pPr>
        <w:pStyle w:val="Text2"/>
      </w:pPr>
      <w:r w:rsidRPr="0087090D">
        <w:t xml:space="preserve">The Participating Parties in an Appraisal Well proposal shall pay all Costs of plugging and abandoning that Appraisal Well, except all increased plugging and abandoning Costs associated solely with a Non-Consent Operation approved under Article 11.2 </w:t>
      </w:r>
      <w:r w:rsidRPr="0087090D">
        <w:rPr>
          <w:i/>
        </w:rPr>
        <w:t>(Appraisal Operations at Objective Depth)</w:t>
      </w:r>
      <w:r w:rsidRPr="0087090D">
        <w:t xml:space="preserve"> or Article 6.2.2 </w:t>
      </w:r>
      <w:r w:rsidRPr="0087090D">
        <w:rPr>
          <w:i/>
        </w:rPr>
        <w:t>(Supplemental AFEs)</w:t>
      </w:r>
      <w:r w:rsidRPr="0087090D">
        <w:t>.  The Participating Parties in that Non-Consent Operation are responsible for the increased plugging and abandoning Costs attributable to that Non-Consent Operation.</w:t>
      </w:r>
    </w:p>
    <w:p w14:paraId="25A0F5C3" w14:textId="77777777" w:rsidR="00B76B14" w:rsidRPr="0087090D" w:rsidRDefault="00B76B14">
      <w:pPr>
        <w:pStyle w:val="Heading2"/>
      </w:pPr>
      <w:bookmarkStart w:id="3815" w:name="_Toc361143655"/>
      <w:bookmarkStart w:id="3816" w:name="_Toc379988060"/>
      <w:bookmarkStart w:id="3817" w:name="_Toc389722511"/>
      <w:bookmarkStart w:id="3818" w:name="_Toc390176973"/>
      <w:bookmarkStart w:id="3819" w:name="_Toc167853974"/>
      <w:r w:rsidRPr="0087090D">
        <w:lastRenderedPageBreak/>
        <w:t>Conclusion of Appraisal Operations</w:t>
      </w:r>
      <w:bookmarkEnd w:id="3815"/>
      <w:bookmarkEnd w:id="3816"/>
      <w:bookmarkEnd w:id="3817"/>
      <w:bookmarkEnd w:id="3818"/>
      <w:bookmarkEnd w:id="3819"/>
    </w:p>
    <w:p w14:paraId="2B00FB2E" w14:textId="77777777" w:rsidR="00B76B14" w:rsidRPr="0087090D" w:rsidRDefault="00B76B14">
      <w:pPr>
        <w:pStyle w:val="Text2"/>
        <w:keepNext/>
      </w:pPr>
      <w:r w:rsidRPr="0087090D">
        <w:t>Upon the earlier of:</w:t>
      </w:r>
    </w:p>
    <w:p w14:paraId="5FB0D62C" w14:textId="77777777" w:rsidR="00B76B14" w:rsidRPr="0087090D" w:rsidRDefault="00B76B14">
      <w:pPr>
        <w:pStyle w:val="Text2a"/>
      </w:pPr>
      <w:r w:rsidRPr="0087090D">
        <w:t>(a)</w:t>
      </w:r>
      <w:r w:rsidRPr="0087090D">
        <w:tab/>
      </w:r>
      <w:proofErr w:type="gramStart"/>
      <w:r w:rsidRPr="0087090D">
        <w:t>the</w:t>
      </w:r>
      <w:proofErr w:type="gramEnd"/>
      <w:r w:rsidRPr="0087090D">
        <w:t xml:space="preserve"> approval of the conclusion of Appraisal Operations by Vote; or</w:t>
      </w:r>
    </w:p>
    <w:p w14:paraId="1E15343F" w14:textId="77777777" w:rsidR="00B76B14" w:rsidRPr="0087090D" w:rsidRDefault="00B76B14">
      <w:pPr>
        <w:pStyle w:val="Text2a"/>
      </w:pPr>
      <w:r w:rsidRPr="0087090D">
        <w:t>(b)</w:t>
      </w:r>
      <w:r w:rsidRPr="0087090D">
        <w:tab/>
      </w:r>
      <w:proofErr w:type="gramStart"/>
      <w:r w:rsidRPr="0087090D">
        <w:t>the</w:t>
      </w:r>
      <w:proofErr w:type="gramEnd"/>
      <w:r w:rsidRPr="0087090D">
        <w:t xml:space="preserve"> point in time when no Appraisal Operation has been approved within a period of twelve (12) months from the rig release (or cessation of operations) from the previous Appraisal Operation; or</w:t>
      </w:r>
    </w:p>
    <w:p w14:paraId="2E821BB2" w14:textId="77777777" w:rsidR="00B76B14" w:rsidRPr="0087090D" w:rsidRDefault="00B76B14">
      <w:pPr>
        <w:pStyle w:val="Text2a"/>
      </w:pPr>
      <w:r w:rsidRPr="0087090D">
        <w:t>(c)</w:t>
      </w:r>
      <w:r w:rsidRPr="0087090D">
        <w:tab/>
      </w:r>
      <w:proofErr w:type="gramStart"/>
      <w:r w:rsidRPr="0087090D">
        <w:t>the</w:t>
      </w:r>
      <w:proofErr w:type="gramEnd"/>
      <w:r w:rsidRPr="0087090D">
        <w:t xml:space="preserve"> abandonment of the ________ (___) Appraisal Well, whether permanent or temporary, and the release of the </w:t>
      </w:r>
      <w:ins w:id="3820" w:author="Landry, Amanda" w:date="2014-06-10T15:20:00Z">
        <w:r w:rsidR="001515C9">
          <w:t xml:space="preserve">drilling </w:t>
        </w:r>
      </w:ins>
      <w:r w:rsidR="001515C9">
        <w:t>rig</w:t>
      </w:r>
      <w:r w:rsidRPr="0087090D">
        <w:t xml:space="preserve"> from that Appraisal Well (including any substitute well for that Appraisal Well)</w:t>
      </w:r>
      <w:r w:rsidR="00171046">
        <w:t>,</w:t>
      </w:r>
      <w:r w:rsidR="00B25E81">
        <w:rPr>
          <w:rStyle w:val="CommentReference"/>
          <w:vanish/>
        </w:rPr>
        <w:t>,</w:t>
      </w:r>
    </w:p>
    <w:p w14:paraId="506D4817" w14:textId="77777777" w:rsidR="00B76B14" w:rsidRPr="0087090D" w:rsidRDefault="00B76B14">
      <w:pPr>
        <w:pStyle w:val="Text2"/>
      </w:pPr>
      <w:r w:rsidRPr="0087090D">
        <w:t>Appraisal Operations for the ensuing Development Phase shall conclude and all subsequent operations in the Contract Area will be Development Operations for the ensuing Development Phase, including operations on temporarily abandoned</w:t>
      </w:r>
    </w:p>
    <w:p w14:paraId="0B737EB0" w14:textId="77777777" w:rsidR="00B76B14" w:rsidRPr="0087090D" w:rsidRDefault="00B76B14">
      <w:pPr>
        <w:pStyle w:val="Text-other"/>
      </w:pPr>
      <w:r w:rsidRPr="0087090D">
        <w:t>[Check this box if the blanks in Article 11.6 are not completed with “Development</w:t>
      </w:r>
      <w:r w:rsidR="00FF65C5">
        <w:t>.</w:t>
      </w:r>
      <w:r w:rsidR="008C3D7F">
        <w:t>”</w:t>
      </w:r>
      <w:r w:rsidRPr="0087090D">
        <w:t>]</w:t>
      </w:r>
    </w:p>
    <w:p w14:paraId="68CFE1BA" w14:textId="77777777" w:rsidR="00B76B14" w:rsidRPr="0087090D" w:rsidRDefault="00B76B14">
      <w:pPr>
        <w:pStyle w:val="Text2"/>
      </w:pPr>
      <w:r w:rsidRPr="0087090D">
        <w:sym w:font="Wingdings" w:char="F0A8"/>
      </w:r>
      <w:r w:rsidRPr="0087090D">
        <w:t xml:space="preserve">  </w:t>
      </w:r>
      <w:proofErr w:type="gramStart"/>
      <w:r w:rsidRPr="0087090D">
        <w:t>Appraisal Wells.</w:t>
      </w:r>
      <w:proofErr w:type="gramEnd"/>
      <w:r w:rsidRPr="0087090D">
        <w:t xml:space="preserve"> </w:t>
      </w:r>
    </w:p>
    <w:p w14:paraId="0A139AD4" w14:textId="77777777" w:rsidR="00B76B14" w:rsidRPr="0087090D" w:rsidRDefault="00B76B14">
      <w:pPr>
        <w:pStyle w:val="Text-other"/>
      </w:pPr>
      <w:r w:rsidRPr="0087090D">
        <w:t>[Check this box if the blanks in Article 11.6 are completed with “Appraisal</w:t>
      </w:r>
      <w:r w:rsidR="00FF65C5">
        <w:t>.</w:t>
      </w:r>
      <w:r w:rsidR="008C3D7F">
        <w:t>”</w:t>
      </w:r>
      <w:r w:rsidRPr="0087090D">
        <w:t>]</w:t>
      </w:r>
    </w:p>
    <w:p w14:paraId="2D276CF7" w14:textId="77777777" w:rsidR="00B76B14" w:rsidRPr="0087090D" w:rsidRDefault="00B76B14">
      <w:pPr>
        <w:pStyle w:val="Text2"/>
      </w:pPr>
      <w:r w:rsidRPr="0087090D">
        <w:sym w:font="Wingdings" w:char="F0A8"/>
      </w:r>
      <w:r w:rsidRPr="0087090D">
        <w:t xml:space="preserve">  Appraisal Wells, except as provided in Article 11.6 </w:t>
      </w:r>
      <w:r w:rsidRPr="0087090D">
        <w:rPr>
          <w:i/>
        </w:rPr>
        <w:t xml:space="preserve">(Operations </w:t>
      </w:r>
      <w:proofErr w:type="gramStart"/>
      <w:r w:rsidRPr="0087090D">
        <w:rPr>
          <w:i/>
        </w:rPr>
        <w:t>Before</w:t>
      </w:r>
      <w:proofErr w:type="gramEnd"/>
      <w:r w:rsidRPr="0087090D">
        <w:rPr>
          <w:i/>
        </w:rPr>
        <w:t xml:space="preserve"> the Approval of the Development Plan)</w:t>
      </w:r>
      <w:r w:rsidRPr="0087090D">
        <w:t xml:space="preserve">. </w:t>
      </w:r>
    </w:p>
    <w:p w14:paraId="5C8C112D" w14:textId="77777777" w:rsidR="00B76B14" w:rsidRPr="0087090D" w:rsidRDefault="00B76B14">
      <w:pPr>
        <w:pStyle w:val="Text2"/>
      </w:pPr>
      <w:r w:rsidRPr="0087090D">
        <w:t>However, if an Appraisal Operation is being conducted at the occurrence of either (a) or (b) above, Appraisal Operations for the ensuing Development Phase shall conclude when the well bore in which the Appraisal Operation is being conducted is either temporarily or permanently abandoned.</w:t>
      </w:r>
    </w:p>
    <w:p w14:paraId="047BD633" w14:textId="77777777" w:rsidR="00B76B14" w:rsidRPr="0087090D" w:rsidRDefault="00B76B14">
      <w:pPr>
        <w:pStyle w:val="Heading2"/>
      </w:pPr>
      <w:bookmarkStart w:id="3821" w:name="_Toc361143656"/>
      <w:bookmarkStart w:id="3822" w:name="_Toc379988061"/>
      <w:bookmarkStart w:id="3823" w:name="_Toc389722512"/>
      <w:bookmarkStart w:id="3824" w:name="_Toc390176974"/>
      <w:bookmarkStart w:id="3825" w:name="_Toc167853975"/>
      <w:r w:rsidRPr="0087090D">
        <w:t xml:space="preserve">Operations </w:t>
      </w:r>
      <w:proofErr w:type="gramStart"/>
      <w:r w:rsidRPr="0087090D">
        <w:t>Before</w:t>
      </w:r>
      <w:proofErr w:type="gramEnd"/>
      <w:r w:rsidRPr="0087090D">
        <w:t xml:space="preserve"> the Approval of the Development Plan</w:t>
      </w:r>
      <w:bookmarkEnd w:id="3821"/>
      <w:bookmarkEnd w:id="3822"/>
      <w:bookmarkEnd w:id="3823"/>
      <w:bookmarkEnd w:id="3824"/>
      <w:bookmarkEnd w:id="3825"/>
    </w:p>
    <w:p w14:paraId="1DD516C1" w14:textId="77777777" w:rsidR="00B76B14" w:rsidRPr="0087090D" w:rsidRDefault="00B76B14">
      <w:pPr>
        <w:pStyle w:val="Text2"/>
      </w:pPr>
      <w:r w:rsidRPr="0087090D">
        <w:t>After the occurrence of (a), (b)</w:t>
      </w:r>
      <w:r w:rsidR="00B25E81">
        <w:t>,</w:t>
      </w:r>
      <w:r w:rsidRPr="0087090D">
        <w:t xml:space="preserve"> or (c) in Article 11.5 </w:t>
      </w:r>
      <w:r w:rsidRPr="0087090D">
        <w:rPr>
          <w:i/>
        </w:rPr>
        <w:t xml:space="preserve">(Conclusion of Appraisal Operations) </w:t>
      </w:r>
      <w:r w:rsidRPr="0087090D">
        <w:t xml:space="preserve">but before the approval of a Development Plan for the ensuing Development Phase, any Party may propose the drilling of an additional well as </w:t>
      </w:r>
    </w:p>
    <w:p w14:paraId="12D6B4BF" w14:textId="77777777" w:rsidR="00B76B14" w:rsidRPr="0087090D" w:rsidRDefault="00B76B14">
      <w:pPr>
        <w:pStyle w:val="Text-other"/>
        <w:spacing w:line="240" w:lineRule="auto"/>
      </w:pPr>
      <w:r w:rsidRPr="0087090D">
        <w:t>[Complete the following blank with “an Appraisal” or “a Development</w:t>
      </w:r>
      <w:r w:rsidR="00FF65C5">
        <w:t>.</w:t>
      </w:r>
      <w:r w:rsidR="008C3D7F">
        <w:t>”</w:t>
      </w:r>
      <w:r w:rsidRPr="0087090D">
        <w:t xml:space="preserve">  If this blank is completed with “an Appraisal</w:t>
      </w:r>
      <w:r w:rsidR="00FF65C5">
        <w:t>,</w:t>
      </w:r>
      <w:r w:rsidR="00B117F3">
        <w:t>”</w:t>
      </w:r>
      <w:r w:rsidRPr="0087090D">
        <w:t xml:space="preserve"> the box in Article 11.5 (Conclusion of Appraisal Operations) should be checked.]</w:t>
      </w:r>
    </w:p>
    <w:p w14:paraId="51E0B391" w14:textId="77777777" w:rsidR="00B76B14" w:rsidRPr="0087090D" w:rsidRDefault="00B76B14">
      <w:pPr>
        <w:pStyle w:val="Text2"/>
      </w:pPr>
      <w:proofErr w:type="gramStart"/>
      <w:r w:rsidRPr="0087090D">
        <w:t>_____________________</w:t>
      </w:r>
      <w:r w:rsidR="00EB007D">
        <w:t xml:space="preserve"> </w:t>
      </w:r>
      <w:r w:rsidRPr="0087090D">
        <w:t>Well.</w:t>
      </w:r>
      <w:proofErr w:type="gramEnd"/>
    </w:p>
    <w:p w14:paraId="345593A6" w14:textId="77777777" w:rsidR="00B76B14" w:rsidRPr="0087090D" w:rsidRDefault="00B76B14">
      <w:pPr>
        <w:pStyle w:val="Text2"/>
      </w:pPr>
      <w:r w:rsidRPr="0087090D">
        <w:lastRenderedPageBreak/>
        <w:t xml:space="preserve">Unless Article 16.4 </w:t>
      </w:r>
      <w:r w:rsidRPr="0087090D">
        <w:rPr>
          <w:i/>
        </w:rPr>
        <w:t xml:space="preserve">(Non-Consent Operations to Maintain Contract Area) </w:t>
      </w:r>
      <w:r w:rsidRPr="0087090D">
        <w:t>applies to the proposal of that well, that proposal shall require the unanimous agreement of the Parties.  Any substitute well for, and all operations at Objective Depth conducted in or through the well bore of that well shall be deemed</w:t>
      </w:r>
    </w:p>
    <w:p w14:paraId="520E1634" w14:textId="77777777" w:rsidR="00B76B14" w:rsidRPr="0087090D" w:rsidRDefault="00B76B14">
      <w:pPr>
        <w:pStyle w:val="Text-other"/>
        <w:spacing w:line="240" w:lineRule="auto"/>
      </w:pPr>
      <w:r w:rsidRPr="0087090D">
        <w:t>[Complete the following blank in the same manner as the previous blank in this Article 11.6, that is, with “Appraisal” or “Development</w:t>
      </w:r>
      <w:r w:rsidR="00FF65C5">
        <w:t>.</w:t>
      </w:r>
      <w:r w:rsidR="008C3D7F">
        <w:t>”</w:t>
      </w:r>
      <w:r w:rsidRPr="0087090D">
        <w:t>]</w:t>
      </w:r>
    </w:p>
    <w:p w14:paraId="0176AD00" w14:textId="77777777" w:rsidR="00B76B14" w:rsidRPr="0087090D" w:rsidRDefault="00B76B14">
      <w:pPr>
        <w:pStyle w:val="Text2"/>
      </w:pPr>
      <w:r w:rsidRPr="0087090D">
        <w:t>____________________ Operations,</w:t>
      </w:r>
    </w:p>
    <w:p w14:paraId="40D77FE3" w14:textId="77777777" w:rsidR="00B76B14" w:rsidRPr="0087090D" w:rsidRDefault="00B76B14">
      <w:pPr>
        <w:pStyle w:val="Text2"/>
      </w:pPr>
      <w:proofErr w:type="gramStart"/>
      <w:r w:rsidRPr="0087090D">
        <w:t>and</w:t>
      </w:r>
      <w:proofErr w:type="gramEnd"/>
      <w:r w:rsidRPr="0087090D">
        <w:t xml:space="preserve"> shall be proposed, approved, and conducted accordingly.  </w:t>
      </w:r>
    </w:p>
    <w:p w14:paraId="26520BB9" w14:textId="77777777" w:rsidR="00B76B14" w:rsidRPr="0087090D" w:rsidRDefault="00B76B14">
      <w:pPr>
        <w:pStyle w:val="Heading1"/>
        <w:rPr>
          <w:i/>
        </w:rPr>
      </w:pPr>
      <w:bookmarkStart w:id="3826" w:name="_Toc361143657"/>
      <w:bookmarkStart w:id="3827" w:name="_Toc379988062"/>
      <w:bookmarkStart w:id="3828" w:name="_Toc389722513"/>
      <w:bookmarkStart w:id="3829" w:name="_Toc390176975"/>
      <w:bookmarkStart w:id="3830" w:name="_Toc167853976"/>
      <w:r w:rsidRPr="0087090D">
        <w:t>DEVELOPMENT PHASES</w:t>
      </w:r>
      <w:bookmarkEnd w:id="3826"/>
      <w:bookmarkEnd w:id="3827"/>
      <w:bookmarkEnd w:id="3828"/>
      <w:bookmarkEnd w:id="3829"/>
      <w:bookmarkEnd w:id="3830"/>
    </w:p>
    <w:p w14:paraId="3498787F" w14:textId="77777777" w:rsidR="00B76B14" w:rsidRPr="0087090D" w:rsidRDefault="00B76B14">
      <w:pPr>
        <w:pStyle w:val="Heading2"/>
        <w:ind w:left="576" w:hanging="576"/>
      </w:pPr>
      <w:bookmarkStart w:id="3831" w:name="_Toc361143658"/>
      <w:bookmarkStart w:id="3832" w:name="_Toc379988063"/>
      <w:bookmarkStart w:id="3833" w:name="_Toc389722514"/>
      <w:bookmarkStart w:id="3834" w:name="_Toc390176976"/>
      <w:bookmarkStart w:id="3835" w:name="_Toc167853977"/>
      <w:r w:rsidRPr="0087090D">
        <w:t>Phased Development</w:t>
      </w:r>
      <w:bookmarkEnd w:id="3831"/>
      <w:bookmarkEnd w:id="3832"/>
      <w:bookmarkEnd w:id="3833"/>
      <w:bookmarkEnd w:id="3834"/>
      <w:bookmarkEnd w:id="3835"/>
      <w:r w:rsidRPr="0087090D">
        <w:t xml:space="preserve"> </w:t>
      </w:r>
    </w:p>
    <w:p w14:paraId="58537421" w14:textId="77777777" w:rsidR="00B76B14" w:rsidRPr="0087090D" w:rsidRDefault="00B76B14">
      <w:pPr>
        <w:pStyle w:val="Text2"/>
        <w:ind w:left="709"/>
      </w:pPr>
      <w:r w:rsidRPr="0087090D">
        <w:t xml:space="preserve">In view of the Costs and scope of developing and producing Hydrocarbons from the Contract Area, the Parties may agree to undertake an initial Development Phase and one or more subsequent Development Phases.  A separate Development Plan shall be prepared for each Development Phase, and each Development Plan shall be generated, approved, and implemented under this Article 12 </w:t>
      </w:r>
      <w:r w:rsidRPr="0087090D">
        <w:rPr>
          <w:i/>
        </w:rPr>
        <w:t>(Development Phases)</w:t>
      </w:r>
      <w:r w:rsidRPr="0087090D">
        <w:t xml:space="preserve">.  Each Development Phase may be comprised of as many as four stages </w:t>
      </w:r>
      <w:r w:rsidR="00B25E81">
        <w:rPr>
          <w:rFonts w:ascii="Times New Roman" w:hAnsi="Times New Roman"/>
        </w:rPr>
        <w:t>–</w:t>
      </w:r>
      <w:r w:rsidRPr="0087090D">
        <w:t xml:space="preserve"> the Feasibility Stage, the Selection Stage, the Define Stage</w:t>
      </w:r>
      <w:r w:rsidR="00B25E81">
        <w:t>,</w:t>
      </w:r>
      <w:r w:rsidRPr="0087090D">
        <w:t xml:space="preserve"> and the Execution Stage.  For each stage undertaken, subject to the provisions of this Article 12 </w:t>
      </w:r>
      <w:r w:rsidRPr="0087090D">
        <w:rPr>
          <w:i/>
          <w:iCs/>
        </w:rPr>
        <w:t xml:space="preserve">(Development Phases), </w:t>
      </w:r>
      <w:r w:rsidRPr="0087090D">
        <w:t>any Party may submit a proposal and an associated AFE for the Parties’ approval.  Each stage AFE shall cover all of the estimated Costs to be incurred during that stage, except for the Costs of drilling Wells, including those of the Feasibility Team or Project Team.</w:t>
      </w:r>
    </w:p>
    <w:p w14:paraId="149B0795" w14:textId="77777777" w:rsidR="00B76B14" w:rsidRPr="0087090D" w:rsidRDefault="00B76B14">
      <w:pPr>
        <w:pStyle w:val="Heading2"/>
        <w:ind w:left="576" w:hanging="576"/>
      </w:pPr>
      <w:bookmarkStart w:id="3836" w:name="_Toc361143659"/>
      <w:bookmarkStart w:id="3837" w:name="_Toc379988064"/>
      <w:bookmarkStart w:id="3838" w:name="_Toc389722515"/>
      <w:bookmarkStart w:id="3839" w:name="_Toc390176977"/>
      <w:bookmarkStart w:id="3840" w:name="_Toc167853978"/>
      <w:r w:rsidRPr="0087090D">
        <w:t>Feasibility Team Proposal</w:t>
      </w:r>
      <w:bookmarkEnd w:id="3836"/>
      <w:bookmarkEnd w:id="3837"/>
      <w:bookmarkEnd w:id="3838"/>
      <w:bookmarkEnd w:id="3839"/>
      <w:bookmarkEnd w:id="3840"/>
      <w:r w:rsidRPr="0087090D">
        <w:t xml:space="preserve"> </w:t>
      </w:r>
    </w:p>
    <w:p w14:paraId="1A7EA0B2" w14:textId="77777777" w:rsidR="00B76B14" w:rsidRPr="00434130" w:rsidRDefault="00B76B14" w:rsidP="005C5803">
      <w:pPr>
        <w:pStyle w:val="Text2"/>
        <w:tabs>
          <w:tab w:val="left" w:pos="720"/>
        </w:tabs>
        <w:rPr>
          <w:rFonts w:cs="Arial"/>
          <w:szCs w:val="24"/>
        </w:rPr>
      </w:pPr>
      <w:r w:rsidRPr="005C5803">
        <w:rPr>
          <w:rFonts w:cs="Arial"/>
          <w:szCs w:val="24"/>
        </w:rPr>
        <w:t xml:space="preserve">The Feasibility Stage commences upon the approval of a proposal for the formation of a Feasibility Team and the Feasibility AFE.  No Party may propose the formation of a Feasibility Team for a Development Phase until such time as any previously formed Feasibility Team for that Development Phase has terminated.  For a period of </w:t>
      </w:r>
      <w:r w:rsidRPr="00434130">
        <w:rPr>
          <w:rFonts w:cs="Arial"/>
          <w:szCs w:val="24"/>
        </w:rPr>
        <w:t>________ (___) days from</w:t>
      </w:r>
    </w:p>
    <w:p w14:paraId="06E77DAC" w14:textId="77777777" w:rsidR="00B76B14" w:rsidRPr="00434130" w:rsidRDefault="00B76B14">
      <w:pPr>
        <w:pStyle w:val="Text-other"/>
        <w:spacing w:after="240"/>
        <w:rPr>
          <w:rFonts w:cs="Arial"/>
        </w:rPr>
        <w:pPrChange w:id="3841" w:author="Landry, Amanda" w:date="2014-06-10T15:20:00Z">
          <w:pPr>
            <w:pStyle w:val="Text-other"/>
          </w:pPr>
        </w:pPrChange>
      </w:pPr>
      <w:r w:rsidRPr="00434130">
        <w:rPr>
          <w:rFonts w:cs="Arial"/>
        </w:rPr>
        <w:t>[Select one of the following.]</w:t>
      </w:r>
    </w:p>
    <w:p w14:paraId="79CCDB04" w14:textId="77777777" w:rsidR="00B76B14" w:rsidRPr="005C5803" w:rsidRDefault="00B76B14" w:rsidP="005C5803">
      <w:pPr>
        <w:pStyle w:val="Text2"/>
        <w:rPr>
          <w:rFonts w:cs="Arial"/>
          <w:szCs w:val="24"/>
        </w:rPr>
      </w:pPr>
      <w:r w:rsidRPr="005C5803">
        <w:rPr>
          <w:rFonts w:cs="Arial"/>
          <w:szCs w:val="24"/>
        </w:rPr>
        <w:sym w:font="Wingdings" w:char="F0A8"/>
      </w:r>
      <w:r w:rsidRPr="005C5803">
        <w:rPr>
          <w:rFonts w:cs="Arial"/>
          <w:szCs w:val="24"/>
        </w:rPr>
        <w:t xml:space="preserve">  </w:t>
      </w:r>
      <w:proofErr w:type="gramStart"/>
      <w:r w:rsidRPr="005C5803">
        <w:rPr>
          <w:rFonts w:cs="Arial"/>
          <w:szCs w:val="24"/>
        </w:rPr>
        <w:t>the</w:t>
      </w:r>
      <w:proofErr w:type="gramEnd"/>
      <w:r w:rsidRPr="005C5803">
        <w:rPr>
          <w:rFonts w:cs="Arial"/>
          <w:szCs w:val="24"/>
        </w:rPr>
        <w:t xml:space="preserve"> conclusion of Exploratory Operations,</w:t>
      </w:r>
    </w:p>
    <w:p w14:paraId="42FB16BF" w14:textId="77777777" w:rsidR="00B76B14" w:rsidRPr="005C5803" w:rsidRDefault="00B76B14">
      <w:pPr>
        <w:pStyle w:val="Text2"/>
        <w:tabs>
          <w:tab w:val="left" w:pos="9360"/>
        </w:tabs>
        <w:rPr>
          <w:rFonts w:cs="Arial"/>
          <w:szCs w:val="24"/>
          <w:u w:val="single"/>
        </w:rPr>
        <w:pPrChange w:id="3842" w:author="Landry, Amanda" w:date="2014-06-10T15:20:00Z">
          <w:pPr>
            <w:pStyle w:val="Text2"/>
            <w:tabs>
              <w:tab w:val="left" w:pos="9360"/>
            </w:tabs>
            <w:spacing w:after="120"/>
          </w:pPr>
        </w:pPrChange>
      </w:pPr>
      <w:r w:rsidRPr="005C5803">
        <w:rPr>
          <w:rFonts w:cs="Arial"/>
          <w:szCs w:val="24"/>
        </w:rPr>
        <w:lastRenderedPageBreak/>
        <w:sym w:font="Wingdings" w:char="F0A8"/>
      </w:r>
      <w:r w:rsidRPr="005C5803">
        <w:rPr>
          <w:rFonts w:cs="Arial"/>
          <w:szCs w:val="24"/>
        </w:rPr>
        <w:t xml:space="preserve">  </w:t>
      </w:r>
      <w:proofErr w:type="gramStart"/>
      <w:r w:rsidRPr="005C5803">
        <w:rPr>
          <w:rFonts w:cs="Arial"/>
          <w:szCs w:val="24"/>
        </w:rPr>
        <w:t>other</w:t>
      </w:r>
      <w:proofErr w:type="gramEnd"/>
      <w:r w:rsidRPr="005C5803">
        <w:rPr>
          <w:rFonts w:cs="Arial"/>
          <w:szCs w:val="24"/>
        </w:rPr>
        <w:t xml:space="preserve"> </w:t>
      </w:r>
      <w:r w:rsidRPr="00434130">
        <w:rPr>
          <w:i/>
          <w:rPrChange w:id="3843" w:author="Landry, Amanda" w:date="2014-06-10T15:20:00Z">
            <w:rPr>
              <w:rFonts w:ascii="Arial Narrow" w:hAnsi="Arial Narrow"/>
              <w:i/>
              <w:sz w:val="20"/>
            </w:rPr>
          </w:rPrChange>
        </w:rPr>
        <w:t>(describe):</w:t>
      </w:r>
      <w:r w:rsidRPr="00434130">
        <w:rPr>
          <w:rPrChange w:id="3844" w:author="Landry, Amanda" w:date="2014-06-10T15:20:00Z">
            <w:rPr>
              <w:rFonts w:ascii="Arial Narrow" w:hAnsi="Arial Narrow"/>
              <w:sz w:val="20"/>
            </w:rPr>
          </w:rPrChange>
        </w:rPr>
        <w:t xml:space="preserve"> </w:t>
      </w:r>
      <w:r w:rsidRPr="00434130">
        <w:rPr>
          <w:u w:val="single"/>
          <w:rPrChange w:id="3845" w:author="Landry, Amanda" w:date="2014-06-10T15:20:00Z">
            <w:rPr>
              <w:rFonts w:ascii="Arial Narrow" w:hAnsi="Arial Narrow"/>
              <w:sz w:val="20"/>
              <w:u w:val="single"/>
            </w:rPr>
          </w:rPrChange>
        </w:rPr>
        <w:t xml:space="preserve">   </w:t>
      </w:r>
      <w:r w:rsidRPr="00434130">
        <w:rPr>
          <w:u w:val="single"/>
          <w:rPrChange w:id="3846" w:author="Landry, Amanda" w:date="2014-06-10T15:20:00Z">
            <w:rPr>
              <w:rFonts w:ascii="Arial Narrow" w:hAnsi="Arial Narrow"/>
              <w:sz w:val="20"/>
              <w:u w:val="single"/>
            </w:rPr>
          </w:rPrChange>
        </w:rPr>
        <w:tab/>
      </w:r>
    </w:p>
    <w:p w14:paraId="35A4859D" w14:textId="77777777" w:rsidR="00B76B14" w:rsidRPr="005C5803" w:rsidRDefault="00B76B14">
      <w:pPr>
        <w:pStyle w:val="Text2"/>
        <w:tabs>
          <w:tab w:val="left" w:pos="9360"/>
        </w:tabs>
        <w:rPr>
          <w:rFonts w:cs="Arial"/>
          <w:szCs w:val="24"/>
          <w:u w:val="single"/>
        </w:rPr>
        <w:pPrChange w:id="3847" w:author="Landry, Amanda" w:date="2014-06-10T15:20:00Z">
          <w:pPr>
            <w:pStyle w:val="Text2"/>
            <w:tabs>
              <w:tab w:val="left" w:pos="9360"/>
            </w:tabs>
            <w:spacing w:after="120"/>
          </w:pPr>
        </w:pPrChange>
      </w:pPr>
      <w:r w:rsidRPr="005C5803">
        <w:rPr>
          <w:rFonts w:cs="Arial"/>
          <w:szCs w:val="24"/>
          <w:u w:val="single"/>
        </w:rPr>
        <w:t xml:space="preserve">   </w:t>
      </w:r>
      <w:r w:rsidRPr="005C5803">
        <w:rPr>
          <w:rFonts w:cs="Arial"/>
          <w:szCs w:val="24"/>
          <w:u w:val="single"/>
        </w:rPr>
        <w:tab/>
      </w:r>
    </w:p>
    <w:p w14:paraId="03A6A4EA" w14:textId="77777777" w:rsidR="00B76B14" w:rsidRPr="00434130" w:rsidRDefault="00B76B14">
      <w:pPr>
        <w:pStyle w:val="Text2"/>
        <w:tabs>
          <w:tab w:val="left" w:pos="9360"/>
        </w:tabs>
        <w:rPr>
          <w:rFonts w:cs="Arial"/>
          <w:szCs w:val="24"/>
        </w:rPr>
        <w:pPrChange w:id="3848" w:author="Landry, Amanda" w:date="2014-06-10T15:20:00Z">
          <w:pPr>
            <w:pStyle w:val="Text2"/>
            <w:tabs>
              <w:tab w:val="left" w:pos="9360"/>
            </w:tabs>
            <w:spacing w:after="120"/>
          </w:pPr>
        </w:pPrChange>
      </w:pPr>
      <w:r w:rsidRPr="00434130">
        <w:rPr>
          <w:rFonts w:cs="Arial"/>
          <w:szCs w:val="24"/>
          <w:u w:val="single"/>
        </w:rPr>
        <w:t xml:space="preserve">   </w:t>
      </w:r>
      <w:r w:rsidRPr="00434130">
        <w:rPr>
          <w:rFonts w:cs="Arial"/>
          <w:szCs w:val="24"/>
          <w:u w:val="single"/>
        </w:rPr>
        <w:tab/>
      </w:r>
      <w:r w:rsidRPr="00434130">
        <w:rPr>
          <w:rFonts w:cs="Arial"/>
          <w:szCs w:val="24"/>
        </w:rPr>
        <w:t>,</w:t>
      </w:r>
    </w:p>
    <w:p w14:paraId="2B11666C" w14:textId="77777777" w:rsidR="00B76B14" w:rsidRPr="00434130" w:rsidRDefault="00B76B14">
      <w:pPr>
        <w:pStyle w:val="Text2"/>
        <w:rPr>
          <w:rFonts w:cs="Arial"/>
          <w:szCs w:val="24"/>
        </w:rPr>
        <w:pPrChange w:id="3849" w:author="Landry, Amanda" w:date="2014-06-10T15:20:00Z">
          <w:pPr>
            <w:pStyle w:val="Text2"/>
            <w:spacing w:before="120"/>
          </w:pPr>
        </w:pPrChange>
      </w:pPr>
      <w:r w:rsidRPr="00434130">
        <w:rPr>
          <w:rFonts w:cs="Arial"/>
          <w:szCs w:val="24"/>
        </w:rPr>
        <w:t>the Operator has the exclusive right to propose the formation of a Feasibility Team and submit to the Parties a Feasibility AFE accompanied by a memorandum describing in detail the anticipated scope of work to be undertaken by the Feasibility Team and third party contractors and/or consultants during the Feasibility Stage, the estimated type and number of staff required to complete that scope of work, the estimated duration of the Feasibility Stage</w:t>
      </w:r>
      <w:r w:rsidR="00872EB1" w:rsidRPr="00434130">
        <w:rPr>
          <w:rFonts w:cs="Arial"/>
          <w:szCs w:val="24"/>
        </w:rPr>
        <w:t>,</w:t>
      </w:r>
      <w:r w:rsidRPr="00434130">
        <w:rPr>
          <w:rFonts w:cs="Arial"/>
          <w:szCs w:val="24"/>
        </w:rPr>
        <w:t xml:space="preserve"> and the estimated Costs of the Feasibility Stage.  If the Operator does not propose the formation of a Feasibility Team and submit the Feasibility AFE during its exclusive period, any Party may propose the formation of a Feasibility Team and submit a Feasibility AFE.  </w:t>
      </w:r>
    </w:p>
    <w:p w14:paraId="559306AA" w14:textId="77777777" w:rsidR="00B76B14" w:rsidRPr="00434130" w:rsidRDefault="00B76B14" w:rsidP="005C5803">
      <w:pPr>
        <w:pStyle w:val="Text2"/>
        <w:rPr>
          <w:rFonts w:cs="Arial"/>
          <w:szCs w:val="24"/>
        </w:rPr>
      </w:pPr>
      <w:r w:rsidRPr="00434130">
        <w:rPr>
          <w:rFonts w:cs="Arial"/>
          <w:szCs w:val="24"/>
        </w:rPr>
        <w:t xml:space="preserve">The Feasibility Team will operate under the direction of the Operator.  The employees of the Operator and Non-Operators and the contractors and/or consultants, set forth in the Feasibility AFE, shall initially compose the Feasibility Team.  The Operator may, from time to time, revise the membership of the Feasibility Team, at its sole discretion, as long as the revisions are necessary to accomplish the scope of work set forth in the Feasibility AFE.  The Operator shall charge the Joint Account for the labor of the Feasibility Team members in the same manner in which it charges the Joint Account for the labor of the Project Team members.  </w:t>
      </w:r>
    </w:p>
    <w:p w14:paraId="047381E7" w14:textId="77777777" w:rsidR="00B76B14" w:rsidRPr="00434130" w:rsidRDefault="00B76B14">
      <w:pPr>
        <w:pStyle w:val="Text2"/>
        <w:ind w:left="709"/>
        <w:rPr>
          <w:rFonts w:cs="Arial"/>
          <w:szCs w:val="24"/>
        </w:rPr>
        <w:pPrChange w:id="3850" w:author="Landry, Amanda" w:date="2014-06-10T15:20:00Z">
          <w:pPr>
            <w:pStyle w:val="Text2"/>
            <w:spacing w:before="120" w:line="360" w:lineRule="auto"/>
            <w:ind w:left="709"/>
          </w:pPr>
        </w:pPrChange>
      </w:pPr>
      <w:r w:rsidRPr="00434130">
        <w:rPr>
          <w:rFonts w:cs="Arial"/>
          <w:szCs w:val="24"/>
        </w:rPr>
        <w:t xml:space="preserve">Each Feasibility Team member remains an employee of its respective employer, and each employer remains responsible for its employee’s salaries and benefits, as well as maintaining worker’s compensation insurance for its employee.  Accordingly, each employer will continue to administer the compensation, benefits, allowances, and careers of its employees on the Feasibility Team.  However, Feasibility Team members will receive team assignments and general supervision from the Operator in connection with their day-to-day work.  An individual on a Feasibility Team will, insofar as it is possible and consistent with the needs of his or her employer, serve on the Feasibility Team for the duration of the Feasibility Team, unless that individual is designated a temporary </w:t>
      </w:r>
      <w:r w:rsidRPr="00434130">
        <w:rPr>
          <w:rFonts w:cs="Arial"/>
          <w:szCs w:val="24"/>
        </w:rPr>
        <w:lastRenderedPageBreak/>
        <w:t>Feasibility Team member by his or her employer or the Operator.  If a Feasibility Team member is designated a temporary Feasibility Team member by his or her employer or the Operator, that Feasibility Team member will leave the Feasibility Team upon completion of (a) the term designated by his or her employer for his or her service on the team or (b) the specific task or portion of the Feasibility Team’s work assigned to that member by the Operator.</w:t>
      </w:r>
    </w:p>
    <w:p w14:paraId="5E4B1BBC" w14:textId="77777777" w:rsidR="00B76B14" w:rsidRPr="00434130" w:rsidRDefault="00B76B14">
      <w:pPr>
        <w:pStyle w:val="Text2"/>
        <w:rPr>
          <w:rFonts w:cs="Arial"/>
          <w:szCs w:val="24"/>
        </w:rPr>
        <w:pPrChange w:id="3851" w:author="Landry, Amanda" w:date="2014-06-10T15:20:00Z">
          <w:pPr>
            <w:pStyle w:val="Text2"/>
            <w:spacing w:before="120"/>
          </w:pPr>
        </w:pPrChange>
      </w:pPr>
      <w:r w:rsidRPr="00434130">
        <w:rPr>
          <w:rFonts w:cs="Arial"/>
          <w:szCs w:val="24"/>
        </w:rPr>
        <w:t>The Feasibility Team shall prepare an in-depth report containing its analyses of all of the development scenarios it considered and its findings as to the existence of at least one development scenario for a Producible Well on the Contract Area, which is technologically and economically feasible,</w:t>
      </w:r>
      <w:r w:rsidRPr="00434130">
        <w:rPr>
          <w:rFonts w:cs="Arial"/>
          <w:b/>
          <w:bCs/>
          <w:szCs w:val="24"/>
        </w:rPr>
        <w:t xml:space="preserve"> </w:t>
      </w:r>
      <w:r w:rsidRPr="00434130">
        <w:rPr>
          <w:rFonts w:cs="Arial"/>
          <w:szCs w:val="24"/>
        </w:rPr>
        <w:t xml:space="preserve">and shall present a copy of that report to each of the Participating Parties as soon as it is completed.  </w:t>
      </w:r>
    </w:p>
    <w:p w14:paraId="0273EA92" w14:textId="77777777" w:rsidR="00B76B14" w:rsidRPr="0087090D" w:rsidRDefault="00B76B14" w:rsidP="00C37552">
      <w:pPr>
        <w:pStyle w:val="Heading3"/>
        <w:numPr>
          <w:ilvl w:val="0"/>
          <w:numId w:val="0"/>
        </w:numPr>
        <w:ind w:left="1710" w:hanging="990"/>
      </w:pPr>
      <w:bookmarkStart w:id="3852" w:name="_Toc361143660"/>
      <w:bookmarkStart w:id="3853" w:name="_Toc379988065"/>
      <w:bookmarkStart w:id="3854" w:name="_Toc389722516"/>
      <w:bookmarkStart w:id="3855" w:name="_Toc390176978"/>
      <w:bookmarkStart w:id="3856" w:name="_Toc167853979"/>
      <w:r w:rsidRPr="0087090D">
        <w:rPr>
          <w:u w:val="none"/>
        </w:rPr>
        <w:t>12.2.1</w:t>
      </w:r>
      <w:r w:rsidRPr="0087090D">
        <w:rPr>
          <w:u w:val="none"/>
        </w:rPr>
        <w:tab/>
      </w:r>
      <w:r w:rsidRPr="0087090D">
        <w:t>Feasibility AFE Approval</w:t>
      </w:r>
      <w:bookmarkEnd w:id="3852"/>
      <w:bookmarkEnd w:id="3853"/>
      <w:bookmarkEnd w:id="3854"/>
      <w:bookmarkEnd w:id="3855"/>
      <w:bookmarkEnd w:id="3856"/>
    </w:p>
    <w:p w14:paraId="33FA8C67" w14:textId="77777777" w:rsidR="00B76B14" w:rsidRPr="0087090D" w:rsidRDefault="00B76B14">
      <w:pPr>
        <w:pStyle w:val="Text3"/>
      </w:pPr>
      <w:r w:rsidRPr="0087090D">
        <w:t>A Feasibility AFE requires approval by</w:t>
      </w:r>
    </w:p>
    <w:p w14:paraId="2DE90916" w14:textId="77777777" w:rsidR="00B76B14" w:rsidRPr="0087090D" w:rsidRDefault="00B76B14">
      <w:pPr>
        <w:pStyle w:val="Text-other"/>
        <w:ind w:left="1728"/>
      </w:pPr>
      <w:r w:rsidRPr="0087090D">
        <w:t>[Select one of the following.]</w:t>
      </w:r>
    </w:p>
    <w:p w14:paraId="600E6E47" w14:textId="77777777" w:rsidR="00B76B14" w:rsidRPr="0087090D" w:rsidRDefault="00B76B14">
      <w:pPr>
        <w:pStyle w:val="Text3"/>
        <w:spacing w:after="120"/>
      </w:pPr>
      <w:r w:rsidRPr="0087090D">
        <w:sym w:font="Wingdings" w:char="F0A8"/>
      </w:r>
      <w:r w:rsidRPr="0087090D">
        <w:t xml:space="preserve">  </w:t>
      </w:r>
      <w:proofErr w:type="gramStart"/>
      <w:r w:rsidRPr="0087090D">
        <w:t>Vote.</w:t>
      </w:r>
      <w:proofErr w:type="gramEnd"/>
    </w:p>
    <w:p w14:paraId="24A9791B" w14:textId="77777777" w:rsidR="00B76B14" w:rsidRPr="0087090D" w:rsidRDefault="00B76B14">
      <w:pPr>
        <w:pStyle w:val="Text3"/>
        <w:spacing w:after="120"/>
      </w:pPr>
      <w:r w:rsidRPr="0087090D">
        <w:sym w:font="Wingdings" w:char="F0A8"/>
      </w:r>
      <w:r w:rsidRPr="0087090D">
        <w:t xml:space="preserve">  </w:t>
      </w:r>
      <w:proofErr w:type="gramStart"/>
      <w:r w:rsidRPr="0087090D">
        <w:t>Election.</w:t>
      </w:r>
      <w:proofErr w:type="gramEnd"/>
    </w:p>
    <w:p w14:paraId="1497B616" w14:textId="77777777" w:rsidR="00B76B14" w:rsidRPr="0087090D" w:rsidRDefault="00B76B14">
      <w:pPr>
        <w:pStyle w:val="Text3"/>
      </w:pPr>
      <w:r w:rsidRPr="0087090D">
        <w:sym w:font="Wingdings" w:char="F0A8"/>
      </w:r>
      <w:r w:rsidRPr="0087090D">
        <w:t xml:space="preserve">  </w:t>
      </w:r>
      <w:proofErr w:type="gramStart"/>
      <w:r w:rsidRPr="0087090D">
        <w:t>unanimous</w:t>
      </w:r>
      <w:proofErr w:type="gramEnd"/>
      <w:r w:rsidRPr="0087090D">
        <w:t xml:space="preserve"> agreement.</w:t>
      </w:r>
    </w:p>
    <w:p w14:paraId="1B312317" w14:textId="77777777" w:rsidR="00B76B14" w:rsidRPr="0087090D" w:rsidRDefault="00B76B14">
      <w:pPr>
        <w:pStyle w:val="Text3"/>
        <w:rPr>
          <w:i/>
        </w:rPr>
        <w:pPrChange w:id="3857" w:author="Landry, Amanda" w:date="2014-06-10T15:20:00Z">
          <w:pPr>
            <w:pStyle w:val="Text3"/>
            <w:spacing w:before="120"/>
          </w:pPr>
        </w:pPrChange>
      </w:pPr>
      <w:r w:rsidRPr="0087090D">
        <w:t xml:space="preserve">A Non-Participating Party in the Feasibility AFE is subject to Article 16.5.3 </w:t>
      </w:r>
      <w:r w:rsidRPr="0087090D">
        <w:rPr>
          <w:i/>
        </w:rPr>
        <w:t>(</w:t>
      </w:r>
      <w:ins w:id="3858" w:author="Landry, Amanda" w:date="2014-06-10T15:20:00Z">
        <w:r w:rsidR="00AC0E6F">
          <w:rPr>
            <w:i/>
          </w:rPr>
          <w:t xml:space="preserve">Contract Area Assessment and/or Permitting AFEs, </w:t>
        </w:r>
      </w:ins>
      <w:r w:rsidRPr="0087090D">
        <w:rPr>
          <w:i/>
        </w:rPr>
        <w:t xml:space="preserve">Non-Consent Proprietary Geophysical Operations, </w:t>
      </w:r>
      <w:ins w:id="3859" w:author="Landry, Amanda" w:date="2014-06-10T15:20:00Z">
        <w:r w:rsidR="00AC0E6F">
          <w:rPr>
            <w:i/>
          </w:rPr>
          <w:t xml:space="preserve">Long Lead Well Operation AFEs, </w:t>
        </w:r>
      </w:ins>
      <w:r w:rsidRPr="0087090D">
        <w:rPr>
          <w:i/>
        </w:rPr>
        <w:t xml:space="preserve">Feasibility AFEs, Selection AFEs, Define AFEs, </w:t>
      </w:r>
      <w:r w:rsidR="00C7674C" w:rsidRPr="0087090D">
        <w:rPr>
          <w:rFonts w:cs="Arial"/>
          <w:i/>
        </w:rPr>
        <w:t>Long Lead Development System</w:t>
      </w:r>
      <w:r w:rsidR="00C7674C" w:rsidRPr="0087090D">
        <w:rPr>
          <w:rFonts w:cs="Arial"/>
        </w:rPr>
        <w:t xml:space="preserve"> </w:t>
      </w:r>
      <w:r w:rsidRPr="0087090D">
        <w:rPr>
          <w:i/>
        </w:rPr>
        <w:t>AFEs, Post-Production Project Team AFEs</w:t>
      </w:r>
      <w:r w:rsidR="002224F2" w:rsidRPr="0087090D">
        <w:rPr>
          <w:i/>
        </w:rPr>
        <w:t>, or Enhanced Recovery Project Team AFEs</w:t>
      </w:r>
      <w:r w:rsidRPr="0087090D">
        <w:rPr>
          <w:i/>
        </w:rPr>
        <w:t>)</w:t>
      </w:r>
      <w:r w:rsidRPr="0087090D">
        <w:t>.</w:t>
      </w:r>
    </w:p>
    <w:p w14:paraId="471BEC91" w14:textId="77777777" w:rsidR="00B76B14" w:rsidRPr="0087090D" w:rsidRDefault="00B76B14" w:rsidP="00C37552">
      <w:pPr>
        <w:pStyle w:val="Heading3"/>
        <w:numPr>
          <w:ilvl w:val="0"/>
          <w:numId w:val="0"/>
        </w:numPr>
        <w:ind w:left="1710" w:hanging="990"/>
      </w:pPr>
      <w:bookmarkStart w:id="3860" w:name="_Toc361143661"/>
      <w:bookmarkStart w:id="3861" w:name="_Toc379988066"/>
      <w:bookmarkStart w:id="3862" w:name="_Toc389722517"/>
      <w:bookmarkStart w:id="3863" w:name="_Toc390176979"/>
      <w:bookmarkStart w:id="3864" w:name="_Toc167853980"/>
      <w:r w:rsidRPr="0087090D">
        <w:rPr>
          <w:u w:val="none"/>
        </w:rPr>
        <w:t>12.2.2</w:t>
      </w:r>
      <w:r w:rsidRPr="0087090D">
        <w:rPr>
          <w:u w:val="none"/>
        </w:rPr>
        <w:tab/>
      </w:r>
      <w:r w:rsidRPr="0087090D">
        <w:t>Feasibility Team and Feasibility Stage Conclusion</w:t>
      </w:r>
      <w:bookmarkEnd w:id="3860"/>
      <w:bookmarkEnd w:id="3861"/>
      <w:bookmarkEnd w:id="3862"/>
      <w:bookmarkEnd w:id="3863"/>
      <w:bookmarkEnd w:id="3864"/>
    </w:p>
    <w:p w14:paraId="154F4DE5" w14:textId="77777777" w:rsidR="00B76B14" w:rsidRPr="0087090D" w:rsidRDefault="00B76B14">
      <w:pPr>
        <w:pStyle w:val="Text3"/>
      </w:pPr>
      <w:r w:rsidRPr="0087090D">
        <w:t>The Feasibility Team and the Feasibility Stage terminate immediately after (a) the Feasibility Team has (</w:t>
      </w:r>
      <w:proofErr w:type="spellStart"/>
      <w:r w:rsidRPr="0087090D">
        <w:t>i</w:t>
      </w:r>
      <w:proofErr w:type="spellEnd"/>
      <w:r w:rsidRPr="0087090D">
        <w:t xml:space="preserve">) completed the scope of work in the Feasibility AFE and its supplemental AFEs and (ii) presented to the Participating Parties the report referred to in Article 12.2 </w:t>
      </w:r>
      <w:r w:rsidRPr="0087090D">
        <w:rPr>
          <w:i/>
          <w:iCs/>
        </w:rPr>
        <w:t xml:space="preserve">(Feasibility Team Proposal) </w:t>
      </w:r>
      <w:r w:rsidRPr="0087090D">
        <w:t xml:space="preserve">or (b) the Participating Parties Vote to terminate the Feasibility Team prior to the occurrence of both of those events.  </w:t>
      </w:r>
    </w:p>
    <w:p w14:paraId="1E6C0E27" w14:textId="77777777" w:rsidR="00B76B14" w:rsidRPr="0087090D" w:rsidRDefault="00B76B14">
      <w:pPr>
        <w:pStyle w:val="Heading2"/>
        <w:ind w:left="576" w:hanging="576"/>
      </w:pPr>
      <w:bookmarkStart w:id="3865" w:name="_Toc361143662"/>
      <w:bookmarkStart w:id="3866" w:name="_Toc379988067"/>
      <w:bookmarkStart w:id="3867" w:name="_Toc389722518"/>
      <w:bookmarkStart w:id="3868" w:name="_Toc390176980"/>
      <w:bookmarkStart w:id="3869" w:name="_Toc167853981"/>
      <w:r w:rsidRPr="0087090D">
        <w:lastRenderedPageBreak/>
        <w:t>Commencement of the Selection Stage</w:t>
      </w:r>
      <w:bookmarkEnd w:id="3865"/>
      <w:bookmarkEnd w:id="3866"/>
      <w:bookmarkEnd w:id="3867"/>
      <w:bookmarkEnd w:id="3868"/>
      <w:bookmarkEnd w:id="3869"/>
    </w:p>
    <w:p w14:paraId="3267BE58" w14:textId="77777777" w:rsidR="00B76B14" w:rsidRPr="0087090D" w:rsidRDefault="00B76B14">
      <w:pPr>
        <w:pStyle w:val="Text2"/>
      </w:pPr>
      <w:r w:rsidRPr="0087090D">
        <w:t xml:space="preserve">The Selection Stage commences upon the approval of the Selection AFE.    </w:t>
      </w:r>
    </w:p>
    <w:p w14:paraId="50FDF715" w14:textId="77777777" w:rsidR="00B76B14" w:rsidRPr="0087090D" w:rsidRDefault="00B76B14">
      <w:pPr>
        <w:pStyle w:val="Heading3"/>
      </w:pPr>
      <w:bookmarkStart w:id="3870" w:name="_Toc361143663"/>
      <w:bookmarkStart w:id="3871" w:name="_Toc379988068"/>
      <w:bookmarkStart w:id="3872" w:name="_Toc389722519"/>
      <w:bookmarkStart w:id="3873" w:name="_Toc390176981"/>
      <w:bookmarkStart w:id="3874" w:name="_Toc167853982"/>
      <w:r w:rsidRPr="0087090D">
        <w:t>Proposal of a Project Team</w:t>
      </w:r>
      <w:bookmarkEnd w:id="3870"/>
      <w:bookmarkEnd w:id="3871"/>
      <w:bookmarkEnd w:id="3872"/>
      <w:bookmarkEnd w:id="3873"/>
      <w:bookmarkEnd w:id="3874"/>
    </w:p>
    <w:p w14:paraId="39FCB48D" w14:textId="77777777" w:rsidR="00B76B14" w:rsidRPr="0087090D" w:rsidRDefault="00B76B14" w:rsidP="008E71A0">
      <w:pPr>
        <w:pStyle w:val="Text3"/>
      </w:pPr>
      <w:r w:rsidRPr="0087090D">
        <w:t>If a Feasibility AFE is approved, the Operator has the exclusive right for a period of __________ (__) days from the conclusion of the Feasibility Stage to submit a Selection AFE.  That AFE may call for the formation of a Project Team.  It shall be accompanied by a memorandum describing in detail the anticipated scope of work to be undertaken during the Selection Stage, the estimated type and number of staff required to complete that scope of work, the estimated duration of the Selection Stage</w:t>
      </w:r>
      <w:r w:rsidR="008E71A0">
        <w:t>,</w:t>
      </w:r>
      <w:r w:rsidRPr="0087090D">
        <w:t xml:space="preserve"> and the estimated Costs of the Selection Stage.  If the Operator does not submit a Selection AFE during its exclusive period referred to in this paragraph, any Party may submit a Selection AFE. </w:t>
      </w:r>
    </w:p>
    <w:p w14:paraId="2EA7497C" w14:textId="77777777" w:rsidR="00B76B14" w:rsidRPr="0087090D" w:rsidRDefault="00B76B14" w:rsidP="008E71A0">
      <w:pPr>
        <w:pStyle w:val="Text3"/>
      </w:pPr>
      <w:r w:rsidRPr="0087090D">
        <w:t xml:space="preserve">If a Feasibility AFE is not approved, but the drilling of one Appraisal Well into a Producible Reservoir and its permanent or temporary abandonment have taken place, the Operator has an exclusive right for a period of __________ (__) days from the conclusion of those operations to submit the Selection AFE.  If the Operator does not submit a Selection AFE during its exclusive period referred to in this paragraph, any Party may submit a Selection AFE.  In response to any proposal made under this paragraph, a Party may propose the formation of a Feasibility Team and submit to the Parties a Feasibility AFE.  A Feasibility AFE and Feasibility Team proposal under this paragraph shall take precedence over a Selection AFE proposal under this paragraph, and the Parties shall proceed as if the Feasibility AFE and Feasibility Team proposal, made under this paragraph, had been made under Article 12.2 </w:t>
      </w:r>
      <w:r w:rsidRPr="0087090D">
        <w:rPr>
          <w:i/>
          <w:iCs/>
        </w:rPr>
        <w:t>(Feasibility Team Proposal)</w:t>
      </w:r>
      <w:r w:rsidRPr="0087090D">
        <w:t>.  If the Parties do not approve the Feasibility AFE and Feasibility Team proposal made under this paragraph, the Parties shall proceed with the Selection AFE proposal made under this paragraph as if the Feasibility AFE and Feasibility Team proposal, made under this paragraph, had not been made.</w:t>
      </w:r>
    </w:p>
    <w:p w14:paraId="62BADFBA" w14:textId="77777777" w:rsidR="00B76B14" w:rsidRPr="0087090D" w:rsidRDefault="00B76B14" w:rsidP="00171046">
      <w:pPr>
        <w:pStyle w:val="Text3"/>
      </w:pPr>
      <w:r w:rsidRPr="0087090D">
        <w:lastRenderedPageBreak/>
        <w:t xml:space="preserve">If the Selection AFE proposes the formation of a Project Team, the formation and administration of that Project Team shall be handled under Exhibit </w:t>
      </w:r>
      <w:r w:rsidR="00171046">
        <w:t>”</w:t>
      </w:r>
      <w:r w:rsidRPr="0087090D">
        <w:t>G</w:t>
      </w:r>
      <w:r w:rsidR="00FF65C5">
        <w:t>.</w:t>
      </w:r>
      <w:r w:rsidR="008C3D7F">
        <w:t>”</w:t>
      </w:r>
      <w:r w:rsidRPr="0087090D">
        <w:t xml:space="preserve"> </w:t>
      </w:r>
    </w:p>
    <w:p w14:paraId="3625DFED" w14:textId="77777777" w:rsidR="00B76B14" w:rsidRPr="003A3D7D" w:rsidRDefault="00B76B14" w:rsidP="008E71A0">
      <w:pPr>
        <w:pStyle w:val="Text3"/>
        <w:rPr>
          <w:rFonts w:ascii="Arial Narrow" w:hAnsi="Arial Narrow"/>
          <w:i/>
          <w:sz w:val="20"/>
        </w:rPr>
      </w:pPr>
      <w:r w:rsidRPr="003A3D7D">
        <w:rPr>
          <w:rFonts w:ascii="Arial Narrow" w:hAnsi="Arial Narrow"/>
          <w:i/>
          <w:sz w:val="20"/>
        </w:rPr>
        <w:t xml:space="preserve">[Select one of the following.] </w:t>
      </w:r>
    </w:p>
    <w:p w14:paraId="660C5C84" w14:textId="77777777" w:rsidR="00B76B14" w:rsidRPr="006328FF" w:rsidRDefault="00B76B14" w:rsidP="00592016">
      <w:pPr>
        <w:pStyle w:val="Text3"/>
        <w:rPr>
          <w14:shadow w14:blurRad="50800" w14:dist="38100" w14:dir="2700000" w14:sx="100000" w14:sy="100000" w14:kx="0" w14:ky="0" w14:algn="tl">
            <w14:srgbClr w14:val="000000">
              <w14:alpha w14:val="60000"/>
            </w14:srgbClr>
          </w14:shadow>
          <w:rPrChange w:id="3875" w:author="Landry, Amanda" w:date="2014-06-10T15:20:00Z">
            <w:rPr>
              <w:shadow/>
            </w:rPr>
          </w:rPrChange>
        </w:rPr>
      </w:pPr>
      <w:r w:rsidRPr="0087090D">
        <w:rPr>
          <w:iCs/>
        </w:rPr>
        <w:sym w:font="Wingdings" w:char="F0A8"/>
      </w:r>
      <w:r w:rsidRPr="0087090D">
        <w:rPr>
          <w:iCs/>
        </w:rPr>
        <w:t xml:space="preserve">  </w:t>
      </w:r>
      <w:r w:rsidRPr="0087090D">
        <w:t>All Project Team Costs shall be handled under Exhibit</w:t>
      </w:r>
      <w:r w:rsidR="00592016">
        <w:t xml:space="preserve"> “C</w:t>
      </w:r>
      <w:r w:rsidR="00FF65C5">
        <w:t>.</w:t>
      </w:r>
      <w:r w:rsidR="008C3D7F">
        <w:t>”</w:t>
      </w:r>
      <w:r w:rsidRPr="0087090D">
        <w:t xml:space="preserve">  </w:t>
      </w:r>
    </w:p>
    <w:p w14:paraId="0346107E" w14:textId="77777777" w:rsidR="00B76B14" w:rsidRPr="00171046" w:rsidRDefault="00B76B14" w:rsidP="008E71A0">
      <w:pPr>
        <w:pStyle w:val="Text3"/>
      </w:pPr>
      <w:r w:rsidRPr="00171046">
        <w:sym w:font="Wingdings" w:char="F0A8"/>
      </w:r>
      <w:r w:rsidRPr="00171046">
        <w:t xml:space="preserve">  The Operator shall directly charge the Joint Account for all Costs associated with the Project Team, including those of Affiliates, for which the Operator is internally billed.  The components of those Costs may include, but are not limited to:</w:t>
      </w:r>
    </w:p>
    <w:p w14:paraId="6BEB88C8" w14:textId="77777777" w:rsidR="008E71A0" w:rsidRPr="0087090D" w:rsidRDefault="008E71A0" w:rsidP="008E71A0">
      <w:pPr>
        <w:pStyle w:val="Text3"/>
        <w:rPr>
          <w:del w:id="3876" w:author="Landry, Amanda" w:date="2014-06-10T15:20:00Z"/>
          <w:rFonts w:cs="Arial"/>
          <w:shadow/>
        </w:rPr>
      </w:pPr>
    </w:p>
    <w:p w14:paraId="31F371C3" w14:textId="77777777" w:rsidR="00B76B14" w:rsidRPr="0087090D" w:rsidRDefault="00B76B14" w:rsidP="008E71A0">
      <w:pPr>
        <w:pStyle w:val="Text3"/>
      </w:pPr>
      <w:r w:rsidRPr="0087090D">
        <w:t>a)</w:t>
      </w:r>
      <w:r w:rsidRPr="0087090D">
        <w:tab/>
        <w:t>Digital Business</w:t>
      </w:r>
    </w:p>
    <w:p w14:paraId="63602453" w14:textId="77777777" w:rsidR="00B76B14" w:rsidRPr="0087090D" w:rsidRDefault="00B76B14" w:rsidP="008E71A0">
      <w:pPr>
        <w:pStyle w:val="Text3"/>
      </w:pPr>
      <w:r w:rsidRPr="0087090D">
        <w:t>b)</w:t>
      </w:r>
      <w:r w:rsidRPr="0087090D">
        <w:tab/>
        <w:t>Accounting</w:t>
      </w:r>
    </w:p>
    <w:p w14:paraId="7A5E76DD" w14:textId="77777777" w:rsidR="00B76B14" w:rsidRPr="0087090D" w:rsidRDefault="00B76B14" w:rsidP="008E71A0">
      <w:pPr>
        <w:pStyle w:val="Text3"/>
      </w:pPr>
      <w:r w:rsidRPr="0087090D">
        <w:t>c)</w:t>
      </w:r>
      <w:r w:rsidRPr="0087090D">
        <w:tab/>
        <w:t xml:space="preserve">Building Services and Building </w:t>
      </w:r>
      <w:r w:rsidR="008E71A0">
        <w:t>and</w:t>
      </w:r>
      <w:r w:rsidRPr="0087090D">
        <w:t xml:space="preserve"> Grounds Maintenance </w:t>
      </w:r>
    </w:p>
    <w:p w14:paraId="15030003" w14:textId="77777777" w:rsidR="00B76B14" w:rsidRPr="0087090D" w:rsidRDefault="00B76B14" w:rsidP="008E71A0">
      <w:pPr>
        <w:pStyle w:val="Text3"/>
      </w:pPr>
      <w:r w:rsidRPr="0087090D">
        <w:t>d)</w:t>
      </w:r>
      <w:r w:rsidRPr="0087090D">
        <w:tab/>
        <w:t>Human Resources</w:t>
      </w:r>
    </w:p>
    <w:p w14:paraId="2F243301" w14:textId="77777777" w:rsidR="00B76B14" w:rsidRPr="0087090D" w:rsidRDefault="00B76B14" w:rsidP="008E71A0">
      <w:pPr>
        <w:pStyle w:val="Text3"/>
      </w:pPr>
      <w:r w:rsidRPr="0087090D">
        <w:t>e)</w:t>
      </w:r>
      <w:r w:rsidRPr="0087090D">
        <w:tab/>
        <w:t>Procurement</w:t>
      </w:r>
    </w:p>
    <w:p w14:paraId="1AC584E2" w14:textId="77777777" w:rsidR="00B76B14" w:rsidRPr="0087090D" w:rsidRDefault="00B76B14" w:rsidP="008E71A0">
      <w:pPr>
        <w:pStyle w:val="Text3"/>
      </w:pPr>
      <w:r w:rsidRPr="0087090D">
        <w:t>f)</w:t>
      </w:r>
      <w:r w:rsidRPr="0087090D">
        <w:tab/>
        <w:t xml:space="preserve">Government </w:t>
      </w:r>
      <w:r w:rsidR="008E71A0">
        <w:t>and</w:t>
      </w:r>
      <w:r w:rsidRPr="0087090D">
        <w:t xml:space="preserve"> Public Affairs</w:t>
      </w:r>
    </w:p>
    <w:p w14:paraId="26878B93" w14:textId="77777777" w:rsidR="00B76B14" w:rsidRPr="0087090D" w:rsidRDefault="00B76B14" w:rsidP="008E71A0">
      <w:pPr>
        <w:pStyle w:val="Text3"/>
      </w:pPr>
      <w:r w:rsidRPr="0087090D">
        <w:t>g)</w:t>
      </w:r>
      <w:r w:rsidRPr="0087090D">
        <w:tab/>
        <w:t>Health, Safety</w:t>
      </w:r>
      <w:r w:rsidR="008E71A0">
        <w:t>,</w:t>
      </w:r>
      <w:r w:rsidRPr="0087090D">
        <w:t xml:space="preserve"> </w:t>
      </w:r>
      <w:r w:rsidR="008E71A0">
        <w:t>and</w:t>
      </w:r>
      <w:r w:rsidRPr="0087090D">
        <w:t xml:space="preserve"> Environment</w:t>
      </w:r>
    </w:p>
    <w:p w14:paraId="39024618" w14:textId="77777777" w:rsidR="00B76B14" w:rsidRPr="0087090D" w:rsidRDefault="00B76B14" w:rsidP="008E71A0">
      <w:pPr>
        <w:pStyle w:val="Text3"/>
      </w:pPr>
      <w:r w:rsidRPr="0087090D">
        <w:t>h)</w:t>
      </w:r>
      <w:r w:rsidRPr="0087090D">
        <w:tab/>
        <w:t>Security</w:t>
      </w:r>
    </w:p>
    <w:p w14:paraId="2747C955" w14:textId="77777777" w:rsidR="00B76B14" w:rsidRPr="00B815F2" w:rsidRDefault="00B76B14" w:rsidP="008E71A0">
      <w:pPr>
        <w:pStyle w:val="Text3"/>
        <w:rPr>
          <w:b/>
          <w:bCs/>
          <w:lang w:val="fr-FR"/>
        </w:rPr>
      </w:pPr>
      <w:r w:rsidRPr="00B815F2">
        <w:rPr>
          <w:lang w:val="fr-FR"/>
        </w:rPr>
        <w:t>i)</w:t>
      </w:r>
      <w:r w:rsidRPr="00B815F2">
        <w:rPr>
          <w:lang w:val="fr-FR"/>
        </w:rPr>
        <w:tab/>
        <w:t>Audit</w:t>
      </w:r>
    </w:p>
    <w:p w14:paraId="080387B7" w14:textId="77777777" w:rsidR="00B76B14" w:rsidRPr="00B815F2" w:rsidRDefault="008E71A0" w:rsidP="008E71A0">
      <w:pPr>
        <w:pStyle w:val="Text3"/>
        <w:rPr>
          <w:lang w:val="fr-FR"/>
        </w:rPr>
      </w:pPr>
      <w:r w:rsidRPr="00B815F2">
        <w:rPr>
          <w:lang w:val="fr-FR"/>
        </w:rPr>
        <w:t>j)</w:t>
      </w:r>
      <w:r w:rsidRPr="00B815F2">
        <w:rPr>
          <w:lang w:val="fr-FR"/>
        </w:rPr>
        <w:tab/>
      </w:r>
      <w:proofErr w:type="spellStart"/>
      <w:r w:rsidR="00B76B14" w:rsidRPr="00B815F2">
        <w:rPr>
          <w:lang w:val="fr-FR"/>
        </w:rPr>
        <w:t>Tax</w:t>
      </w:r>
      <w:proofErr w:type="spellEnd"/>
    </w:p>
    <w:p w14:paraId="0A7A360D" w14:textId="77777777" w:rsidR="00B76B14" w:rsidRPr="00B815F2" w:rsidRDefault="008E71A0" w:rsidP="008E71A0">
      <w:pPr>
        <w:pStyle w:val="Text3"/>
        <w:rPr>
          <w:lang w:val="fr-FR"/>
        </w:rPr>
      </w:pPr>
      <w:r w:rsidRPr="00B815F2">
        <w:rPr>
          <w:lang w:val="fr-FR"/>
        </w:rPr>
        <w:t>k)</w:t>
      </w:r>
      <w:r w:rsidRPr="00B815F2">
        <w:rPr>
          <w:lang w:val="fr-FR"/>
        </w:rPr>
        <w:tab/>
      </w:r>
      <w:proofErr w:type="spellStart"/>
      <w:r w:rsidR="00B76B14" w:rsidRPr="00B815F2">
        <w:rPr>
          <w:lang w:val="fr-FR"/>
        </w:rPr>
        <w:t>Crisis</w:t>
      </w:r>
      <w:proofErr w:type="spellEnd"/>
      <w:r w:rsidR="00B76B14" w:rsidRPr="00B815F2">
        <w:rPr>
          <w:lang w:val="fr-FR"/>
        </w:rPr>
        <w:t xml:space="preserve"> Management</w:t>
      </w:r>
    </w:p>
    <w:p w14:paraId="0D78378A" w14:textId="77777777" w:rsidR="00B76B14" w:rsidRPr="00B815F2" w:rsidRDefault="008E71A0" w:rsidP="008E71A0">
      <w:pPr>
        <w:pStyle w:val="Text3"/>
        <w:rPr>
          <w:lang w:val="fr-FR"/>
        </w:rPr>
      </w:pPr>
      <w:r w:rsidRPr="00B815F2">
        <w:rPr>
          <w:lang w:val="fr-FR"/>
        </w:rPr>
        <w:t>l)</w:t>
      </w:r>
      <w:r w:rsidRPr="00B815F2">
        <w:rPr>
          <w:lang w:val="fr-FR"/>
        </w:rPr>
        <w:tab/>
      </w:r>
      <w:proofErr w:type="spellStart"/>
      <w:r w:rsidR="00B76B14" w:rsidRPr="00B815F2">
        <w:rPr>
          <w:lang w:val="fr-FR"/>
        </w:rPr>
        <w:t>Environmental</w:t>
      </w:r>
      <w:proofErr w:type="spellEnd"/>
      <w:r w:rsidR="00B76B14" w:rsidRPr="00B815F2">
        <w:rPr>
          <w:lang w:val="fr-FR"/>
        </w:rPr>
        <w:t xml:space="preserve"> </w:t>
      </w:r>
      <w:proofErr w:type="spellStart"/>
      <w:r w:rsidR="00B76B14" w:rsidRPr="00B815F2">
        <w:rPr>
          <w:lang w:val="fr-FR"/>
        </w:rPr>
        <w:t>Compliance</w:t>
      </w:r>
      <w:proofErr w:type="spellEnd"/>
    </w:p>
    <w:p w14:paraId="45EB3EB1" w14:textId="77777777" w:rsidR="00B76B14" w:rsidRPr="0087090D" w:rsidRDefault="008E71A0" w:rsidP="008E71A0">
      <w:pPr>
        <w:pStyle w:val="Text3"/>
        <w:rPr>
          <w:del w:id="3877" w:author="Landry, Amanda" w:date="2014-06-10T15:20:00Z"/>
        </w:rPr>
      </w:pPr>
      <w:proofErr w:type="gramStart"/>
      <w:r>
        <w:t>m</w:t>
      </w:r>
      <w:proofErr w:type="gramEnd"/>
      <w:del w:id="3878" w:author="Landry, Amanda" w:date="2014-06-10T15:20:00Z">
        <w:r>
          <w:delText>)</w:delText>
        </w:r>
        <w:r>
          <w:tab/>
        </w:r>
        <w:r w:rsidR="00B76B14" w:rsidRPr="0087090D">
          <w:delText>Security</w:delText>
        </w:r>
      </w:del>
    </w:p>
    <w:p w14:paraId="57F7600E" w14:textId="6CD0E4A4" w:rsidR="00B76B14" w:rsidRPr="0087090D" w:rsidRDefault="00B76B14" w:rsidP="008E71A0">
      <w:pPr>
        <w:pStyle w:val="Text3"/>
      </w:pPr>
      <w:del w:id="3879" w:author="Landry, Amanda" w:date="2014-06-10T15:20:00Z">
        <w:r w:rsidRPr="0087090D">
          <w:delText>n</w:delText>
        </w:r>
      </w:del>
      <w:r w:rsidR="008E71A0">
        <w:t>)</w:t>
      </w:r>
      <w:r w:rsidR="008E71A0">
        <w:tab/>
      </w:r>
      <w:r w:rsidRPr="0087090D">
        <w:t>_________</w:t>
      </w:r>
    </w:p>
    <w:p w14:paraId="482CD865" w14:textId="77777777" w:rsidR="00B76B14" w:rsidRPr="0087090D" w:rsidRDefault="00B76B14" w:rsidP="003A3D7D">
      <w:pPr>
        <w:pStyle w:val="Text3"/>
      </w:pPr>
      <w:r w:rsidRPr="0087090D">
        <w:lastRenderedPageBreak/>
        <w:t xml:space="preserve">All other Project Team Costs shall be handled under Exhibit </w:t>
      </w:r>
      <w:r w:rsidR="003A3D7D">
        <w:t>“</w:t>
      </w:r>
      <w:r w:rsidRPr="0087090D">
        <w:t>C</w:t>
      </w:r>
      <w:r w:rsidR="00FF65C5">
        <w:t>.</w:t>
      </w:r>
      <w:r w:rsidR="008C3D7F">
        <w:t>”</w:t>
      </w:r>
    </w:p>
    <w:p w14:paraId="7B767653" w14:textId="77777777" w:rsidR="00B76B14" w:rsidRPr="0087090D" w:rsidRDefault="00B76B14" w:rsidP="003A3D7D">
      <w:pPr>
        <w:pStyle w:val="Text3"/>
      </w:pPr>
      <w:r w:rsidRPr="0087090D">
        <w:t xml:space="preserve">No Party may propose the formation of a Project Team for a Development Phase until such time as a previously formed Project Team for that Development Phase has terminated.  </w:t>
      </w:r>
    </w:p>
    <w:p w14:paraId="0AA653FA" w14:textId="77777777" w:rsidR="00B76B14" w:rsidRPr="0087090D" w:rsidRDefault="00B76B14" w:rsidP="00171046">
      <w:pPr>
        <w:pStyle w:val="Heading3"/>
      </w:pPr>
      <w:bookmarkStart w:id="3880" w:name="_Toc361143664"/>
      <w:bookmarkStart w:id="3881" w:name="_Toc379988069"/>
      <w:bookmarkStart w:id="3882" w:name="_Toc389722520"/>
      <w:bookmarkStart w:id="3883" w:name="_Toc390176982"/>
      <w:bookmarkStart w:id="3884" w:name="_Toc167853983"/>
      <w:r w:rsidRPr="0087090D">
        <w:t>Selection AFE Approval</w:t>
      </w:r>
      <w:bookmarkEnd w:id="3880"/>
      <w:bookmarkEnd w:id="3881"/>
      <w:bookmarkEnd w:id="3882"/>
      <w:bookmarkEnd w:id="3883"/>
      <w:bookmarkEnd w:id="3884"/>
    </w:p>
    <w:p w14:paraId="29F06108" w14:textId="77777777" w:rsidR="00B76B14" w:rsidRPr="0087090D" w:rsidRDefault="00B76B14" w:rsidP="003A3D7D">
      <w:pPr>
        <w:pStyle w:val="Text3"/>
      </w:pPr>
      <w:r w:rsidRPr="0087090D">
        <w:t>A Selection AFE requires approval by</w:t>
      </w:r>
    </w:p>
    <w:p w14:paraId="05C74720" w14:textId="77777777" w:rsidR="00B76B14" w:rsidRPr="003A3D7D" w:rsidRDefault="00B76B14" w:rsidP="003A3D7D">
      <w:pPr>
        <w:pStyle w:val="Text3"/>
        <w:rPr>
          <w:rFonts w:ascii="Arial Narrow" w:hAnsi="Arial Narrow"/>
          <w:i/>
          <w:sz w:val="20"/>
        </w:rPr>
      </w:pPr>
      <w:r w:rsidRPr="003A3D7D">
        <w:rPr>
          <w:rFonts w:ascii="Arial Narrow" w:hAnsi="Arial Narrow"/>
          <w:i/>
          <w:sz w:val="20"/>
        </w:rPr>
        <w:t>[Select one of the following.]</w:t>
      </w:r>
    </w:p>
    <w:p w14:paraId="49005A96" w14:textId="77777777" w:rsidR="00B76B14" w:rsidRPr="0087090D" w:rsidRDefault="00B76B14" w:rsidP="003A3D7D">
      <w:pPr>
        <w:pStyle w:val="Text3"/>
      </w:pPr>
      <w:r w:rsidRPr="0087090D">
        <w:sym w:font="Wingdings" w:char="F0A8"/>
      </w:r>
      <w:r w:rsidRPr="0087090D">
        <w:t xml:space="preserve">  </w:t>
      </w:r>
      <w:proofErr w:type="gramStart"/>
      <w:r w:rsidRPr="0087090D">
        <w:t>Vote.</w:t>
      </w:r>
      <w:proofErr w:type="gramEnd"/>
    </w:p>
    <w:p w14:paraId="2D9FFCAB" w14:textId="77777777" w:rsidR="00B76B14" w:rsidRPr="0087090D" w:rsidRDefault="00B76B14" w:rsidP="003A3D7D">
      <w:pPr>
        <w:pStyle w:val="Text3"/>
      </w:pPr>
      <w:r w:rsidRPr="0087090D">
        <w:sym w:font="Wingdings" w:char="F0A8"/>
      </w:r>
      <w:r w:rsidRPr="0087090D">
        <w:t xml:space="preserve">  </w:t>
      </w:r>
      <w:proofErr w:type="gramStart"/>
      <w:r w:rsidRPr="0087090D">
        <w:t>Election.</w:t>
      </w:r>
      <w:proofErr w:type="gramEnd"/>
    </w:p>
    <w:p w14:paraId="6DACED3B" w14:textId="77777777" w:rsidR="00B76B14" w:rsidRPr="0087090D" w:rsidRDefault="00B76B14" w:rsidP="003A3D7D">
      <w:pPr>
        <w:pStyle w:val="Text3"/>
      </w:pPr>
      <w:r w:rsidRPr="0087090D">
        <w:sym w:font="Wingdings" w:char="F0A8"/>
      </w:r>
      <w:r w:rsidRPr="0087090D">
        <w:t xml:space="preserve">  </w:t>
      </w:r>
      <w:proofErr w:type="gramStart"/>
      <w:r w:rsidRPr="0087090D">
        <w:t>unanimous</w:t>
      </w:r>
      <w:proofErr w:type="gramEnd"/>
      <w:r w:rsidRPr="0087090D">
        <w:t xml:space="preserve"> agreement.</w:t>
      </w:r>
    </w:p>
    <w:p w14:paraId="1E15EAB8" w14:textId="24E04757" w:rsidR="00B76B14" w:rsidRPr="003A3D7D" w:rsidRDefault="00B76B14" w:rsidP="003A3D7D">
      <w:pPr>
        <w:pStyle w:val="Text3"/>
      </w:pPr>
      <w:r w:rsidRPr="003A3D7D">
        <w:t xml:space="preserve">A Non-Participating Party in a Selection AFE is subject to Article 16.5.3 </w:t>
      </w:r>
      <w:r w:rsidRPr="00787561">
        <w:rPr>
          <w:i/>
          <w:iCs/>
        </w:rPr>
        <w:t>(</w:t>
      </w:r>
      <w:ins w:id="3885" w:author="Landry, Amanda" w:date="2014-06-10T15:20:00Z">
        <w:r w:rsidR="00B33F45">
          <w:rPr>
            <w:rFonts w:cs="Arial"/>
            <w:i/>
          </w:rPr>
          <w:t xml:space="preserve">Contract Area Assessment and/or Permitting AFEs, </w:t>
        </w:r>
      </w:ins>
      <w:r w:rsidR="00B33F45" w:rsidRPr="00926DAA">
        <w:rPr>
          <w:rFonts w:cs="Arial"/>
          <w:i/>
        </w:rPr>
        <w:t xml:space="preserve">Non-Consent Proprietary Geophysical Operations, </w:t>
      </w:r>
      <w:ins w:id="3886" w:author="Landry, Amanda" w:date="2014-06-10T15:20:00Z">
        <w:r w:rsidR="00B33F45">
          <w:rPr>
            <w:rFonts w:cs="Arial"/>
            <w:i/>
          </w:rPr>
          <w:t xml:space="preserve">Long Lead Well Operation AFEs, </w:t>
        </w:r>
      </w:ins>
      <w:r w:rsidR="00B33F45" w:rsidRPr="00926DAA">
        <w:rPr>
          <w:rFonts w:cs="Arial"/>
          <w:i/>
        </w:rPr>
        <w:t>Feasibility AFEs, Selection AFEs, Define AFEs, Long Lead Development System</w:t>
      </w:r>
      <w:r w:rsidR="00B33F45" w:rsidRPr="00926DAA">
        <w:rPr>
          <w:rPrChange w:id="3887" w:author="Landry, Amanda" w:date="2014-06-10T15:20:00Z">
            <w:rPr>
              <w:i/>
            </w:rPr>
          </w:rPrChange>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 xml:space="preserve">ced Recovery Project Team </w:t>
      </w:r>
      <w:del w:id="3888" w:author="Landry, Amanda" w:date="2014-06-10T15:20:00Z">
        <w:r w:rsidR="002224F2" w:rsidRPr="00171046">
          <w:rPr>
            <w:i/>
            <w:iCs/>
          </w:rPr>
          <w:delText>AFEs</w:delText>
        </w:r>
      </w:del>
      <w:ins w:id="3889" w:author="Landry, Amanda" w:date="2014-06-10T15:20:00Z">
        <w:r w:rsidR="00B33F45">
          <w:rPr>
            <w:rFonts w:cs="Arial"/>
            <w:i/>
          </w:rPr>
          <w:t>AFE</w:t>
        </w:r>
      </w:ins>
      <w:r w:rsidRPr="00787561">
        <w:rPr>
          <w:i/>
          <w:iCs/>
        </w:rPr>
        <w:t>)</w:t>
      </w:r>
      <w:r w:rsidRPr="003A3D7D">
        <w:t>.</w:t>
      </w:r>
    </w:p>
    <w:p w14:paraId="49DA591A" w14:textId="77777777" w:rsidR="00B76B14" w:rsidRPr="0087090D" w:rsidRDefault="00B76B14" w:rsidP="003A3D7D">
      <w:pPr>
        <w:pStyle w:val="Heading2"/>
        <w:numPr>
          <w:ilvl w:val="1"/>
          <w:numId w:val="4"/>
        </w:numPr>
        <w:tabs>
          <w:tab w:val="clear" w:pos="948"/>
          <w:tab w:val="num" w:pos="720"/>
          <w:tab w:val="left" w:pos="1080"/>
          <w:tab w:val="left" w:pos="1260"/>
        </w:tabs>
        <w:ind w:left="576" w:hanging="576"/>
      </w:pPr>
      <w:bookmarkStart w:id="3890" w:name="_Toc361143665"/>
      <w:bookmarkStart w:id="3891" w:name="_Toc379988070"/>
      <w:bookmarkStart w:id="3892" w:name="_Toc389722521"/>
      <w:bookmarkStart w:id="3893" w:name="_Toc390176983"/>
      <w:bookmarkStart w:id="3894" w:name="_Toc167853984"/>
      <w:r w:rsidRPr="0087090D">
        <w:t>Proposal of a Development Plan</w:t>
      </w:r>
      <w:bookmarkEnd w:id="3890"/>
      <w:bookmarkEnd w:id="3891"/>
      <w:bookmarkEnd w:id="3892"/>
      <w:bookmarkEnd w:id="3893"/>
      <w:bookmarkEnd w:id="3894"/>
    </w:p>
    <w:p w14:paraId="5899267E" w14:textId="77777777" w:rsidR="00B76B14" w:rsidRPr="0087090D" w:rsidRDefault="00B76B14">
      <w:pPr>
        <w:pStyle w:val="Text2"/>
      </w:pPr>
      <w:r w:rsidRPr="0087090D">
        <w:t>The Operator has the exclusive right for a period of __________ (__) days from the commencement of the Selection Stage to submit a Development Plan for the Parties’ review and approval.</w:t>
      </w:r>
    </w:p>
    <w:p w14:paraId="066686C5" w14:textId="77777777" w:rsidR="00B76B14" w:rsidRPr="0087090D" w:rsidRDefault="00B76B14" w:rsidP="00C66BCC">
      <w:pPr>
        <w:pStyle w:val="Heading3"/>
        <w:numPr>
          <w:ilvl w:val="0"/>
          <w:numId w:val="0"/>
        </w:numPr>
        <w:tabs>
          <w:tab w:val="left" w:pos="1710"/>
          <w:tab w:val="left" w:pos="1800"/>
        </w:tabs>
        <w:ind w:left="720"/>
      </w:pPr>
      <w:bookmarkStart w:id="3895" w:name="_Toc361143666"/>
      <w:bookmarkStart w:id="3896" w:name="_Toc379988071"/>
      <w:bookmarkStart w:id="3897" w:name="_Toc389722522"/>
      <w:bookmarkStart w:id="3898" w:name="_Toc390176984"/>
      <w:bookmarkStart w:id="3899" w:name="_Toc167853985"/>
      <w:r w:rsidRPr="00171046">
        <w:rPr>
          <w:u w:val="none"/>
        </w:rPr>
        <w:t>12.4.1</w:t>
      </w:r>
      <w:r w:rsidRPr="00171046">
        <w:rPr>
          <w:u w:val="none"/>
        </w:rPr>
        <w:tab/>
      </w:r>
      <w:r w:rsidRPr="00171046">
        <w:t>Content of the Development Plan</w:t>
      </w:r>
      <w:bookmarkEnd w:id="3895"/>
      <w:bookmarkEnd w:id="3896"/>
      <w:bookmarkEnd w:id="3897"/>
      <w:bookmarkEnd w:id="3898"/>
      <w:bookmarkEnd w:id="3899"/>
    </w:p>
    <w:p w14:paraId="264CE2A0" w14:textId="77777777" w:rsidR="00B76B14" w:rsidRPr="0087090D" w:rsidRDefault="00B76B14" w:rsidP="000A1E4F">
      <w:pPr>
        <w:pStyle w:val="Text3"/>
      </w:pPr>
      <w:r w:rsidRPr="000A1E4F">
        <w:t>A Development Plan shall contain at a minimum the following information</w:t>
      </w:r>
      <w:r w:rsidRPr="0087090D">
        <w:t>:</w:t>
      </w:r>
    </w:p>
    <w:p w14:paraId="6E9ECA4C" w14:textId="77777777" w:rsidR="00B76B14" w:rsidRPr="000A1E4F" w:rsidRDefault="00B76B14" w:rsidP="000A1E4F">
      <w:pPr>
        <w:pStyle w:val="Text3"/>
        <w:rPr>
          <w:rStyle w:val="Text3aChar"/>
        </w:rPr>
      </w:pPr>
      <w:r w:rsidRPr="0087090D">
        <w:t>(a)</w:t>
      </w:r>
      <w:r w:rsidRPr="0087090D">
        <w:rPr>
          <w:b/>
        </w:rPr>
        <w:tab/>
      </w:r>
      <w:r w:rsidRPr="000A1E4F">
        <w:rPr>
          <w:b/>
          <w:bCs/>
        </w:rPr>
        <w:t>Development System</w:t>
      </w:r>
      <w:r w:rsidRPr="000A1E4F">
        <w:rPr>
          <w:rStyle w:val="Text3aChar"/>
        </w:rPr>
        <w:t>:  Description of the Development System including:</w:t>
      </w:r>
    </w:p>
    <w:p w14:paraId="5CC3ABF6" w14:textId="77777777" w:rsidR="00B76B14" w:rsidRPr="000A1E4F" w:rsidRDefault="00B76B14" w:rsidP="000A1E4F">
      <w:pPr>
        <w:pStyle w:val="Text3ai"/>
      </w:pPr>
      <w:r w:rsidRPr="0087090D">
        <w:t>(</w:t>
      </w:r>
      <w:proofErr w:type="spellStart"/>
      <w:r w:rsidRPr="0087090D">
        <w:t>i</w:t>
      </w:r>
      <w:proofErr w:type="spellEnd"/>
      <w:r w:rsidRPr="0087090D">
        <w:t>)</w:t>
      </w:r>
      <w:r w:rsidRPr="0087090D">
        <w:tab/>
      </w:r>
      <w:r w:rsidRPr="000A1E4F">
        <w:t xml:space="preserve">the type of Production System proposed, for example, tension leg well jacket, floating production system, including the Production System’s location, configuration </w:t>
      </w:r>
      <w:r w:rsidRPr="000A1E4F">
        <w:lastRenderedPageBreak/>
        <w:t>(number of well slots or subsea tiebacks), and production capacity;</w:t>
      </w:r>
    </w:p>
    <w:p w14:paraId="59A8DADA" w14:textId="77777777" w:rsidR="00B76B14" w:rsidRPr="000A1E4F" w:rsidRDefault="00B76B14" w:rsidP="000A1E4F">
      <w:pPr>
        <w:pStyle w:val="Text3ai"/>
      </w:pPr>
      <w:r w:rsidRPr="000A1E4F">
        <w:t>(ii)</w:t>
      </w:r>
      <w:r w:rsidRPr="000A1E4F">
        <w:tab/>
      </w:r>
      <w:proofErr w:type="gramStart"/>
      <w:r w:rsidRPr="000A1E4F">
        <w:t>the</w:t>
      </w:r>
      <w:proofErr w:type="gramEnd"/>
      <w:r w:rsidRPr="000A1E4F">
        <w:t xml:space="preserve"> Facilities and their daily processing capacity for Hydrocarbon production and the gathering system necessary to transport the Hydrocarbons from the well heads to the interconnect with the pipeline or offtake point servicing the Contract Area; </w:t>
      </w:r>
    </w:p>
    <w:p w14:paraId="3DE0B8E8" w14:textId="77777777" w:rsidR="00B76B14" w:rsidRPr="000A1E4F" w:rsidRDefault="00B76B14" w:rsidP="000A1E4F">
      <w:pPr>
        <w:pStyle w:val="Text3ai"/>
      </w:pPr>
      <w:r w:rsidRPr="000A1E4F">
        <w:t>(iii)</w:t>
      </w:r>
      <w:r w:rsidRPr="000A1E4F">
        <w:tab/>
      </w:r>
      <w:proofErr w:type="gramStart"/>
      <w:r w:rsidRPr="000A1E4F">
        <w:t>a</w:t>
      </w:r>
      <w:proofErr w:type="gramEnd"/>
      <w:r w:rsidRPr="000A1E4F">
        <w:t xml:space="preserve"> projected time schedule for designing, contracting, fabricating, constructing, or otherwise acquiring, transporting, and installing the Development System;</w:t>
      </w:r>
    </w:p>
    <w:p w14:paraId="712282B5" w14:textId="77777777" w:rsidR="00B76B14" w:rsidRPr="000A1E4F" w:rsidRDefault="00B76B14" w:rsidP="000A1E4F">
      <w:pPr>
        <w:pStyle w:val="Text3ai"/>
      </w:pPr>
      <w:r w:rsidRPr="000A1E4F">
        <w:t>(iv)</w:t>
      </w:r>
      <w:r w:rsidRPr="000A1E4F">
        <w:tab/>
      </w:r>
      <w:proofErr w:type="gramStart"/>
      <w:r w:rsidRPr="000A1E4F">
        <w:t>the</w:t>
      </w:r>
      <w:proofErr w:type="gramEnd"/>
      <w:r w:rsidRPr="000A1E4F">
        <w:t xml:space="preserve"> estimated date of initial Hydrocarbon production and the estimated initial daily rate of Hydrocarbon production; </w:t>
      </w:r>
    </w:p>
    <w:p w14:paraId="53FD3F35" w14:textId="77777777" w:rsidR="00B76B14" w:rsidRPr="000A1E4F" w:rsidRDefault="00B76B14" w:rsidP="000A1E4F">
      <w:pPr>
        <w:pStyle w:val="Text3ai"/>
      </w:pPr>
      <w:r w:rsidRPr="000A1E4F">
        <w:t>(v)</w:t>
      </w:r>
      <w:r w:rsidRPr="000A1E4F">
        <w:tab/>
      </w:r>
      <w:proofErr w:type="gramStart"/>
      <w:r w:rsidRPr="000A1E4F">
        <w:t>the</w:t>
      </w:r>
      <w:proofErr w:type="gramEnd"/>
      <w:r w:rsidRPr="000A1E4F">
        <w:t xml:space="preserve"> estimated Costs (not in the form of an AFE) of the Development System;</w:t>
      </w:r>
    </w:p>
    <w:p w14:paraId="356EABD9" w14:textId="77777777" w:rsidR="00B76B14" w:rsidRPr="000A1E4F" w:rsidRDefault="00B76B14" w:rsidP="000A1E4F">
      <w:pPr>
        <w:pStyle w:val="Text3ai"/>
      </w:pPr>
      <w:r w:rsidRPr="000A1E4F">
        <w:t>(vi)</w:t>
      </w:r>
      <w:r w:rsidRPr="000A1E4F">
        <w:tab/>
      </w:r>
      <w:proofErr w:type="gramStart"/>
      <w:r w:rsidRPr="000A1E4F">
        <w:t>all</w:t>
      </w:r>
      <w:proofErr w:type="gramEnd"/>
      <w:r w:rsidRPr="000A1E4F">
        <w:t xml:space="preserve"> proposed hydrate or paraffin control systems or techniques, method of pressure maintenance, or enhanced recovery plan; </w:t>
      </w:r>
    </w:p>
    <w:p w14:paraId="71C36445" w14:textId="77777777" w:rsidR="00B76B14" w:rsidRPr="001A055C" w:rsidRDefault="001A055C" w:rsidP="001A055C">
      <w:pPr>
        <w:pStyle w:val="Text3ai"/>
      </w:pPr>
      <w:r>
        <w:t>(vii)</w:t>
      </w:r>
      <w:r>
        <w:tab/>
      </w:r>
      <w:proofErr w:type="gramStart"/>
      <w:r w:rsidR="00B76B14" w:rsidRPr="001A055C">
        <w:t>a</w:t>
      </w:r>
      <w:proofErr w:type="gramEnd"/>
      <w:r w:rsidR="00B76B14" w:rsidRPr="001A055C">
        <w:t xml:space="preserve"> description of the proposed well completion techniques, that is, dual versus single;</w:t>
      </w:r>
      <w:r w:rsidRPr="001A055C">
        <w:t xml:space="preserve"> and</w:t>
      </w:r>
    </w:p>
    <w:p w14:paraId="6FEA8CFF" w14:textId="4B1D8D53" w:rsidR="00B76B14" w:rsidRPr="000A1E4F" w:rsidRDefault="001A055C" w:rsidP="001A055C">
      <w:pPr>
        <w:pStyle w:val="Text3ai"/>
      </w:pPr>
      <w:r>
        <w:t>(viii)</w:t>
      </w:r>
      <w:r>
        <w:tab/>
      </w:r>
      <w:del w:id="3900" w:author="Landry, Amanda" w:date="2014-06-10T15:20:00Z">
        <w:r w:rsidR="00B76B14" w:rsidRPr="001A055C">
          <w:delText>The</w:delText>
        </w:r>
      </w:del>
      <w:ins w:id="3901" w:author="Landry, Amanda" w:date="2014-06-10T15:20:00Z">
        <w:r w:rsidR="00B12DC7">
          <w:t>t</w:t>
        </w:r>
        <w:r w:rsidR="00B76B14" w:rsidRPr="001A055C">
          <w:t>he</w:t>
        </w:r>
      </w:ins>
      <w:r w:rsidR="00B76B14" w:rsidRPr="001A055C">
        <w:t xml:space="preserve"> equipment and space on, and the weight and the buoyancy of, the Development System, which are required to make the enhanced recovery and pressure maintenance plans and objectives referred to in Article 12.4.1(j)(iii)(D) possible</w:t>
      </w:r>
      <w:r w:rsidR="00B76B14" w:rsidRPr="000A1E4F">
        <w:t>;</w:t>
      </w:r>
    </w:p>
    <w:p w14:paraId="142FFC10" w14:textId="77777777" w:rsidR="00B76B14" w:rsidRPr="0087090D" w:rsidRDefault="00B76B14" w:rsidP="001A055C">
      <w:pPr>
        <w:pStyle w:val="Text3a"/>
      </w:pPr>
      <w:r w:rsidRPr="0087090D">
        <w:t>(b)</w:t>
      </w:r>
      <w:r w:rsidRPr="0087090D">
        <w:rPr>
          <w:b/>
        </w:rPr>
        <w:tab/>
        <w:t>Producible Reservoirs:</w:t>
      </w:r>
      <w:r w:rsidRPr="0087090D">
        <w:t xml:space="preserve">  A description of the Hydrocarbon</w:t>
      </w:r>
      <w:r w:rsidR="001A055C">
        <w:t>-</w:t>
      </w:r>
      <w:r w:rsidRPr="0087090D">
        <w:t xml:space="preserve"> bearing geological formations expected to be developed under the Development Plan along with the area and depth of sands or reservoirs to be developed by the Production System;</w:t>
      </w:r>
    </w:p>
    <w:p w14:paraId="0FE5BB2C" w14:textId="77777777" w:rsidR="00B76B14" w:rsidRPr="0087090D" w:rsidRDefault="00B76B14" w:rsidP="001A055C">
      <w:pPr>
        <w:pStyle w:val="Text3a"/>
      </w:pPr>
      <w:r w:rsidRPr="0087090D">
        <w:t>(c)</w:t>
      </w:r>
      <w:r w:rsidRPr="0087090D">
        <w:rPr>
          <w:b/>
        </w:rPr>
        <w:tab/>
        <w:t>Recoverable Reserves and Production Profile:</w:t>
      </w:r>
      <w:r w:rsidRPr="0087090D">
        <w:t xml:space="preserve">  An estimate of recoverable reserves for the proposed Development Plan and a </w:t>
      </w:r>
      <w:r w:rsidRPr="0087090D">
        <w:lastRenderedPageBreak/>
        <w:t>schedule of the estimated daily rate of Hydrocarbon production thereafter;</w:t>
      </w:r>
    </w:p>
    <w:p w14:paraId="7B4A33CA" w14:textId="77777777" w:rsidR="00B76B14" w:rsidRPr="0087090D" w:rsidRDefault="00B76B14" w:rsidP="001A055C">
      <w:pPr>
        <w:pStyle w:val="Text3a"/>
      </w:pPr>
      <w:r w:rsidRPr="0087090D">
        <w:t>(d)</w:t>
      </w:r>
      <w:r w:rsidRPr="0087090D">
        <w:rPr>
          <w:b/>
        </w:rPr>
        <w:tab/>
        <w:t>Pre-drilling Operations:</w:t>
      </w:r>
      <w:r w:rsidRPr="0087090D">
        <w:t xml:space="preserve">  A description of pre-drilling operations, if any, planned in support of later development, including an estimate of the timing, Cost, and location of each pre-drilling operation;</w:t>
      </w:r>
    </w:p>
    <w:p w14:paraId="68B1BE0C" w14:textId="77777777" w:rsidR="00B76B14" w:rsidRPr="0087090D" w:rsidRDefault="00B76B14" w:rsidP="001A055C">
      <w:pPr>
        <w:pStyle w:val="Text3a"/>
      </w:pPr>
      <w:r w:rsidRPr="0087090D">
        <w:t>(e)</w:t>
      </w:r>
      <w:r w:rsidRPr="0087090D">
        <w:rPr>
          <w:b/>
        </w:rPr>
        <w:tab/>
        <w:t>Development Wells:</w:t>
      </w:r>
      <w:r w:rsidRPr="0087090D">
        <w:t xml:space="preserve">  A description of drilling plans for all Development Wells in the Development Plan and the completion plans for all temporarily abandoned Exploratory Wells or temporarily abandoned Appraisal Wells that are to be completed and all Development Wells in the Development Plan, including an estimate of the timing, Cost, and surface and </w:t>
      </w:r>
      <w:proofErr w:type="spellStart"/>
      <w:r w:rsidRPr="0087090D">
        <w:t>bottomhole</w:t>
      </w:r>
      <w:proofErr w:type="spellEnd"/>
      <w:r w:rsidRPr="0087090D">
        <w:t xml:space="preserve"> location of each well;</w:t>
      </w:r>
    </w:p>
    <w:p w14:paraId="05D4C155" w14:textId="77777777" w:rsidR="00B76B14" w:rsidRPr="0087090D" w:rsidRDefault="00B76B14" w:rsidP="001A055C">
      <w:pPr>
        <w:pStyle w:val="Text3a"/>
      </w:pPr>
      <w:r w:rsidRPr="0087090D">
        <w:t>(f)</w:t>
      </w:r>
      <w:r w:rsidRPr="0087090D">
        <w:rPr>
          <w:b/>
        </w:rPr>
        <w:tab/>
        <w:t>Tieback Operations:</w:t>
      </w:r>
      <w:r w:rsidRPr="0087090D">
        <w:t xml:space="preserve">  If the Development Plan requires the tieback or use of Offsite Host Facilities, a commitment from the owner of that Offsite Host Facilities to handle or process Hydrocarbons, the amount of all tariffs, processing or other fees the owner of that Offsite Host Facilities will charge the Participating Parties to handle or process Hydrocarbons, and the guaranteed capacity on the Offsite Host Facilities for the Hydrocarbons;</w:t>
      </w:r>
    </w:p>
    <w:p w14:paraId="4E098DBB" w14:textId="77777777" w:rsidR="00B76B14" w:rsidRPr="0087090D" w:rsidRDefault="00B76B14" w:rsidP="001A055C">
      <w:pPr>
        <w:pStyle w:val="Text3a"/>
      </w:pPr>
      <w:r w:rsidRPr="0087090D">
        <w:t>(g)</w:t>
      </w:r>
      <w:r w:rsidRPr="0087090D">
        <w:rPr>
          <w:b/>
        </w:rPr>
        <w:tab/>
        <w:t xml:space="preserve">Define AFE:  </w:t>
      </w:r>
      <w:r w:rsidRPr="0087090D">
        <w:t>An AFE containing the estimated Costs of the Define Stage, accompanied by a memorandum describing in detail the anticipated scope of work to be undertaken during the Define Stage, the estimated type and number of staff required to complete that scope of work, the estimated duration of the Define Stage</w:t>
      </w:r>
      <w:r w:rsidR="001A055C">
        <w:t>,</w:t>
      </w:r>
      <w:r w:rsidRPr="0087090D">
        <w:t xml:space="preserve"> and the estimated Costs of the Define Stage; if a Project Team was not formed during the Selection Stage, the proposing Party may submit, along with the Define AFE, a proposal for the formation of a Project Team accompanied by a memorandum similar to the one referred to in Article 12.3.1 </w:t>
      </w:r>
      <w:r w:rsidRPr="0087090D">
        <w:rPr>
          <w:i/>
          <w:iCs/>
        </w:rPr>
        <w:t>(Proposal of a Project Team)</w:t>
      </w:r>
      <w:r w:rsidRPr="0087090D">
        <w:t xml:space="preserve">; </w:t>
      </w:r>
    </w:p>
    <w:p w14:paraId="5F8F0D15" w14:textId="77777777" w:rsidR="00B76B14" w:rsidRPr="0087090D" w:rsidRDefault="00B76B14" w:rsidP="001A055C">
      <w:pPr>
        <w:pStyle w:val="Text3a"/>
      </w:pPr>
      <w:r w:rsidRPr="0087090D">
        <w:lastRenderedPageBreak/>
        <w:t>(h)</w:t>
      </w:r>
      <w:r w:rsidRPr="0087090D">
        <w:rPr>
          <w:b/>
        </w:rPr>
        <w:tab/>
        <w:t>Field Operating Scheme:</w:t>
      </w:r>
      <w:r w:rsidRPr="0087090D">
        <w:t xml:space="preserve">  A description of the field operating scheme, its method, requirements, expected frequencies of intervention, and Costs;</w:t>
      </w:r>
    </w:p>
    <w:p w14:paraId="0DF5C9C8" w14:textId="77777777" w:rsidR="00B76B14" w:rsidRPr="0087090D" w:rsidRDefault="00B76B14" w:rsidP="001A055C">
      <w:pPr>
        <w:pStyle w:val="Text3a"/>
      </w:pPr>
      <w:r w:rsidRPr="0087090D">
        <w:t>(</w:t>
      </w:r>
      <w:proofErr w:type="spellStart"/>
      <w:r w:rsidRPr="0087090D">
        <w:t>i</w:t>
      </w:r>
      <w:proofErr w:type="spellEnd"/>
      <w:r w:rsidRPr="0087090D">
        <w:t>)</w:t>
      </w:r>
      <w:r w:rsidRPr="0087090D">
        <w:rPr>
          <w:b/>
        </w:rPr>
        <w:tab/>
        <w:t>Field Abandonment:</w:t>
      </w:r>
      <w:r w:rsidRPr="0087090D">
        <w:t xml:space="preserve">  A description of field abandonment plan (if applicable); </w:t>
      </w:r>
    </w:p>
    <w:p w14:paraId="294AA765" w14:textId="47C3963F" w:rsidR="00B76B14" w:rsidRPr="0087090D" w:rsidRDefault="00B76B14" w:rsidP="001A055C">
      <w:pPr>
        <w:pStyle w:val="Text3a"/>
      </w:pPr>
      <w:r w:rsidRPr="0087090D">
        <w:t>(j)</w:t>
      </w:r>
      <w:r w:rsidRPr="0087090D">
        <w:rPr>
          <w:b/>
        </w:rPr>
        <w:tab/>
        <w:t>Reservoir Plan:</w:t>
      </w:r>
      <w:r w:rsidRPr="0087090D">
        <w:t xml:space="preserve">  A reservoir plan that provides strategies, objectives, and methods for developing, managing, and depleting each Producible Reservoir during its producible life and that includes</w:t>
      </w:r>
      <w:del w:id="3902" w:author="Landry, Amanda" w:date="2014-06-10T15:20:00Z">
        <w:r w:rsidRPr="0087090D">
          <w:delText>, but is not limited to</w:delText>
        </w:r>
      </w:del>
      <w:r w:rsidRPr="0087090D">
        <w:t>:</w:t>
      </w:r>
    </w:p>
    <w:p w14:paraId="300487D6" w14:textId="77777777" w:rsidR="00B76B14" w:rsidRPr="0087090D" w:rsidRDefault="00B76B14" w:rsidP="001A055C">
      <w:pPr>
        <w:pStyle w:val="Text3ai"/>
      </w:pPr>
      <w:r w:rsidRPr="0087090D">
        <w:t>(</w:t>
      </w:r>
      <w:proofErr w:type="spellStart"/>
      <w:r w:rsidRPr="0087090D">
        <w:t>i</w:t>
      </w:r>
      <w:proofErr w:type="spellEnd"/>
      <w:r w:rsidRPr="0087090D">
        <w:t>)</w:t>
      </w:r>
      <w:r w:rsidRPr="0087090D">
        <w:tab/>
      </w:r>
      <w:proofErr w:type="gramStart"/>
      <w:r w:rsidRPr="0087090D">
        <w:t>an</w:t>
      </w:r>
      <w:proofErr w:type="gramEnd"/>
      <w:r w:rsidRPr="0087090D">
        <w:t xml:space="preserve"> estimate of the number of wells slots dedicated to each reservoir, including the planned number of producers and injectors;</w:t>
      </w:r>
    </w:p>
    <w:p w14:paraId="38DBF4C9" w14:textId="77777777" w:rsidR="00B76B14" w:rsidRPr="0087090D" w:rsidRDefault="00B76B14" w:rsidP="001A055C">
      <w:pPr>
        <w:pStyle w:val="Text3ai"/>
      </w:pPr>
      <w:r w:rsidRPr="0087090D">
        <w:t>(ii)</w:t>
      </w:r>
      <w:r w:rsidRPr="0087090D">
        <w:tab/>
      </w:r>
      <w:proofErr w:type="gramStart"/>
      <w:r w:rsidRPr="0087090D">
        <w:t>the</w:t>
      </w:r>
      <w:proofErr w:type="gramEnd"/>
      <w:r w:rsidRPr="0087090D">
        <w:t xml:space="preserve"> planned </w:t>
      </w:r>
      <w:proofErr w:type="spellStart"/>
      <w:r w:rsidRPr="0087090D">
        <w:t>bottomhole</w:t>
      </w:r>
      <w:proofErr w:type="spellEnd"/>
      <w:r w:rsidRPr="0087090D">
        <w:t xml:space="preserve"> locations and timing of each anticipated well for each Producible Reservoir;</w:t>
      </w:r>
    </w:p>
    <w:p w14:paraId="694A86E7" w14:textId="77777777" w:rsidR="00B76B14" w:rsidRPr="0087090D" w:rsidRDefault="00B76B14" w:rsidP="001A055C">
      <w:pPr>
        <w:pStyle w:val="Text3ai"/>
      </w:pPr>
      <w:r w:rsidRPr="0087090D">
        <w:t>(iii)</w:t>
      </w:r>
      <w:r w:rsidRPr="0087090D">
        <w:tab/>
      </w:r>
      <w:proofErr w:type="gramStart"/>
      <w:r w:rsidRPr="0087090D">
        <w:t>a</w:t>
      </w:r>
      <w:proofErr w:type="gramEnd"/>
      <w:r w:rsidRPr="0087090D">
        <w:t xml:space="preserve"> reservoir management and depletion strategy for each Producible Reservoir addressing issues that include, but are not limited to:</w:t>
      </w:r>
    </w:p>
    <w:p w14:paraId="6B263B7C" w14:textId="77777777" w:rsidR="00B76B14" w:rsidRPr="0087090D" w:rsidRDefault="00B76B14" w:rsidP="001A055C">
      <w:pPr>
        <w:pStyle w:val="Text2aia"/>
        <w:ind w:left="3600"/>
      </w:pPr>
      <w:r w:rsidRPr="0087090D">
        <w:t>(A)</w:t>
      </w:r>
      <w:r w:rsidRPr="0087090D">
        <w:tab/>
      </w:r>
      <w:proofErr w:type="gramStart"/>
      <w:r w:rsidRPr="0087090D">
        <w:t>estimates</w:t>
      </w:r>
      <w:proofErr w:type="gramEnd"/>
      <w:r w:rsidRPr="0087090D">
        <w:t xml:space="preserve"> of oil and gas in place;</w:t>
      </w:r>
    </w:p>
    <w:p w14:paraId="34C4EFA5" w14:textId="77777777" w:rsidR="00B76B14" w:rsidRPr="0087090D" w:rsidRDefault="00B76B14" w:rsidP="001A055C">
      <w:pPr>
        <w:pStyle w:val="Text2aia"/>
        <w:ind w:left="3600"/>
      </w:pPr>
      <w:r w:rsidRPr="0087090D">
        <w:t>(B)</w:t>
      </w:r>
      <w:r w:rsidRPr="0087090D">
        <w:tab/>
      </w:r>
      <w:proofErr w:type="gramStart"/>
      <w:r w:rsidRPr="0087090D">
        <w:t>reservoir</w:t>
      </w:r>
      <w:proofErr w:type="gramEnd"/>
      <w:r w:rsidRPr="0087090D">
        <w:t xml:space="preserve"> rock and fluid characteristics;</w:t>
      </w:r>
    </w:p>
    <w:p w14:paraId="022A607E" w14:textId="77777777" w:rsidR="00B76B14" w:rsidRPr="0087090D" w:rsidRDefault="00B76B14" w:rsidP="001A055C">
      <w:pPr>
        <w:pStyle w:val="Text2aia"/>
        <w:ind w:left="3600"/>
      </w:pPr>
      <w:r w:rsidRPr="0087090D">
        <w:t>(C)</w:t>
      </w:r>
      <w:r w:rsidRPr="0087090D">
        <w:tab/>
      </w:r>
      <w:proofErr w:type="gramStart"/>
      <w:r w:rsidRPr="0087090D">
        <w:t>depletion</w:t>
      </w:r>
      <w:proofErr w:type="gramEnd"/>
      <w:r w:rsidRPr="0087090D">
        <w:t xml:space="preserve"> mechanism;</w:t>
      </w:r>
    </w:p>
    <w:p w14:paraId="2EC46331" w14:textId="77777777" w:rsidR="00B76B14" w:rsidRPr="0087090D" w:rsidRDefault="00B76B14" w:rsidP="001A055C">
      <w:pPr>
        <w:pStyle w:val="Text2aia"/>
        <w:ind w:left="3600"/>
      </w:pPr>
      <w:r w:rsidRPr="0087090D">
        <w:t>(D)</w:t>
      </w:r>
      <w:r w:rsidRPr="0087090D">
        <w:tab/>
        <w:t>enhanced recovery and pressure maintenance plans and objectives;</w:t>
      </w:r>
    </w:p>
    <w:p w14:paraId="3F1E2918" w14:textId="77777777" w:rsidR="00B76B14" w:rsidRPr="0087090D" w:rsidRDefault="00B76B14" w:rsidP="001A055C">
      <w:pPr>
        <w:pStyle w:val="Text2aia"/>
        <w:ind w:left="3600"/>
      </w:pPr>
      <w:r w:rsidRPr="0087090D">
        <w:t>(E)</w:t>
      </w:r>
      <w:r w:rsidRPr="0087090D">
        <w:tab/>
      </w:r>
      <w:proofErr w:type="gramStart"/>
      <w:r w:rsidRPr="0087090D">
        <w:t>reservoir</w:t>
      </w:r>
      <w:proofErr w:type="gramEnd"/>
      <w:r w:rsidRPr="0087090D">
        <w:t xml:space="preserve"> surveillance programs (for example, cased-hole logging, static pressures) and their objectives;</w:t>
      </w:r>
    </w:p>
    <w:p w14:paraId="031B437B" w14:textId="77777777" w:rsidR="00B76B14" w:rsidRPr="0087090D" w:rsidRDefault="00B76B14" w:rsidP="001A055C">
      <w:pPr>
        <w:pStyle w:val="Text2aia"/>
        <w:ind w:left="3600"/>
      </w:pPr>
      <w:r w:rsidRPr="0087090D">
        <w:t>(F)</w:t>
      </w:r>
      <w:r w:rsidRPr="0087090D">
        <w:tab/>
        <w:t>well performance goals (for example, target production rates, target injection rates, maximum rates or drawdown limits, maximum GOR, maximum water cut, gas-lift targets);</w:t>
      </w:r>
    </w:p>
    <w:p w14:paraId="47F87D48" w14:textId="77777777" w:rsidR="00B76B14" w:rsidRPr="0087090D" w:rsidRDefault="00B76B14" w:rsidP="001A055C">
      <w:pPr>
        <w:pStyle w:val="Text2aia"/>
        <w:ind w:left="3600"/>
      </w:pPr>
      <w:r w:rsidRPr="0087090D">
        <w:lastRenderedPageBreak/>
        <w:t>(G)</w:t>
      </w:r>
      <w:r w:rsidRPr="0087090D">
        <w:tab/>
      </w:r>
      <w:proofErr w:type="gramStart"/>
      <w:r w:rsidRPr="0087090D">
        <w:t>reservoir</w:t>
      </w:r>
      <w:proofErr w:type="gramEnd"/>
      <w:r w:rsidRPr="0087090D">
        <w:t xml:space="preserve"> performance goals (for example, target pressures or pressure profiles, target </w:t>
      </w:r>
      <w:proofErr w:type="spellStart"/>
      <w:r w:rsidRPr="0087090D">
        <w:t>voidage</w:t>
      </w:r>
      <w:proofErr w:type="spellEnd"/>
      <w:r w:rsidRPr="0087090D">
        <w:t xml:space="preserve"> replacement ratios, gas cap maintenance goals); and </w:t>
      </w:r>
    </w:p>
    <w:p w14:paraId="22EB0475" w14:textId="77777777" w:rsidR="00B76B14" w:rsidRPr="0087090D" w:rsidRDefault="00B76B14" w:rsidP="001A055C">
      <w:pPr>
        <w:pStyle w:val="Text2aia"/>
        <w:ind w:left="3600"/>
      </w:pPr>
      <w:r w:rsidRPr="0087090D">
        <w:t>(H)</w:t>
      </w:r>
      <w:r w:rsidRPr="0087090D">
        <w:tab/>
      </w:r>
      <w:proofErr w:type="gramStart"/>
      <w:r w:rsidRPr="0087090D">
        <w:t>other</w:t>
      </w:r>
      <w:proofErr w:type="gramEnd"/>
      <w:r w:rsidRPr="0087090D">
        <w:t xml:space="preserve"> relevant information;</w:t>
      </w:r>
    </w:p>
    <w:p w14:paraId="2D16CA0E" w14:textId="77777777" w:rsidR="00B76B14" w:rsidRPr="0087090D" w:rsidRDefault="00B76B14" w:rsidP="00A54046">
      <w:pPr>
        <w:pStyle w:val="Text3a"/>
      </w:pPr>
      <w:r w:rsidRPr="0087090D">
        <w:t>(k)</w:t>
      </w:r>
      <w:r w:rsidRPr="0087090D">
        <w:tab/>
      </w:r>
      <w:r w:rsidRPr="0087090D">
        <w:rPr>
          <w:b/>
        </w:rPr>
        <w:t>Disposal Wells:</w:t>
      </w:r>
      <w:r w:rsidRPr="0087090D">
        <w:t xml:space="preserve">  The estimated Cost of disposal wells, if applicable; </w:t>
      </w:r>
    </w:p>
    <w:p w14:paraId="5E5254D9" w14:textId="77777777" w:rsidR="00B76B14" w:rsidRPr="0087090D" w:rsidRDefault="00B76B14" w:rsidP="00A54046">
      <w:pPr>
        <w:pStyle w:val="Text3a"/>
      </w:pPr>
      <w:r w:rsidRPr="0087090D">
        <w:t>(l)</w:t>
      </w:r>
      <w:r w:rsidRPr="0087090D">
        <w:tab/>
      </w:r>
      <w:r w:rsidRPr="0087090D">
        <w:rPr>
          <w:b/>
        </w:rPr>
        <w:t>Hydrocarbon Transmission System:</w:t>
      </w:r>
      <w:r w:rsidRPr="0087090D">
        <w:t xml:space="preserve">  </w:t>
      </w:r>
      <w:r w:rsidR="001A055C">
        <w:t>T</w:t>
      </w:r>
      <w:r w:rsidRPr="0087090D">
        <w:t>he type of Hydrocarbon transmission system to be made available to the Participating Parties (for example, pipeline versus barge); and</w:t>
      </w:r>
    </w:p>
    <w:p w14:paraId="178DF9E7" w14:textId="77777777" w:rsidR="00B76B14" w:rsidRPr="0087090D" w:rsidRDefault="00B76B14" w:rsidP="00A54046">
      <w:pPr>
        <w:pStyle w:val="Text3a"/>
      </w:pPr>
      <w:r w:rsidRPr="0087090D">
        <w:t>(m)</w:t>
      </w:r>
      <w:r w:rsidRPr="0087090D">
        <w:tab/>
      </w:r>
      <w:r w:rsidRPr="0087090D">
        <w:rPr>
          <w:b/>
        </w:rPr>
        <w:t>Other Data:</w:t>
      </w:r>
      <w:r w:rsidRPr="0087090D">
        <w:t xml:space="preserve">  Provided such information is available, any other information reasonably necessary to perform an evaluation of the technical and economic feasibility of the Development System provided for in the Development Plan.</w:t>
      </w:r>
    </w:p>
    <w:p w14:paraId="3CB8CA11" w14:textId="77777777" w:rsidR="00B76B14" w:rsidRPr="0087090D" w:rsidRDefault="00B76B14">
      <w:pPr>
        <w:pStyle w:val="Heading2"/>
        <w:numPr>
          <w:ilvl w:val="1"/>
          <w:numId w:val="4"/>
        </w:numPr>
        <w:tabs>
          <w:tab w:val="clear" w:pos="948"/>
          <w:tab w:val="num" w:pos="720"/>
          <w:tab w:val="left" w:pos="1080"/>
          <w:tab w:val="left" w:pos="1260"/>
        </w:tabs>
        <w:spacing w:after="240"/>
        <w:ind w:left="576" w:hanging="576"/>
        <w:pPrChange w:id="3903" w:author="Landry, Amanda" w:date="2014-06-10T15:20:00Z">
          <w:pPr>
            <w:pStyle w:val="Heading2"/>
            <w:numPr>
              <w:numId w:val="4"/>
            </w:numPr>
            <w:tabs>
              <w:tab w:val="clear" w:pos="720"/>
              <w:tab w:val="num" w:pos="948"/>
              <w:tab w:val="left" w:pos="1080"/>
              <w:tab w:val="left" w:pos="1260"/>
            </w:tabs>
            <w:ind w:left="948" w:hanging="660"/>
          </w:pPr>
        </w:pPrChange>
      </w:pPr>
      <w:bookmarkStart w:id="3904" w:name="_Toc361143667"/>
      <w:bookmarkStart w:id="3905" w:name="_Toc379988072"/>
      <w:bookmarkStart w:id="3906" w:name="_Toc389722523"/>
      <w:bookmarkStart w:id="3907" w:name="_Toc390176985"/>
      <w:bookmarkStart w:id="3908" w:name="_Toc167853986"/>
      <w:r w:rsidRPr="0087090D">
        <w:t>Development Plan Approval</w:t>
      </w:r>
      <w:bookmarkEnd w:id="3904"/>
      <w:bookmarkEnd w:id="3905"/>
      <w:bookmarkEnd w:id="3906"/>
      <w:bookmarkEnd w:id="3907"/>
      <w:bookmarkEnd w:id="3908"/>
    </w:p>
    <w:p w14:paraId="3567DAB6" w14:textId="77777777" w:rsidR="00B76B14" w:rsidRPr="0087090D" w:rsidRDefault="00B76B14">
      <w:pPr>
        <w:pStyle w:val="Heading2"/>
        <w:numPr>
          <w:ilvl w:val="0"/>
          <w:numId w:val="0"/>
        </w:numPr>
        <w:rPr>
          <w:del w:id="3909" w:author="Landry, Amanda" w:date="2014-06-10T15:20:00Z"/>
        </w:rPr>
      </w:pPr>
      <w:bookmarkStart w:id="3910" w:name="_Toc361143668"/>
      <w:bookmarkStart w:id="3911" w:name="_Toc379988073"/>
      <w:bookmarkStart w:id="3912" w:name="_Toc389722524"/>
      <w:bookmarkStart w:id="3913" w:name="_Toc390176986"/>
    </w:p>
    <w:p w14:paraId="182CBC07" w14:textId="77777777" w:rsidR="00B76B14" w:rsidRPr="0087090D" w:rsidRDefault="00B76B14">
      <w:pPr>
        <w:pStyle w:val="Heading3"/>
        <w:numPr>
          <w:ilvl w:val="0"/>
          <w:numId w:val="0"/>
        </w:numPr>
        <w:ind w:left="1701" w:hanging="981"/>
      </w:pPr>
      <w:bookmarkStart w:id="3914" w:name="_Toc167853987"/>
      <w:r w:rsidRPr="0087090D">
        <w:rPr>
          <w:u w:val="none"/>
        </w:rPr>
        <w:t>12.5.1</w:t>
      </w:r>
      <w:r w:rsidRPr="0087090D">
        <w:rPr>
          <w:u w:val="none"/>
        </w:rPr>
        <w:tab/>
      </w:r>
      <w:r w:rsidRPr="0087090D">
        <w:t>Approval of Operator’s Development Plan Submitted During its Exclusive Period</w:t>
      </w:r>
      <w:bookmarkEnd w:id="3910"/>
      <w:bookmarkEnd w:id="3911"/>
      <w:bookmarkEnd w:id="3912"/>
      <w:bookmarkEnd w:id="3913"/>
      <w:bookmarkEnd w:id="3914"/>
    </w:p>
    <w:p w14:paraId="073627D2" w14:textId="77777777" w:rsidR="00B76B14" w:rsidRPr="0087090D" w:rsidRDefault="00B76B14" w:rsidP="00C66BCC">
      <w:pPr>
        <w:pStyle w:val="Text3"/>
      </w:pPr>
      <w:r w:rsidRPr="0087090D">
        <w:t xml:space="preserve">The Operator has ______ (__) days to obtain the unanimous agreement of the Parties on (a) the Development Plan submitted during its exclusive period or (b) the latest amended version of that plan which has been the result of comments by, or discussions among, the other Parties or the Project Team, if one exists, and the Operator (the “Latest Amended Version of the Plan”).   </w:t>
      </w:r>
    </w:p>
    <w:p w14:paraId="43A25D82" w14:textId="77777777" w:rsidR="00B76B14" w:rsidRPr="0087090D" w:rsidRDefault="00B76B14" w:rsidP="00C66BCC">
      <w:pPr>
        <w:pStyle w:val="Heading3"/>
        <w:numPr>
          <w:ilvl w:val="0"/>
          <w:numId w:val="0"/>
        </w:numPr>
        <w:ind w:left="1710" w:hanging="1001"/>
      </w:pPr>
      <w:bookmarkStart w:id="3915" w:name="_Toc361143669"/>
      <w:bookmarkStart w:id="3916" w:name="_Toc379988074"/>
      <w:bookmarkStart w:id="3917" w:name="_Toc389722525"/>
      <w:bookmarkStart w:id="3918" w:name="_Toc390176987"/>
      <w:bookmarkStart w:id="3919" w:name="_Toc167853988"/>
      <w:r w:rsidRPr="0087090D">
        <w:rPr>
          <w:u w:val="none"/>
        </w:rPr>
        <w:t>12.5.2</w:t>
      </w:r>
      <w:r w:rsidRPr="0087090D">
        <w:rPr>
          <w:u w:val="none"/>
        </w:rPr>
        <w:tab/>
      </w:r>
      <w:r w:rsidRPr="0087090D">
        <w:t xml:space="preserve">Approval of a Development Plan </w:t>
      </w:r>
      <w:proofErr w:type="gramStart"/>
      <w:r w:rsidRPr="0087090D">
        <w:t>After</w:t>
      </w:r>
      <w:proofErr w:type="gramEnd"/>
      <w:r w:rsidRPr="0087090D">
        <w:t xml:space="preserve"> the Conclusion of the Operator’s Exclusive Period</w:t>
      </w:r>
      <w:bookmarkEnd w:id="3915"/>
      <w:bookmarkEnd w:id="3916"/>
      <w:bookmarkEnd w:id="3917"/>
      <w:bookmarkEnd w:id="3918"/>
      <w:bookmarkEnd w:id="3919"/>
    </w:p>
    <w:p w14:paraId="46EA233C" w14:textId="77777777" w:rsidR="00B76B14" w:rsidRPr="00C66BCC" w:rsidRDefault="00B76B14">
      <w:pPr>
        <w:pStyle w:val="Text3"/>
        <w:keepNext/>
        <w:pPrChange w:id="3920" w:author="Landry, Amanda" w:date="2014-06-10T15:20:00Z">
          <w:pPr>
            <w:pStyle w:val="Text3"/>
          </w:pPr>
        </w:pPrChange>
      </w:pPr>
      <w:r w:rsidRPr="00C66BCC">
        <w:t>If:</w:t>
      </w:r>
    </w:p>
    <w:p w14:paraId="1F569AED" w14:textId="77777777" w:rsidR="00B76B14" w:rsidRPr="0087090D" w:rsidRDefault="00B76B14" w:rsidP="00B85249">
      <w:pPr>
        <w:pStyle w:val="Text3a"/>
      </w:pPr>
      <w:r w:rsidRPr="0087090D">
        <w:t>(a)</w:t>
      </w:r>
      <w:r w:rsidRPr="0087090D">
        <w:tab/>
        <w:t>the Operator fails within the ________ (__) day period in Article 12.5.</w:t>
      </w:r>
      <w:r w:rsidR="00544291">
        <w:t>1</w:t>
      </w:r>
      <w:r w:rsidR="00544291" w:rsidRPr="0087090D">
        <w:t xml:space="preserve"> </w:t>
      </w:r>
      <w:r w:rsidRPr="0087090D">
        <w:rPr>
          <w:i/>
          <w:iCs/>
        </w:rPr>
        <w:t>(Approval of Operator’s Development Plan Submitted During its Exclusive Period)</w:t>
      </w:r>
      <w:r w:rsidRPr="0087090D">
        <w:t xml:space="preserve"> to gain the unanimous agreement of </w:t>
      </w:r>
      <w:r w:rsidRPr="0087090D">
        <w:lastRenderedPageBreak/>
        <w:t xml:space="preserve">the Parties on its Development Plan or Latest Amended Version of the Plan, whichever is applicable, or </w:t>
      </w:r>
    </w:p>
    <w:p w14:paraId="58823FAD" w14:textId="77777777" w:rsidR="00B76B14" w:rsidRPr="0087090D" w:rsidRDefault="00B76B14" w:rsidP="00B85249">
      <w:pPr>
        <w:pStyle w:val="Text3a"/>
      </w:pPr>
      <w:r w:rsidRPr="0087090D">
        <w:t>(b)</w:t>
      </w:r>
      <w:r w:rsidRPr="0087090D">
        <w:tab/>
      </w:r>
      <w:proofErr w:type="gramStart"/>
      <w:r w:rsidRPr="0087090D">
        <w:t>the</w:t>
      </w:r>
      <w:proofErr w:type="gramEnd"/>
      <w:r w:rsidRPr="0087090D">
        <w:t xml:space="preserve"> Operator fails to submit a Development Plan during its exclusive period,</w:t>
      </w:r>
    </w:p>
    <w:p w14:paraId="17D1B7ED" w14:textId="77777777" w:rsidR="00B76B14" w:rsidRPr="0087090D" w:rsidRDefault="00B76B14" w:rsidP="00C66BCC">
      <w:pPr>
        <w:pStyle w:val="Text3"/>
      </w:pPr>
      <w:r w:rsidRPr="0087090D">
        <w:t>any Party may submit a Development Plan and an AFE for the actual Costs it incurred in order to generate that Development Plan, and the Parties have</w:t>
      </w:r>
      <w:r w:rsidR="00C66BCC">
        <w:t xml:space="preserve"> </w:t>
      </w:r>
      <w:r w:rsidRPr="0087090D">
        <w:t>_____ (__) days in which to approve by Vote the Operator’s Development Plan or Latest Amended Version of the Plan, whichever is applicable, or another Party’s Development Plan or Latest Amended Version of the Plan, whichever is applicable, and its associated AFE.  No new Development Plan may be submitted during the last _____ (____) days of that _____</w:t>
      </w:r>
      <w:r w:rsidR="00A52EC6">
        <w:t xml:space="preserve"> </w:t>
      </w:r>
      <w:r w:rsidRPr="0087090D">
        <w:t xml:space="preserve">(__) day period.    </w:t>
      </w:r>
    </w:p>
    <w:p w14:paraId="6389BE09" w14:textId="77777777" w:rsidR="00B76B14" w:rsidRPr="0087090D" w:rsidRDefault="00B76B14">
      <w:pPr>
        <w:pStyle w:val="Heading3"/>
        <w:numPr>
          <w:ilvl w:val="0"/>
          <w:numId w:val="0"/>
        </w:numPr>
        <w:ind w:left="1620" w:hanging="1044"/>
      </w:pPr>
      <w:bookmarkStart w:id="3921" w:name="_Toc361143670"/>
      <w:bookmarkStart w:id="3922" w:name="_Toc379988075"/>
      <w:bookmarkStart w:id="3923" w:name="_Toc389722526"/>
      <w:bookmarkStart w:id="3924" w:name="_Toc390176988"/>
      <w:bookmarkStart w:id="3925" w:name="_Toc167853989"/>
      <w:r w:rsidRPr="0087090D">
        <w:rPr>
          <w:u w:val="none"/>
        </w:rPr>
        <w:t>12.5.3</w:t>
      </w:r>
      <w:r w:rsidRPr="0087090D">
        <w:rPr>
          <w:u w:val="none"/>
        </w:rPr>
        <w:tab/>
      </w:r>
      <w:r w:rsidRPr="0087090D">
        <w:t xml:space="preserve">Approval of a Development Plan if </w:t>
      </w:r>
      <w:proofErr w:type="gramStart"/>
      <w:r w:rsidRPr="0087090D">
        <w:t>One</w:t>
      </w:r>
      <w:proofErr w:type="gramEnd"/>
      <w:r w:rsidRPr="0087090D">
        <w:t xml:space="preserve"> is Not Approved by Vote</w:t>
      </w:r>
      <w:bookmarkEnd w:id="3921"/>
      <w:bookmarkEnd w:id="3922"/>
      <w:bookmarkEnd w:id="3923"/>
      <w:bookmarkEnd w:id="3924"/>
      <w:bookmarkEnd w:id="3925"/>
    </w:p>
    <w:p w14:paraId="364C4F4A" w14:textId="77777777" w:rsidR="00B76B14" w:rsidRPr="00C66BCC" w:rsidRDefault="00B76B14" w:rsidP="00C66BCC">
      <w:pPr>
        <w:pStyle w:val="Text3"/>
        <w:ind w:left="1620"/>
      </w:pPr>
      <w:r w:rsidRPr="00C66BCC">
        <w:t xml:space="preserve">If no Development Plan or Latest Amended Version of the Plan is approved by Vote during the ___ (__) </w:t>
      </w:r>
      <w:r w:rsidR="00363FE6" w:rsidRPr="00C66BCC">
        <w:t xml:space="preserve">day </w:t>
      </w:r>
      <w:r w:rsidRPr="00C66BCC">
        <w:t xml:space="preserve">period in Article 12.5.2 </w:t>
      </w:r>
      <w:r w:rsidRPr="00C66BCC">
        <w:rPr>
          <w:i/>
        </w:rPr>
        <w:t>(Approval of a Development Plan After the Conclusion of the Operator’s Exclusive Period)</w:t>
      </w:r>
      <w:r w:rsidRPr="00C66BCC">
        <w:t>, and if there is only one Development Plan or Latest Amended Version of the Plan, whichever is applicable, submitted and that Development Plan or the Latest Amended Version of the Plan, whichever is applicable, receives an affirmative Vote of at least ________</w:t>
      </w:r>
      <w:r w:rsidR="00A52EC6">
        <w:t xml:space="preserve"> </w:t>
      </w:r>
      <w:r w:rsidRPr="00C66BCC">
        <w:t xml:space="preserve">percent (____%) of the Voting interest, that Development Plan or the Latest Amended Version of the Plan, whichever is applicable, shall be deemed approved by the Parties.  If there are two (2) or more Development Plans or Latest Amended Version of the Plans, whichever is applicable, submitted and one Development Plan or the Latest Amended Version of the Plan, whichever is applicable, receives an affirmative Vote of at least _____ percent (___%) of the Voting interest and the other Development Plan or Latest Amended Version of the Plan, whichever is applicable, receives an affirmative Vote of less than ____ percent (___%) of the Voting interest, then the Development Plan or the Latest Amended Version of the Plan, whichever is applicable, receiving the affirmative Vote of at least _______percent (____%) of the Voting interest shall be deemed approved by the Parties.  If two competing Development Plans or Latest Amended Version of the Plans, whichever </w:t>
      </w:r>
      <w:r w:rsidRPr="00C66BCC">
        <w:lastRenderedPageBreak/>
        <w:t xml:space="preserve">is applicable, each receive an affirmative Vote of fifty percent (50%) of the Voting interest, then the Development Plan or Latest Amended Version of the Plan, whichever is applicable, for which the Operator affirmatively Votes, shall be deemed approved.  </w:t>
      </w:r>
    </w:p>
    <w:p w14:paraId="288A9291" w14:textId="77777777" w:rsidR="00B76B14" w:rsidRPr="0087090D" w:rsidRDefault="00B76B14">
      <w:pPr>
        <w:pStyle w:val="Heading3"/>
        <w:numPr>
          <w:ilvl w:val="0"/>
          <w:numId w:val="0"/>
        </w:numPr>
        <w:ind w:left="1620" w:hanging="1044"/>
      </w:pPr>
      <w:bookmarkStart w:id="3926" w:name="_Toc361143671"/>
      <w:bookmarkStart w:id="3927" w:name="_Toc379988076"/>
      <w:bookmarkStart w:id="3928" w:name="_Toc389722527"/>
      <w:bookmarkStart w:id="3929" w:name="_Toc390176989"/>
      <w:bookmarkStart w:id="3930" w:name="_Toc167853990"/>
      <w:r w:rsidRPr="0087090D">
        <w:rPr>
          <w:u w:val="none"/>
        </w:rPr>
        <w:t>12.5.4</w:t>
      </w:r>
      <w:r w:rsidRPr="0087090D">
        <w:rPr>
          <w:u w:val="none"/>
        </w:rPr>
        <w:tab/>
      </w:r>
      <w:r w:rsidRPr="0087090D">
        <w:t>Approved Development Plan</w:t>
      </w:r>
      <w:bookmarkEnd w:id="3926"/>
      <w:bookmarkEnd w:id="3927"/>
      <w:bookmarkEnd w:id="3928"/>
      <w:bookmarkEnd w:id="3929"/>
      <w:bookmarkEnd w:id="3930"/>
    </w:p>
    <w:p w14:paraId="67257F7E" w14:textId="6C3E3A34" w:rsidR="00B76B14" w:rsidRPr="0087090D" w:rsidRDefault="00B76B14" w:rsidP="00A52EC6">
      <w:pPr>
        <w:pStyle w:val="Text3"/>
        <w:ind w:left="1620"/>
      </w:pPr>
      <w:r w:rsidRPr="0087090D">
        <w:t xml:space="preserve">By unanimously agreeing or Voting to approve a Development Plan or Latest Amended Version of the Plan, whichever is applicable, or subsequently Voting to Participate in an approved Development Plan, under Article 8.3 </w:t>
      </w:r>
      <w:r w:rsidRPr="0087090D">
        <w:rPr>
          <w:i/>
        </w:rPr>
        <w:t>(Second Opportunity to Participate)</w:t>
      </w:r>
      <w:r w:rsidRPr="0087090D">
        <w:t>, each Participating Party in an approved Development Plan also agrees or Votes to participate in its Define AFE, th</w:t>
      </w:r>
      <w:r w:rsidR="00B2612A">
        <w:t>e AFE referred to Article 12.5.2</w:t>
      </w:r>
      <w:r w:rsidRPr="0087090D">
        <w:t xml:space="preserve"> </w:t>
      </w:r>
      <w:r w:rsidRPr="0087090D">
        <w:rPr>
          <w:i/>
          <w:iCs/>
        </w:rPr>
        <w:t>(Approval of a Development Plan After the Conclusion of the Operator’s Exclusive Period)</w:t>
      </w:r>
      <w:r w:rsidRPr="0087090D">
        <w:t xml:space="preserve">, if applicable, and the formation of a Project Team during the Define Stage, if applicable.  If the Parties do not approve a Selection AFE and do not form a Project Team during the Selection Stage and if the Operator’s Development Plan or Latest Amended Version of the Plan, whichever is applicable, is approved, the Operator shall directly charge the Joint Account the actual Costs it incurred in order to generate and submit the approved plan.  Upon the approval of the Development Plan or Latest Amended Version of the Plan, whichever is applicable, the Selection Stage concludes and Appraisal Operations are deemed concluded; provided, however, if an Appraisal Operation is being conducted when the Development Plan is approved, Appraisal Operations shall be deemed concluded when the well bore in which the Appraisal Operation is being conducted is either temporarily or permanently abandoned.  Any Non-Participating Party in the approved Development Plan’s Define AFE is subject to Article 16.5.3 </w:t>
      </w:r>
      <w:r w:rsidRPr="0087090D">
        <w:rPr>
          <w:i/>
        </w:rPr>
        <w:t>(</w:t>
      </w:r>
      <w:ins w:id="3931" w:author="Landry, Amanda" w:date="2014-06-10T15:20:00Z">
        <w:r w:rsidR="00B33F45">
          <w:rPr>
            <w:rFonts w:cs="Arial"/>
            <w:i/>
          </w:rPr>
          <w:t xml:space="preserve">Contract Area Assessment and/or Permitting AFEs, </w:t>
        </w:r>
      </w:ins>
      <w:r w:rsidR="00B33F45" w:rsidRPr="00926DAA">
        <w:rPr>
          <w:rFonts w:cs="Arial"/>
          <w:i/>
        </w:rPr>
        <w:t xml:space="preserve">Non-Consent Proprietary Geophysical Operations, </w:t>
      </w:r>
      <w:ins w:id="3932" w:author="Landry, Amanda" w:date="2014-06-10T15:20:00Z">
        <w:r w:rsidR="00B33F45">
          <w:rPr>
            <w:rFonts w:cs="Arial"/>
            <w:i/>
          </w:rPr>
          <w:t xml:space="preserve">Long Lead Well Operation AFEs, </w:t>
        </w:r>
      </w:ins>
      <w:r w:rsidR="00B33F45" w:rsidRPr="00926DAA">
        <w:rPr>
          <w:rFonts w:cs="Arial"/>
          <w:i/>
        </w:rPr>
        <w:t>Feasibility AFEs, Selection AFEs, Define AFEs, Long Lead Development System</w:t>
      </w:r>
      <w:r w:rsidR="00B33F45" w:rsidRPr="00926DAA">
        <w:rPr>
          <w:rFonts w:cs="Arial"/>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 xml:space="preserve">ced Recovery Project Team </w:t>
      </w:r>
      <w:del w:id="3933" w:author="Landry, Amanda" w:date="2014-06-10T15:20:00Z">
        <w:r w:rsidR="002224F2" w:rsidRPr="0087090D">
          <w:rPr>
            <w:i/>
            <w:iCs/>
          </w:rPr>
          <w:delText>AFEs</w:delText>
        </w:r>
      </w:del>
      <w:ins w:id="3934" w:author="Landry, Amanda" w:date="2014-06-10T15:20:00Z">
        <w:r w:rsidR="00B33F45">
          <w:rPr>
            <w:rFonts w:cs="Arial"/>
            <w:i/>
          </w:rPr>
          <w:t>AFE</w:t>
        </w:r>
      </w:ins>
      <w:r w:rsidRPr="0087090D">
        <w:rPr>
          <w:i/>
        </w:rPr>
        <w:t>)</w:t>
      </w:r>
      <w:r w:rsidRPr="0087090D">
        <w:t>.</w:t>
      </w:r>
    </w:p>
    <w:p w14:paraId="2498F52B" w14:textId="77777777" w:rsidR="00B76B14" w:rsidRPr="0087090D" w:rsidRDefault="00C7674C">
      <w:pPr>
        <w:pStyle w:val="Heading2"/>
        <w:numPr>
          <w:ilvl w:val="1"/>
          <w:numId w:val="8"/>
        </w:numPr>
      </w:pPr>
      <w:bookmarkStart w:id="3935" w:name="_Toc361143672"/>
      <w:bookmarkStart w:id="3936" w:name="_Toc379988077"/>
      <w:bookmarkStart w:id="3937" w:name="_Toc389722528"/>
      <w:bookmarkStart w:id="3938" w:name="_Toc390176990"/>
      <w:bookmarkStart w:id="3939" w:name="_Toc167853991"/>
      <w:r w:rsidRPr="0087090D">
        <w:rPr>
          <w:rFonts w:cs="Arial"/>
        </w:rPr>
        <w:lastRenderedPageBreak/>
        <w:t>Long Lead Development System</w:t>
      </w:r>
      <w:r w:rsidRPr="0087090D">
        <w:rPr>
          <w:rFonts w:cs="Arial"/>
          <w:b w:val="0"/>
        </w:rPr>
        <w:t xml:space="preserve"> </w:t>
      </w:r>
      <w:r w:rsidR="00B76B14" w:rsidRPr="0087090D">
        <w:t>AFEs</w:t>
      </w:r>
      <w:bookmarkEnd w:id="3935"/>
      <w:bookmarkEnd w:id="3936"/>
      <w:bookmarkEnd w:id="3937"/>
      <w:bookmarkEnd w:id="3938"/>
      <w:bookmarkEnd w:id="3939"/>
    </w:p>
    <w:p w14:paraId="1B0237C8" w14:textId="36DEA7F9" w:rsidR="00C7674C" w:rsidRPr="0087090D" w:rsidRDefault="00C7674C" w:rsidP="00225954">
      <w:pPr>
        <w:pStyle w:val="Text2"/>
      </w:pPr>
      <w:r w:rsidRPr="0087090D">
        <w:t xml:space="preserve">After the conclusion of the Selection Stage, in order to facilitate the early and orderly commencement of the Execution Stage, the Operator has the right, prior to the approval of the Execution AFE, to submit AFEs (“Long Lead Development System AFEs”) for (a) the acquisition of long lead-time items for the Development System, (b) preliminary activities related to the fabrication, transportation or installation of the Development System, or (c) any other activity necessary to assist the Operator in the implementation of the Development Plan.  A Long Lead Development System AFE, whose total estimated </w:t>
      </w:r>
      <w:r w:rsidR="00757B0E">
        <w:t>C</w:t>
      </w:r>
      <w:r w:rsidR="00757B0E" w:rsidRPr="0087090D">
        <w:t xml:space="preserve">ost </w:t>
      </w:r>
      <w:r w:rsidRPr="0087090D">
        <w:t xml:space="preserve">when combined with the estimated </w:t>
      </w:r>
      <w:r w:rsidR="00757B0E">
        <w:t>C</w:t>
      </w:r>
      <w:r w:rsidRPr="0087090D">
        <w:t>ost of all approved Long Lead Development System AFEs, does not exceed  ________</w:t>
      </w:r>
      <w:r w:rsidR="00757B0E">
        <w:t xml:space="preserve"> </w:t>
      </w:r>
      <w:r w:rsidRPr="0087090D">
        <w:t xml:space="preserve">million </w:t>
      </w:r>
      <w:r w:rsidR="00A91DCA">
        <w:t xml:space="preserve">dollars </w:t>
      </w:r>
      <w:r w:rsidRPr="0087090D">
        <w:t xml:space="preserve">($__), requires approval by Vote of the Participating Parties in the Development Plan.  A Long Lead Development System AFE, whose total estimated </w:t>
      </w:r>
      <w:r w:rsidR="00757B0E">
        <w:t>C</w:t>
      </w:r>
      <w:r w:rsidRPr="0087090D">
        <w:t xml:space="preserve">ost when combined with the estimated </w:t>
      </w:r>
      <w:r w:rsidR="00757B0E">
        <w:t>C</w:t>
      </w:r>
      <w:r w:rsidRPr="0087090D">
        <w:t>ost of all approved Long Lead Development System AFEs exceeds  ________</w:t>
      </w:r>
      <w:r w:rsidR="00757B0E">
        <w:t xml:space="preserve"> </w:t>
      </w:r>
      <w:r w:rsidRPr="0087090D">
        <w:t xml:space="preserve">million </w:t>
      </w:r>
      <w:r w:rsidR="00A91DCA">
        <w:t xml:space="preserve">dollars </w:t>
      </w:r>
      <w:r w:rsidRPr="0087090D">
        <w:t xml:space="preserve">($__), requires approval by the unanimous agreement of the </w:t>
      </w:r>
      <w:del w:id="3940" w:author="Landry, Amanda" w:date="2014-06-10T15:20:00Z">
        <w:r w:rsidRPr="0087090D">
          <w:delText>P</w:delText>
        </w:r>
        <w:r w:rsidR="00757B0E">
          <w:delText xml:space="preserve"> </w:delText>
        </w:r>
        <w:r w:rsidRPr="0087090D">
          <w:delText xml:space="preserve">articipating </w:delText>
        </w:r>
      </w:del>
      <w:ins w:id="3941" w:author="Landry, Amanda" w:date="2014-06-10T15:20:00Z">
        <w:r w:rsidRPr="0087090D">
          <w:t xml:space="preserve">Participating </w:t>
        </w:r>
      </w:ins>
      <w:r w:rsidRPr="0087090D">
        <w:t xml:space="preserve">Parties in the Development Plan.  Any Non-Participating Party in a Long Lead Development System AFE is subject to Article 16.5.3 </w:t>
      </w:r>
      <w:r w:rsidRPr="0087090D">
        <w:rPr>
          <w:i/>
        </w:rPr>
        <w:t>(</w:t>
      </w:r>
      <w:ins w:id="3942" w:author="Landry, Amanda" w:date="2014-06-10T15:20:00Z">
        <w:r w:rsidR="00B33F45">
          <w:rPr>
            <w:rFonts w:cs="Arial"/>
            <w:i/>
          </w:rPr>
          <w:t xml:space="preserve">Contract Area Assessment and/or Permitting AFEs, </w:t>
        </w:r>
      </w:ins>
      <w:r w:rsidR="00B33F45" w:rsidRPr="00926DAA">
        <w:rPr>
          <w:rFonts w:cs="Arial"/>
          <w:i/>
        </w:rPr>
        <w:t xml:space="preserve">Non-Consent Proprietary Geophysical Operations, </w:t>
      </w:r>
      <w:ins w:id="3943" w:author="Landry, Amanda" w:date="2014-06-10T15:20:00Z">
        <w:r w:rsidR="00B33F45">
          <w:rPr>
            <w:rFonts w:cs="Arial"/>
            <w:i/>
          </w:rPr>
          <w:t xml:space="preserve">Long Lead Well Operation AFEs, </w:t>
        </w:r>
      </w:ins>
      <w:r w:rsidR="00B33F45" w:rsidRPr="00926DAA">
        <w:rPr>
          <w:rFonts w:cs="Arial"/>
          <w:i/>
        </w:rPr>
        <w:t>Feasibility AFEs, Selection AFEs, Define AFEs, Long Lead Development System</w:t>
      </w:r>
      <w:r w:rsidR="00B33F45" w:rsidRPr="00926DAA">
        <w:rPr>
          <w:rFonts w:cs="Arial"/>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 xml:space="preserve">ced Recovery Project Team </w:t>
      </w:r>
      <w:del w:id="3944" w:author="Landry, Amanda" w:date="2014-06-10T15:20:00Z">
        <w:r w:rsidR="002224F2" w:rsidRPr="0087090D">
          <w:rPr>
            <w:i/>
            <w:iCs/>
          </w:rPr>
          <w:delText>AFEs</w:delText>
        </w:r>
      </w:del>
      <w:ins w:id="3945" w:author="Landry, Amanda" w:date="2014-06-10T15:20:00Z">
        <w:r w:rsidR="00B33F45">
          <w:rPr>
            <w:rFonts w:cs="Arial"/>
            <w:i/>
          </w:rPr>
          <w:t>AFE</w:t>
        </w:r>
      </w:ins>
      <w:r w:rsidRPr="0087090D">
        <w:rPr>
          <w:i/>
        </w:rPr>
        <w:t>)</w:t>
      </w:r>
      <w:r w:rsidRPr="0087090D">
        <w:t>.</w:t>
      </w:r>
    </w:p>
    <w:p w14:paraId="3F22C03C" w14:textId="77777777" w:rsidR="00B76B14" w:rsidRPr="0087090D" w:rsidRDefault="00B76B14" w:rsidP="00757B0E">
      <w:pPr>
        <w:pStyle w:val="Heading2"/>
        <w:numPr>
          <w:ilvl w:val="1"/>
          <w:numId w:val="8"/>
        </w:numPr>
        <w:ind w:left="720" w:hanging="720"/>
      </w:pPr>
      <w:bookmarkStart w:id="3946" w:name="_Toc361143673"/>
      <w:bookmarkStart w:id="3947" w:name="_Toc379988078"/>
      <w:bookmarkStart w:id="3948" w:name="_Toc389722529"/>
      <w:bookmarkStart w:id="3949" w:name="_Toc390176991"/>
      <w:bookmarkStart w:id="3950" w:name="_Toc167853992"/>
      <w:r w:rsidRPr="0087090D">
        <w:t>Define Stage and Execution Stage</w:t>
      </w:r>
      <w:bookmarkEnd w:id="3946"/>
      <w:bookmarkEnd w:id="3947"/>
      <w:bookmarkEnd w:id="3948"/>
      <w:bookmarkEnd w:id="3949"/>
      <w:bookmarkEnd w:id="3950"/>
    </w:p>
    <w:p w14:paraId="333589B3" w14:textId="77777777" w:rsidR="00B76B14" w:rsidRPr="0087090D" w:rsidRDefault="00B76B14">
      <w:pPr>
        <w:pStyle w:val="Text2"/>
      </w:pPr>
      <w:r w:rsidRPr="0087090D">
        <w:t xml:space="preserve">The Define Stage commences upon the approval of the Development Plan.    </w:t>
      </w:r>
    </w:p>
    <w:p w14:paraId="27F071F1" w14:textId="77777777" w:rsidR="00B76B14" w:rsidRPr="0087090D" w:rsidRDefault="00B76B14" w:rsidP="00710FC4">
      <w:pPr>
        <w:pStyle w:val="Heading3"/>
        <w:numPr>
          <w:ilvl w:val="2"/>
          <w:numId w:val="8"/>
        </w:numPr>
        <w:tabs>
          <w:tab w:val="left" w:pos="1710"/>
        </w:tabs>
        <w:ind w:left="576" w:firstLine="144"/>
      </w:pPr>
      <w:bookmarkStart w:id="3951" w:name="_Toc361143674"/>
      <w:bookmarkStart w:id="3952" w:name="_Toc379988079"/>
      <w:bookmarkStart w:id="3953" w:name="_Toc389722530"/>
      <w:bookmarkStart w:id="3954" w:name="_Toc390176992"/>
      <w:bookmarkStart w:id="3955" w:name="_Toc167853993"/>
      <w:r w:rsidRPr="0087090D">
        <w:t>Execution AFE</w:t>
      </w:r>
      <w:bookmarkEnd w:id="3951"/>
      <w:bookmarkEnd w:id="3952"/>
      <w:bookmarkEnd w:id="3953"/>
      <w:bookmarkEnd w:id="3954"/>
      <w:bookmarkEnd w:id="3955"/>
    </w:p>
    <w:p w14:paraId="4E500331" w14:textId="16DECCFB" w:rsidR="00B76B14" w:rsidRPr="0087090D" w:rsidRDefault="00B76B14" w:rsidP="00710FC4">
      <w:pPr>
        <w:pStyle w:val="Text3"/>
      </w:pPr>
      <w:r w:rsidRPr="0087090D">
        <w:t>The Operator has an exclusive period of</w:t>
      </w:r>
      <w:del w:id="3956" w:author="Landry, Amanda" w:date="2014-06-10T15:20:00Z">
        <w:r w:rsidRPr="0087090D">
          <w:delText xml:space="preserve"> </w:delText>
        </w:r>
      </w:del>
      <w:r w:rsidRPr="0087090D">
        <w:t xml:space="preserve"> ____________ (___) days from the commencement of the Define Stage to submit an Execution AFE, which conforms </w:t>
      </w:r>
      <w:proofErr w:type="gramStart"/>
      <w:r w:rsidRPr="0087090D">
        <w:t>with</w:t>
      </w:r>
      <w:proofErr w:type="gramEnd"/>
      <w:r w:rsidRPr="0087090D">
        <w:t xml:space="preserve"> the Development Plan approved during the Selection Stage to all Parties for approval by Election.  The Execution AFE shall not include any Cost estimates or AFEs for Development Wells.  If the Operator does not submit the Execution AFE during its exclusive period, any Party may submit an Execution AFE, which conforms </w:t>
      </w:r>
      <w:proofErr w:type="gramStart"/>
      <w:r w:rsidRPr="0087090D">
        <w:t>with</w:t>
      </w:r>
      <w:proofErr w:type="gramEnd"/>
      <w:r w:rsidRPr="0087090D">
        <w:t xml:space="preserve"> the approved Development Plan, and an AFE for the actual Costs it has incurred to generate the Execution AFE.  If a Project Team was not formed during the Selection Stage or the Define Stage, </w:t>
      </w:r>
      <w:r w:rsidRPr="0087090D">
        <w:lastRenderedPageBreak/>
        <w:t xml:space="preserve">the proposing Party may submit as a part of the Execution AFE a proposal for the formation of a Project Team accompanied by a memorandum similar to the one referred to in Article 12.3.1 </w:t>
      </w:r>
      <w:r w:rsidRPr="0087090D">
        <w:rPr>
          <w:i/>
          <w:iCs/>
        </w:rPr>
        <w:t>(Proposal of a Project Team).</w:t>
      </w:r>
    </w:p>
    <w:p w14:paraId="6E974411" w14:textId="77777777" w:rsidR="00B76B14" w:rsidRPr="0087090D" w:rsidRDefault="00B76B14" w:rsidP="00710FC4">
      <w:pPr>
        <w:pStyle w:val="Heading3"/>
        <w:numPr>
          <w:ilvl w:val="2"/>
          <w:numId w:val="8"/>
        </w:numPr>
        <w:tabs>
          <w:tab w:val="left" w:pos="1710"/>
        </w:tabs>
        <w:ind w:left="1710" w:hanging="990"/>
      </w:pPr>
      <w:bookmarkStart w:id="3957" w:name="_Toc361143675"/>
      <w:bookmarkStart w:id="3958" w:name="_Toc379988080"/>
      <w:bookmarkStart w:id="3959" w:name="_Toc389722531"/>
      <w:bookmarkStart w:id="3960" w:name="_Toc390176993"/>
      <w:bookmarkStart w:id="3961" w:name="_Toc167853994"/>
      <w:r w:rsidRPr="0087090D">
        <w:t>Approval of an Execution AFE and Commencement of the Execution Stage</w:t>
      </w:r>
      <w:bookmarkEnd w:id="3957"/>
      <w:bookmarkEnd w:id="3958"/>
      <w:bookmarkEnd w:id="3959"/>
      <w:bookmarkEnd w:id="3960"/>
      <w:bookmarkEnd w:id="3961"/>
    </w:p>
    <w:p w14:paraId="3C1B3524" w14:textId="77777777" w:rsidR="00B76B14" w:rsidRPr="00710FC4" w:rsidRDefault="00B76B14" w:rsidP="00710FC4">
      <w:pPr>
        <w:pStyle w:val="Text3"/>
      </w:pPr>
      <w:r w:rsidRPr="00710FC4">
        <w:t xml:space="preserve">By Electing to participate in an Execution AFE, each Participating Party in an approved Execution AFE also Elects to participate in (a) the AFE for the actual Costs incurred by the proposing Party in order to generate the approved Execution AFE, referred to in Article 12.7.1 </w:t>
      </w:r>
      <w:r w:rsidRPr="00787561">
        <w:rPr>
          <w:i/>
          <w:iCs/>
        </w:rPr>
        <w:t>(Execution AFE)</w:t>
      </w:r>
      <w:r w:rsidRPr="00710FC4">
        <w:t xml:space="preserve">, if applicable, and (b) the formation of a Project Team during the Execution Stage, if applicable.  If the Parties do not form a Project Team during the Selection Stage or the Define Stage and if the Operator’s Execution AFE is approved, the Operator shall directly charge the Joint Account the actual Costs it incurred in order to generate and submit the Execution AFE.  The Define Stage concludes and the Execution Stage commences upon the approval of the Execution AFE.  A Non-Participating Party in the Execution AFE for the initial Development System is subject to Article 16.2 </w:t>
      </w:r>
      <w:r w:rsidRPr="00787561">
        <w:rPr>
          <w:i/>
        </w:rPr>
        <w:t>(Acreage Forfeiture Provisions)</w:t>
      </w:r>
      <w:r w:rsidRPr="00710FC4">
        <w:t xml:space="preserve">. </w:t>
      </w:r>
    </w:p>
    <w:p w14:paraId="7AD26E61" w14:textId="77777777" w:rsidR="00B76B14" w:rsidRPr="0087090D" w:rsidRDefault="00B76B14" w:rsidP="00710FC4">
      <w:pPr>
        <w:pStyle w:val="Heading3"/>
        <w:numPr>
          <w:ilvl w:val="0"/>
          <w:numId w:val="0"/>
        </w:numPr>
        <w:tabs>
          <w:tab w:val="left" w:pos="1710"/>
        </w:tabs>
        <w:ind w:left="720"/>
      </w:pPr>
      <w:bookmarkStart w:id="3962" w:name="_Toc361143676"/>
      <w:bookmarkStart w:id="3963" w:name="_Toc379988081"/>
      <w:bookmarkStart w:id="3964" w:name="_Toc389722532"/>
      <w:bookmarkStart w:id="3965" w:name="_Toc390176994"/>
      <w:bookmarkStart w:id="3966" w:name="_Toc167853995"/>
      <w:r w:rsidRPr="0087090D">
        <w:rPr>
          <w:u w:val="none"/>
        </w:rPr>
        <w:t>12.7.3</w:t>
      </w:r>
      <w:r w:rsidRPr="0087090D">
        <w:rPr>
          <w:u w:val="none"/>
        </w:rPr>
        <w:tab/>
      </w:r>
      <w:r w:rsidRPr="0087090D">
        <w:t>Minor Modifications to Development Plans</w:t>
      </w:r>
      <w:bookmarkEnd w:id="3962"/>
      <w:bookmarkEnd w:id="3963"/>
      <w:bookmarkEnd w:id="3964"/>
      <w:bookmarkEnd w:id="3965"/>
      <w:bookmarkEnd w:id="3966"/>
    </w:p>
    <w:p w14:paraId="75E18A4D" w14:textId="77777777" w:rsidR="00B76B14" w:rsidRPr="0087090D" w:rsidRDefault="00B76B14" w:rsidP="00710FC4">
      <w:pPr>
        <w:pStyle w:val="Text3"/>
      </w:pPr>
      <w:r w:rsidRPr="0087090D">
        <w:t xml:space="preserve">In implementing a Development Plan, the Operator shall advise the Participating Parties of its own progress and that of the Project Team, if one exists.  As additional information becomes available, the Operator may, prior to the installation of the Development System, make minor modifications to the Development Plan without the approval of the Participating Parties if those minor modifications are both reasonable and prudent.  For purposes of this paragraph, a minor modification is </w:t>
      </w:r>
    </w:p>
    <w:p w14:paraId="6883B0F8" w14:textId="77777777" w:rsidR="00B76B14" w:rsidRPr="0087090D" w:rsidRDefault="00B76B14" w:rsidP="00787561">
      <w:pPr>
        <w:pStyle w:val="Text3a"/>
      </w:pPr>
      <w:r w:rsidRPr="0087090D">
        <w:t>(a)</w:t>
      </w:r>
      <w:r w:rsidRPr="0087090D">
        <w:tab/>
        <w:t>a modification, which (</w:t>
      </w:r>
      <w:proofErr w:type="spellStart"/>
      <w:r w:rsidRPr="0087090D">
        <w:t>i</w:t>
      </w:r>
      <w:proofErr w:type="spellEnd"/>
      <w:r w:rsidRPr="0087090D">
        <w:t xml:space="preserve">) (A) is proposed prior to the commencement of the Execution Stage and does not cause the estimated Cost of the Define AFE to increase by more than ________ percent (____%) or _______________ million dollars ($________), whichever is less, or (B) is proposed after the commencement of the Execution Stage and does not cause the </w:t>
      </w:r>
      <w:r w:rsidRPr="0087090D">
        <w:lastRenderedPageBreak/>
        <w:t xml:space="preserve">estimated Cost of the Execution AFE to increase by more than ________ percent (____%) or ________________ million dollars ($________), whichever is less, and (ii) is not a major modification as defined in Article 12.7.4 </w:t>
      </w:r>
      <w:r w:rsidRPr="00787561">
        <w:rPr>
          <w:i/>
        </w:rPr>
        <w:t>(Major Modifications to Development Plans)</w:t>
      </w:r>
      <w:r w:rsidRPr="0087090D">
        <w:t xml:space="preserve">; or </w:t>
      </w:r>
    </w:p>
    <w:p w14:paraId="1F2903D2" w14:textId="77777777" w:rsidR="00B76B14" w:rsidRPr="0087090D" w:rsidRDefault="00B76B14" w:rsidP="00787561">
      <w:pPr>
        <w:pStyle w:val="Text3a"/>
      </w:pPr>
      <w:r w:rsidRPr="0087090D">
        <w:t>(b)</w:t>
      </w:r>
      <w:r w:rsidRPr="0087090D">
        <w:tab/>
        <w:t xml:space="preserve">a modification that is necessary for health, safety, or environmental reasons or regulatory requirements and does not exceed ________ percent (____%) of either dollar amount provided in 12.7.3(a), even if that </w:t>
      </w:r>
      <w:r w:rsidR="00A91DCA">
        <w:t>modification</w:t>
      </w:r>
      <w:r w:rsidR="00A91DCA" w:rsidRPr="0087090D">
        <w:t xml:space="preserve"> </w:t>
      </w:r>
      <w:r w:rsidRPr="0087090D">
        <w:t xml:space="preserve">constitutes a major modification as defined in Article 12.7.4 </w:t>
      </w:r>
      <w:r w:rsidRPr="00787561">
        <w:rPr>
          <w:i/>
        </w:rPr>
        <w:t>(Major Modifications to Development Plans)</w:t>
      </w:r>
      <w:r w:rsidRPr="0087090D">
        <w:t xml:space="preserve">.  </w:t>
      </w:r>
    </w:p>
    <w:p w14:paraId="03844E15" w14:textId="77777777" w:rsidR="00B76B14" w:rsidRPr="0087090D" w:rsidRDefault="00063EBE" w:rsidP="00710FC4">
      <w:pPr>
        <w:pStyle w:val="Text3"/>
      </w:pPr>
      <w:r w:rsidRPr="0087090D">
        <w:t xml:space="preserve">The “estimated Cost of the Execution AFE” is the total dollar amount of the Execution AFE and all approved Long Lead Development </w:t>
      </w:r>
      <w:r w:rsidR="00096225" w:rsidRPr="0087090D">
        <w:t xml:space="preserve">System </w:t>
      </w:r>
      <w:r w:rsidRPr="0087090D">
        <w:t xml:space="preserve">AFEs.  </w:t>
      </w:r>
      <w:r w:rsidR="00B76B14" w:rsidRPr="0087090D">
        <w:t>If the Operator exercises its discretionary right to make a minor modification for health, safety</w:t>
      </w:r>
      <w:r w:rsidR="00710FC4">
        <w:t>,</w:t>
      </w:r>
      <w:r w:rsidR="00B76B14" w:rsidRPr="0087090D">
        <w:t xml:space="preserve"> or environmental reasons or regulatory requirements, the Operator shall give each Participating Party in the Development Plan written notice of that fact.  A minor modification shall not materially change the risk or timing of the Development Plan and is binding on all the Participating Parties in the Development Plan.</w:t>
      </w:r>
    </w:p>
    <w:p w14:paraId="05B4375A" w14:textId="77777777" w:rsidR="00B76B14" w:rsidRPr="0087090D" w:rsidRDefault="00B76B14" w:rsidP="00710FC4">
      <w:pPr>
        <w:pStyle w:val="Heading3"/>
        <w:numPr>
          <w:ilvl w:val="0"/>
          <w:numId w:val="0"/>
        </w:numPr>
        <w:tabs>
          <w:tab w:val="left" w:pos="1710"/>
        </w:tabs>
        <w:ind w:left="720"/>
      </w:pPr>
      <w:bookmarkStart w:id="3967" w:name="_Toc361143677"/>
      <w:bookmarkStart w:id="3968" w:name="_Toc379988082"/>
      <w:bookmarkStart w:id="3969" w:name="_Toc389722533"/>
      <w:bookmarkStart w:id="3970" w:name="_Toc390176995"/>
      <w:bookmarkStart w:id="3971" w:name="_Toc167853996"/>
      <w:r w:rsidRPr="0087090D">
        <w:rPr>
          <w:u w:val="none"/>
        </w:rPr>
        <w:t>12.7.4</w:t>
      </w:r>
      <w:r w:rsidRPr="0087090D">
        <w:rPr>
          <w:u w:val="none"/>
        </w:rPr>
        <w:tab/>
      </w:r>
      <w:r w:rsidRPr="0087090D">
        <w:t>Major Modifications to Development Plans</w:t>
      </w:r>
      <w:bookmarkEnd w:id="3967"/>
      <w:bookmarkEnd w:id="3968"/>
      <w:bookmarkEnd w:id="3969"/>
      <w:bookmarkEnd w:id="3970"/>
      <w:bookmarkEnd w:id="3971"/>
    </w:p>
    <w:p w14:paraId="6DBC2241" w14:textId="77777777" w:rsidR="00B76B14" w:rsidRPr="0087090D" w:rsidRDefault="00B76B14" w:rsidP="00710FC4">
      <w:pPr>
        <w:pStyle w:val="Text3"/>
      </w:pPr>
      <w:r w:rsidRPr="0087090D">
        <w:t>A major modification shall be deemed to have occurred when:</w:t>
      </w:r>
    </w:p>
    <w:p w14:paraId="657AF80B" w14:textId="77777777" w:rsidR="00B76B14" w:rsidRPr="00544291" w:rsidRDefault="00B76B14" w:rsidP="00710FC4">
      <w:pPr>
        <w:pStyle w:val="Text2"/>
        <w:ind w:left="1418" w:firstLine="292"/>
        <w:rPr>
          <w:rFonts w:ascii="Arial Narrow" w:hAnsi="Arial Narrow"/>
          <w:i/>
          <w:sz w:val="20"/>
        </w:rPr>
      </w:pPr>
      <w:r w:rsidRPr="00544291">
        <w:rPr>
          <w:rFonts w:ascii="Arial Narrow" w:hAnsi="Arial Narrow"/>
          <w:i/>
          <w:sz w:val="20"/>
        </w:rPr>
        <w:t>[Select each that applies.]</w:t>
      </w:r>
    </w:p>
    <w:p w14:paraId="398AB582" w14:textId="77777777" w:rsidR="00B76B14" w:rsidRPr="0087090D" w:rsidRDefault="00B76B14" w:rsidP="00B2612A">
      <w:pPr>
        <w:pStyle w:val="Text3"/>
      </w:pPr>
      <w:r w:rsidRPr="0087090D">
        <w:sym w:font="Wingdings" w:char="F0A8"/>
      </w:r>
      <w:r w:rsidRPr="0087090D">
        <w:t xml:space="preserve">  (a)</w:t>
      </w:r>
      <w:r w:rsidRPr="0087090D">
        <w:tab/>
        <w:t>the type of Production System, for example, tension leg well jacket</w:t>
      </w:r>
      <w:r w:rsidR="00B2612A">
        <w:t xml:space="preserve"> </w:t>
      </w:r>
      <w:r w:rsidRPr="0087090D">
        <w:t>floating production system, is to be changed; or</w:t>
      </w:r>
    </w:p>
    <w:p w14:paraId="19620B34" w14:textId="77777777" w:rsidR="00B76B14" w:rsidRPr="0087090D" w:rsidRDefault="00B76B14" w:rsidP="00710FC4">
      <w:pPr>
        <w:pStyle w:val="Text3"/>
      </w:pPr>
      <w:r w:rsidRPr="0087090D">
        <w:sym w:font="Wingdings" w:char="F0A8"/>
      </w:r>
      <w:r w:rsidRPr="0087090D">
        <w:t xml:space="preserve">  (b)</w:t>
      </w:r>
      <w:r w:rsidRPr="0087090D">
        <w:tab/>
      </w:r>
      <w:proofErr w:type="gramStart"/>
      <w:r w:rsidRPr="0087090D">
        <w:t>the</w:t>
      </w:r>
      <w:proofErr w:type="gramEnd"/>
      <w:r w:rsidRPr="0087090D">
        <w:t xml:space="preserve"> number of well slots of the Production System is to be changed by at least _______ percent (___%); or</w:t>
      </w:r>
    </w:p>
    <w:p w14:paraId="61548E99" w14:textId="77777777" w:rsidR="00B76B14" w:rsidRPr="0087090D" w:rsidRDefault="00B76B14" w:rsidP="00710FC4">
      <w:pPr>
        <w:pStyle w:val="Text3"/>
      </w:pPr>
      <w:r w:rsidRPr="0087090D">
        <w:sym w:font="Wingdings" w:char="F0A8"/>
      </w:r>
      <w:r w:rsidRPr="0087090D">
        <w:t xml:space="preserve">  (c)</w:t>
      </w:r>
      <w:r w:rsidRPr="0087090D">
        <w:tab/>
      </w:r>
      <w:proofErr w:type="gramStart"/>
      <w:r w:rsidRPr="0087090D">
        <w:t>the</w:t>
      </w:r>
      <w:proofErr w:type="gramEnd"/>
      <w:r w:rsidRPr="0087090D">
        <w:t xml:space="preserve"> type of Hydrocarbon transmission system is changed (for example, pipeline versus barge); or</w:t>
      </w:r>
    </w:p>
    <w:p w14:paraId="03EF7314" w14:textId="77777777" w:rsidR="00B76B14" w:rsidRPr="0087090D" w:rsidRDefault="00B76B14" w:rsidP="00710FC4">
      <w:pPr>
        <w:pStyle w:val="Text3"/>
      </w:pPr>
      <w:r w:rsidRPr="0087090D">
        <w:lastRenderedPageBreak/>
        <w:sym w:font="Wingdings" w:char="F0A8"/>
      </w:r>
      <w:r w:rsidRPr="0087090D">
        <w:t xml:space="preserve">  (d)</w:t>
      </w:r>
      <w:r w:rsidRPr="0087090D">
        <w:tab/>
      </w:r>
      <w:proofErr w:type="gramStart"/>
      <w:r w:rsidRPr="0087090D">
        <w:t>the</w:t>
      </w:r>
      <w:proofErr w:type="gramEnd"/>
      <w:r w:rsidRPr="0087090D">
        <w:t xml:space="preserve"> overall </w:t>
      </w:r>
      <w:r w:rsidR="00063EBE" w:rsidRPr="0087090D">
        <w:t xml:space="preserve">Cost of the Development </w:t>
      </w:r>
      <w:r w:rsidRPr="0087090D">
        <w:t>System is to be increased or decreased by at least ______ percent (___ %), or _______ million dollars ($_________), whichever is lesser; or</w:t>
      </w:r>
    </w:p>
    <w:p w14:paraId="141E8489" w14:textId="77777777" w:rsidR="00B76B14" w:rsidRPr="0087090D" w:rsidRDefault="00B76B14" w:rsidP="00710FC4">
      <w:pPr>
        <w:pStyle w:val="Text3"/>
      </w:pPr>
      <w:r w:rsidRPr="0087090D">
        <w:sym w:font="Wingdings" w:char="F0A8"/>
      </w:r>
      <w:r w:rsidRPr="0087090D">
        <w:t xml:space="preserve">  (e)</w:t>
      </w:r>
      <w:r w:rsidRPr="0087090D">
        <w:tab/>
      </w:r>
      <w:proofErr w:type="gramStart"/>
      <w:r w:rsidRPr="0087090D">
        <w:t>the</w:t>
      </w:r>
      <w:proofErr w:type="gramEnd"/>
      <w:r w:rsidRPr="0087090D">
        <w:t xml:space="preserve"> initial selection of the location of the Production System is to be changed and the corresponding difference in water depth changes by more than __________ feet (____’) laterally in any direction; or</w:t>
      </w:r>
    </w:p>
    <w:p w14:paraId="71CF2D12" w14:textId="77777777" w:rsidR="00B76B14" w:rsidRPr="0087090D" w:rsidRDefault="00B76B14" w:rsidP="00710FC4">
      <w:pPr>
        <w:pStyle w:val="Text3"/>
      </w:pPr>
      <w:r w:rsidRPr="0087090D">
        <w:sym w:font="Wingdings" w:char="F0A8"/>
      </w:r>
      <w:r w:rsidRPr="0087090D">
        <w:t xml:space="preserve">  (f)</w:t>
      </w:r>
      <w:r w:rsidRPr="0087090D">
        <w:tab/>
      </w:r>
      <w:proofErr w:type="gramStart"/>
      <w:r w:rsidRPr="0087090D">
        <w:t>the</w:t>
      </w:r>
      <w:proofErr w:type="gramEnd"/>
      <w:r w:rsidRPr="0087090D">
        <w:t xml:space="preserve"> initial daily production processing capacity of the Facilities is to be changed by at least ______ percent (___ %); or</w:t>
      </w:r>
    </w:p>
    <w:p w14:paraId="3400F94F" w14:textId="77777777" w:rsidR="00B76B14" w:rsidRPr="0087090D" w:rsidRDefault="00B76B14" w:rsidP="00710FC4">
      <w:pPr>
        <w:pStyle w:val="Text3"/>
      </w:pPr>
      <w:r w:rsidRPr="0087090D">
        <w:sym w:font="Wingdings" w:char="F0A8"/>
      </w:r>
      <w:r w:rsidRPr="0087090D">
        <w:t xml:space="preserve">  (g)</w:t>
      </w:r>
      <w:r w:rsidRPr="0087090D">
        <w:tab/>
      </w:r>
      <w:proofErr w:type="gramStart"/>
      <w:r w:rsidRPr="0087090D">
        <w:t>the</w:t>
      </w:r>
      <w:proofErr w:type="gramEnd"/>
      <w:r w:rsidRPr="0087090D">
        <w:t xml:space="preserve"> number of Development Wells is to be increased or decreased by at least ______ percent (___ %); or</w:t>
      </w:r>
    </w:p>
    <w:p w14:paraId="24692996" w14:textId="77777777" w:rsidR="00B76B14" w:rsidRPr="0087090D" w:rsidRDefault="00B76B14" w:rsidP="00710FC4">
      <w:pPr>
        <w:pStyle w:val="Text3"/>
      </w:pPr>
      <w:r w:rsidRPr="0087090D">
        <w:sym w:font="Wingdings" w:char="F0A8"/>
      </w:r>
      <w:r w:rsidRPr="0087090D">
        <w:t xml:space="preserve">  (h)</w:t>
      </w:r>
      <w:r w:rsidRPr="0087090D">
        <w:tab/>
      </w:r>
      <w:proofErr w:type="gramStart"/>
      <w:r w:rsidRPr="0087090D">
        <w:t>the</w:t>
      </w:r>
      <w:proofErr w:type="gramEnd"/>
      <w:r w:rsidRPr="0087090D">
        <w:t xml:space="preserve"> proposed hydrate or paraffin control system or technique, pressure maintenance system, or enhanced recovery plan is to be changed; or</w:t>
      </w:r>
    </w:p>
    <w:p w14:paraId="716D29D2" w14:textId="77777777" w:rsidR="00B76B14" w:rsidRPr="0087090D" w:rsidRDefault="00B76B14" w:rsidP="00710FC4">
      <w:pPr>
        <w:pStyle w:val="Text3"/>
      </w:pPr>
      <w:r w:rsidRPr="0087090D">
        <w:sym w:font="Wingdings" w:char="F0A8"/>
      </w:r>
      <w:r w:rsidRPr="0087090D">
        <w:t xml:space="preserve">  (</w:t>
      </w:r>
      <w:proofErr w:type="spellStart"/>
      <w:r w:rsidRPr="0087090D">
        <w:t>i</w:t>
      </w:r>
      <w:proofErr w:type="spellEnd"/>
      <w:r w:rsidRPr="0087090D">
        <w:t>)</w:t>
      </w:r>
      <w:r w:rsidRPr="0087090D">
        <w:tab/>
      </w:r>
      <w:proofErr w:type="gramStart"/>
      <w:r w:rsidRPr="0087090D">
        <w:t>the</w:t>
      </w:r>
      <w:proofErr w:type="gramEnd"/>
      <w:r w:rsidRPr="0087090D">
        <w:t xml:space="preserve"> proposed number of well completions per wellbore, that is, dual versus single, is to be changed; or</w:t>
      </w:r>
    </w:p>
    <w:p w14:paraId="03EA3E53" w14:textId="77777777" w:rsidR="00B76B14" w:rsidRPr="0087090D" w:rsidRDefault="00B76B14" w:rsidP="00710FC4">
      <w:pPr>
        <w:pStyle w:val="Text3"/>
      </w:pPr>
      <w:r w:rsidRPr="0087090D">
        <w:sym w:font="Wingdings" w:char="F0A8"/>
      </w:r>
      <w:r w:rsidRPr="0087090D">
        <w:t xml:space="preserve">  (j)</w:t>
      </w:r>
      <w:r w:rsidRPr="0087090D">
        <w:tab/>
        <w:t>the timing of the installation of the Production System or the timing of initial Hydrocarbon production from the Production System is to be changed by more than ____________ (___) days; or</w:t>
      </w:r>
    </w:p>
    <w:p w14:paraId="4C65B252" w14:textId="77777777" w:rsidR="00B76B14" w:rsidRPr="0087090D" w:rsidRDefault="00B76B14" w:rsidP="00710FC4">
      <w:pPr>
        <w:pStyle w:val="Text3"/>
      </w:pPr>
      <w:r w:rsidRPr="0087090D">
        <w:sym w:font="Wingdings" w:char="F0A8"/>
      </w:r>
      <w:r w:rsidRPr="0087090D">
        <w:t xml:space="preserve">  (k)</w:t>
      </w:r>
      <w:r w:rsidRPr="0087090D">
        <w:tab/>
        <w:t>in the case of a tieback to an Offsite Host Facility or a pre-existing Development System, the gathering and pipeline system necessary to transport the Hydrocarbons from the wellheads to an Offsite Host Facility or a pre-existing Development System, as provided in the Development Plan, is to be changed; or</w:t>
      </w:r>
    </w:p>
    <w:p w14:paraId="7476C828" w14:textId="77777777" w:rsidR="00B76B14" w:rsidRPr="0087090D" w:rsidRDefault="00B76B14" w:rsidP="00710FC4">
      <w:pPr>
        <w:pStyle w:val="Text3"/>
      </w:pPr>
      <w:r w:rsidRPr="0087090D">
        <w:sym w:font="Wingdings" w:char="F0A8"/>
      </w:r>
      <w:r w:rsidRPr="0087090D">
        <w:t xml:space="preserve">  (l)</w:t>
      </w:r>
      <w:r w:rsidRPr="0087090D">
        <w:tab/>
      </w:r>
      <w:proofErr w:type="gramStart"/>
      <w:r w:rsidRPr="0087090D">
        <w:t>the</w:t>
      </w:r>
      <w:proofErr w:type="gramEnd"/>
      <w:r w:rsidRPr="0087090D">
        <w:t xml:space="preserve"> estimated capital expenditures in any calendar year are to be increased by at least ______ percent (___ %) of the project’s estimated total gross capital expenditures; or</w:t>
      </w:r>
    </w:p>
    <w:p w14:paraId="0BE9949B" w14:textId="77777777" w:rsidR="00B76B14" w:rsidRPr="0087090D" w:rsidRDefault="00B76B14" w:rsidP="00710FC4">
      <w:pPr>
        <w:pStyle w:val="Text3"/>
      </w:pPr>
      <w:r w:rsidRPr="0087090D">
        <w:sym w:font="Wingdings" w:char="F0A8"/>
      </w:r>
      <w:r w:rsidRPr="0087090D">
        <w:t xml:space="preserve">  (m)</w:t>
      </w:r>
      <w:r w:rsidRPr="0087090D">
        <w:tab/>
      </w:r>
      <w:proofErr w:type="gramStart"/>
      <w:r w:rsidRPr="0087090D">
        <w:t>the</w:t>
      </w:r>
      <w:proofErr w:type="gramEnd"/>
      <w:r w:rsidRPr="0087090D">
        <w:t xml:space="preserve"> Operator proposes not to complete a Development Plan.</w:t>
      </w:r>
    </w:p>
    <w:p w14:paraId="1AF6AB58" w14:textId="77777777" w:rsidR="00063EBE" w:rsidRPr="00710FC4" w:rsidRDefault="00063EBE" w:rsidP="00710FC4">
      <w:pPr>
        <w:pStyle w:val="Text3"/>
      </w:pPr>
      <w:r w:rsidRPr="00710FC4">
        <w:lastRenderedPageBreak/>
        <w:t xml:space="preserve">The “overall Cost of the Development System” is the total dollar amount of the Execution AFE and all approved Long Lead Development </w:t>
      </w:r>
      <w:r w:rsidR="00096225" w:rsidRPr="00710FC4">
        <w:t xml:space="preserve">System </w:t>
      </w:r>
      <w:r w:rsidRPr="00710FC4">
        <w:t>AFEs.</w:t>
      </w:r>
    </w:p>
    <w:p w14:paraId="041808D1" w14:textId="77777777" w:rsidR="00B76B14" w:rsidRPr="0087090D" w:rsidRDefault="00B76B14" w:rsidP="00710FC4">
      <w:pPr>
        <w:pStyle w:val="Heading3"/>
        <w:numPr>
          <w:ilvl w:val="0"/>
          <w:numId w:val="0"/>
        </w:numPr>
        <w:ind w:left="1710" w:hanging="1134"/>
      </w:pPr>
      <w:bookmarkStart w:id="3972" w:name="_Toc361143678"/>
      <w:bookmarkStart w:id="3973" w:name="_Toc379988083"/>
      <w:bookmarkStart w:id="3974" w:name="_Toc389722534"/>
      <w:bookmarkStart w:id="3975" w:name="_Toc390176996"/>
      <w:bookmarkStart w:id="3976" w:name="_Toc167853997"/>
      <w:r w:rsidRPr="0087090D">
        <w:rPr>
          <w:u w:val="none"/>
        </w:rPr>
        <w:t>12.7.5</w:t>
      </w:r>
      <w:r w:rsidRPr="0087090D">
        <w:rPr>
          <w:u w:val="none"/>
        </w:rPr>
        <w:tab/>
      </w:r>
      <w:r w:rsidRPr="0087090D">
        <w:t>Major Modifications to Development Plans Prior to the Approval of the Execution AFE</w:t>
      </w:r>
      <w:bookmarkEnd w:id="3972"/>
      <w:bookmarkEnd w:id="3973"/>
      <w:bookmarkEnd w:id="3974"/>
      <w:bookmarkEnd w:id="3975"/>
      <w:bookmarkEnd w:id="3976"/>
    </w:p>
    <w:p w14:paraId="2916F618" w14:textId="77777777" w:rsidR="00B76B14" w:rsidRPr="00710FC4" w:rsidRDefault="00B76B14" w:rsidP="00710FC4">
      <w:pPr>
        <w:pStyle w:val="Text3"/>
      </w:pPr>
      <w:r w:rsidRPr="00710FC4">
        <w:t>Whenever a major modification to a Development Plan is proposed during the Define Stage (prior to the approval of the Execution AFE), the Operator shall furnish the Participating Parties in the Development Plan with the proposed modification to the Development Plan (and associated AFEs).  That major modification shall require approval by</w:t>
      </w:r>
    </w:p>
    <w:p w14:paraId="70EBCB16" w14:textId="77777777" w:rsidR="00B76B14" w:rsidRPr="0087090D" w:rsidRDefault="00B76B14" w:rsidP="00710FC4">
      <w:pPr>
        <w:pStyle w:val="Text3"/>
        <w:spacing w:after="120"/>
        <w:ind w:left="1620" w:firstLine="90"/>
      </w:pPr>
      <w:r w:rsidRPr="0087090D">
        <w:rPr>
          <w:rFonts w:cs="Arial"/>
          <w:i/>
          <w:iCs/>
          <w:sz w:val="20"/>
        </w:rPr>
        <w:t>[Select one of the following.]</w:t>
      </w:r>
    </w:p>
    <w:p w14:paraId="20DAF910" w14:textId="77777777" w:rsidR="00B76B14" w:rsidRPr="00710FC4" w:rsidRDefault="00B76B14" w:rsidP="00710FC4">
      <w:pPr>
        <w:pStyle w:val="Text3"/>
      </w:pPr>
      <w:r w:rsidRPr="00710FC4">
        <w:sym w:font="Wingdings" w:char="F0A8"/>
      </w:r>
      <w:r w:rsidRPr="00710FC4">
        <w:t xml:space="preserve">  Vote</w:t>
      </w:r>
    </w:p>
    <w:p w14:paraId="0B91AE36" w14:textId="77777777" w:rsidR="00B76B14" w:rsidRPr="00710FC4" w:rsidRDefault="00B76B14" w:rsidP="00710FC4">
      <w:pPr>
        <w:pStyle w:val="Text3"/>
      </w:pPr>
      <w:r w:rsidRPr="00710FC4">
        <w:sym w:font="Wingdings" w:char="F0A8"/>
      </w:r>
      <w:r w:rsidRPr="00710FC4">
        <w:t xml:space="preserve">  </w:t>
      </w:r>
      <w:proofErr w:type="gramStart"/>
      <w:r w:rsidRPr="00710FC4">
        <w:t>unanimous</w:t>
      </w:r>
      <w:proofErr w:type="gramEnd"/>
      <w:r w:rsidRPr="00710FC4">
        <w:t xml:space="preserve"> agreement</w:t>
      </w:r>
    </w:p>
    <w:p w14:paraId="6ED50776" w14:textId="77777777" w:rsidR="00B76B14" w:rsidRPr="0087090D" w:rsidRDefault="00B76B14" w:rsidP="00710FC4">
      <w:pPr>
        <w:pStyle w:val="Text3"/>
      </w:pPr>
      <w:proofErr w:type="gramStart"/>
      <w:r w:rsidRPr="00710FC4">
        <w:t>of</w:t>
      </w:r>
      <w:proofErr w:type="gramEnd"/>
      <w:r w:rsidRPr="00710FC4">
        <w:t xml:space="preserve"> the Participating Parties in the Development Plan.  If that major modification is approved, the Operator shall immediately provide the modified Development Plan (and associated AFEs) to each Non-Participating Party in the Development Plan.  That Non-Participating Party has the right for a period of ____________ (____) days, after receipt of the modified Development Plan (and associated AFEs), in which to notify the Operator in writing that it will participate in the modified Development Plan (and associated AFEs).  If that Non-Participating Party participates in the modified Development Plan, it shall be an Underinvested Party in an amount equal to its Non-Participating</w:t>
      </w:r>
      <w:r w:rsidRPr="0087090D">
        <w:t xml:space="preserve"> Interest Share of the actual Costs incurred on activities associated with the original Development Plan (and associated AFEs). </w:t>
      </w:r>
    </w:p>
    <w:p w14:paraId="7D8C1C65" w14:textId="77777777" w:rsidR="00B76B14" w:rsidRPr="0087090D" w:rsidRDefault="00B76B14">
      <w:pPr>
        <w:pStyle w:val="Heading3"/>
        <w:numPr>
          <w:ilvl w:val="0"/>
          <w:numId w:val="0"/>
        </w:numPr>
        <w:ind w:left="1620" w:hanging="1044"/>
      </w:pPr>
      <w:bookmarkStart w:id="3977" w:name="_Toc361143679"/>
      <w:bookmarkStart w:id="3978" w:name="_Toc379988084"/>
      <w:bookmarkStart w:id="3979" w:name="_Toc389722535"/>
      <w:bookmarkStart w:id="3980" w:name="_Toc390176997"/>
      <w:bookmarkStart w:id="3981" w:name="_Toc167853998"/>
      <w:r w:rsidRPr="0087090D">
        <w:rPr>
          <w:u w:val="none"/>
        </w:rPr>
        <w:t>12.7.6</w:t>
      </w:r>
      <w:r w:rsidRPr="0087090D">
        <w:rPr>
          <w:u w:val="none"/>
        </w:rPr>
        <w:tab/>
      </w:r>
      <w:r w:rsidRPr="0087090D">
        <w:t xml:space="preserve">Major Modifications to Development Plans </w:t>
      </w:r>
      <w:proofErr w:type="gramStart"/>
      <w:r w:rsidRPr="0087090D">
        <w:t>After</w:t>
      </w:r>
      <w:proofErr w:type="gramEnd"/>
      <w:r w:rsidRPr="0087090D">
        <w:t xml:space="preserve"> the Approval of the Execution AFE</w:t>
      </w:r>
      <w:bookmarkEnd w:id="3977"/>
      <w:bookmarkEnd w:id="3978"/>
      <w:bookmarkEnd w:id="3979"/>
      <w:bookmarkEnd w:id="3980"/>
      <w:bookmarkEnd w:id="3981"/>
    </w:p>
    <w:p w14:paraId="032A4981" w14:textId="77777777" w:rsidR="00B76B14" w:rsidRPr="00710FC4" w:rsidRDefault="00B76B14">
      <w:pPr>
        <w:pStyle w:val="Text3"/>
        <w:spacing w:before="120"/>
        <w:ind w:left="1620"/>
      </w:pPr>
      <w:r w:rsidRPr="0087090D">
        <w:t xml:space="preserve">Whenever a major modification to a Development Plan is proposed </w:t>
      </w:r>
      <w:r w:rsidRPr="00710FC4">
        <w:t xml:space="preserve">during the Execution Stage (after the approval of an Execution AFE) and prior to the installation of the Development System, the Operator shall furnish the Participating Parties in the Execution AFE with the proposed </w:t>
      </w:r>
      <w:r w:rsidRPr="00710FC4">
        <w:lastRenderedPageBreak/>
        <w:t xml:space="preserve">modification to the Development Plan (and associated AFEs).  That major modification shall require </w:t>
      </w:r>
    </w:p>
    <w:p w14:paraId="08528241" w14:textId="77777777" w:rsidR="00B76B14" w:rsidRPr="00434130" w:rsidRDefault="00B76B14">
      <w:pPr>
        <w:pStyle w:val="Text3"/>
        <w:spacing w:after="120"/>
        <w:ind w:left="1620"/>
        <w:rPr>
          <w:rFonts w:ascii="Arial Narrow" w:hAnsi="Arial Narrow"/>
          <w:rPrChange w:id="3982" w:author="Landry, Amanda" w:date="2014-06-10T15:20:00Z">
            <w:rPr/>
          </w:rPrChange>
        </w:rPr>
      </w:pPr>
      <w:r w:rsidRPr="00434130">
        <w:rPr>
          <w:rFonts w:ascii="Arial Narrow" w:hAnsi="Arial Narrow"/>
          <w:i/>
          <w:sz w:val="20"/>
          <w:rPrChange w:id="3983" w:author="Landry, Amanda" w:date="2014-06-10T15:20:00Z">
            <w:rPr>
              <w:i/>
              <w:sz w:val="20"/>
            </w:rPr>
          </w:rPrChange>
        </w:rPr>
        <w:t>[Select one of the following.]</w:t>
      </w:r>
    </w:p>
    <w:p w14:paraId="605BA76B" w14:textId="77777777" w:rsidR="00B76B14" w:rsidRPr="0087090D" w:rsidRDefault="00B76B14">
      <w:pPr>
        <w:pStyle w:val="Text3"/>
        <w:spacing w:after="120"/>
        <w:ind w:left="1620"/>
      </w:pPr>
      <w:r w:rsidRPr="0087090D">
        <w:sym w:font="Wingdings" w:char="F0A8"/>
      </w:r>
      <w:r w:rsidRPr="0087090D">
        <w:t xml:space="preserve">  Vote</w:t>
      </w:r>
    </w:p>
    <w:p w14:paraId="3732A05C" w14:textId="77777777" w:rsidR="00B76B14" w:rsidRPr="0087090D" w:rsidRDefault="00B76B14">
      <w:pPr>
        <w:pStyle w:val="Text3"/>
        <w:spacing w:before="120"/>
        <w:ind w:left="1620"/>
      </w:pPr>
      <w:r w:rsidRPr="0087090D">
        <w:sym w:font="Wingdings" w:char="F0A8"/>
      </w:r>
      <w:r w:rsidRPr="0087090D">
        <w:t xml:space="preserve">  </w:t>
      </w:r>
      <w:proofErr w:type="gramStart"/>
      <w:r w:rsidRPr="0087090D">
        <w:t>unanimous</w:t>
      </w:r>
      <w:proofErr w:type="gramEnd"/>
      <w:r w:rsidRPr="0087090D">
        <w:t xml:space="preserve"> agreement</w:t>
      </w:r>
    </w:p>
    <w:p w14:paraId="2C3EB494" w14:textId="77777777" w:rsidR="00B76B14" w:rsidRPr="0087090D" w:rsidRDefault="00B76B14">
      <w:pPr>
        <w:pStyle w:val="Text3"/>
        <w:spacing w:before="120"/>
        <w:ind w:left="1620"/>
      </w:pPr>
      <w:proofErr w:type="gramStart"/>
      <w:r w:rsidRPr="0087090D">
        <w:t>of</w:t>
      </w:r>
      <w:proofErr w:type="gramEnd"/>
      <w:r w:rsidRPr="0087090D">
        <w:t xml:space="preserve"> the Participating Parties in the Execution AFE.  If that major modification is as provided in </w:t>
      </w:r>
    </w:p>
    <w:p w14:paraId="7CA24C5B" w14:textId="77777777" w:rsidR="00B76B14" w:rsidRPr="0087090D" w:rsidRDefault="00B76B14">
      <w:pPr>
        <w:pStyle w:val="Text-other"/>
        <w:ind w:left="1620"/>
      </w:pPr>
      <w:r w:rsidRPr="0087090D">
        <w:t>[Complete the sub-article letter for each that applies.]</w:t>
      </w:r>
    </w:p>
    <w:p w14:paraId="795840E8" w14:textId="77777777" w:rsidR="00B76B14" w:rsidRPr="0087090D" w:rsidRDefault="00B76B14">
      <w:pPr>
        <w:pStyle w:val="Text3"/>
        <w:spacing w:after="120"/>
        <w:ind w:left="1620"/>
      </w:pPr>
      <w:r w:rsidRPr="0087090D">
        <w:t xml:space="preserve">Article 12.7.4 (____), </w:t>
      </w:r>
    </w:p>
    <w:p w14:paraId="49BEFC3E" w14:textId="77777777" w:rsidR="00B76B14" w:rsidRPr="0087090D" w:rsidRDefault="00B76B14">
      <w:pPr>
        <w:pStyle w:val="Text3"/>
        <w:spacing w:after="120"/>
        <w:ind w:left="1620"/>
      </w:pPr>
      <w:r w:rsidRPr="0087090D">
        <w:t xml:space="preserve">Article 12.7.4 (____), or </w:t>
      </w:r>
    </w:p>
    <w:p w14:paraId="3EDFA905" w14:textId="77777777" w:rsidR="00B76B14" w:rsidRPr="0087090D" w:rsidRDefault="00B76B14">
      <w:pPr>
        <w:pStyle w:val="Text3"/>
        <w:ind w:left="1620"/>
      </w:pPr>
      <w:r w:rsidRPr="0087090D">
        <w:t xml:space="preserve">Article 12.7.4 (____) </w:t>
      </w:r>
    </w:p>
    <w:p w14:paraId="2563FE22" w14:textId="77777777" w:rsidR="00B76B14" w:rsidRPr="0087090D" w:rsidRDefault="00B76B14" w:rsidP="00710FC4">
      <w:pPr>
        <w:pStyle w:val="Text3"/>
        <w:tabs>
          <w:tab w:val="left" w:pos="1620"/>
        </w:tabs>
        <w:spacing w:before="120"/>
        <w:ind w:left="1620"/>
      </w:pPr>
      <w:proofErr w:type="gramStart"/>
      <w:r w:rsidRPr="00710FC4">
        <w:t>and</w:t>
      </w:r>
      <w:proofErr w:type="gramEnd"/>
      <w:r w:rsidRPr="00710FC4">
        <w:t xml:space="preserve"> is approved, the Operator shall immediately provide the modified Development Plan (and associated AFEs) to each Non-Participating Party in the Execution AFE.  For a period of ___________ (___) days after receipt of the modified Development Plan (and associated AFEs), the Non-Participating Party may notify the Operator in writing that it will participate in the modified Development Plan (and associated AFEs).  If that Non-Participating Party participates in the modified Development Plan, it shall be an Underinvested Party in an amount equal to its Non</w:t>
      </w:r>
      <w:r w:rsidRPr="0087090D">
        <w:t xml:space="preserve">-Participating Interest Share of the actual Costs incurred on activities associated with (a) the Execution AFE and (b) the original Development Plan (and associated AFEs) if it did not participate in that Development Plan.  Within thirty (30) days of the elimination of the Underinvestment, the Participating Parties in the Execution AFE for the initial Development Phase shall deliver to that Non-Participating Party an assignment of one hundred percent (100%) of its former Working Interest in the Contract Area, the wells therein and production therefrom.  If the Execution AFE was for a subsequent Development Phase, the Non-Participating Party shall not be subject to Article 16.5.5 </w:t>
      </w:r>
      <w:r w:rsidRPr="0087090D">
        <w:rPr>
          <w:i/>
        </w:rPr>
        <w:t xml:space="preserve">(Non-Consent </w:t>
      </w:r>
      <w:r w:rsidR="00BC26F1">
        <w:rPr>
          <w:i/>
        </w:rPr>
        <w:t>S</w:t>
      </w:r>
      <w:r w:rsidRPr="0087090D">
        <w:rPr>
          <w:i/>
        </w:rPr>
        <w:t>ubsequent Development System and Additional Facilities)</w:t>
      </w:r>
      <w:r w:rsidRPr="0087090D">
        <w:t xml:space="preserve"> in regard to that AFE.</w:t>
      </w:r>
    </w:p>
    <w:p w14:paraId="0819259D" w14:textId="77777777" w:rsidR="00B76B14" w:rsidRPr="0087090D" w:rsidRDefault="00B76B14" w:rsidP="00710FC4">
      <w:pPr>
        <w:pStyle w:val="Heading3"/>
        <w:numPr>
          <w:ilvl w:val="0"/>
          <w:numId w:val="0"/>
        </w:numPr>
        <w:tabs>
          <w:tab w:val="left" w:pos="1620"/>
        </w:tabs>
        <w:ind w:left="720"/>
      </w:pPr>
      <w:bookmarkStart w:id="3984" w:name="_Toc361143680"/>
      <w:bookmarkStart w:id="3985" w:name="_Toc379988085"/>
      <w:bookmarkStart w:id="3986" w:name="_Toc389722536"/>
      <w:bookmarkStart w:id="3987" w:name="_Toc390176998"/>
      <w:bookmarkStart w:id="3988" w:name="_Toc167853999"/>
      <w:r w:rsidRPr="0087090D">
        <w:rPr>
          <w:u w:val="none"/>
        </w:rPr>
        <w:lastRenderedPageBreak/>
        <w:t>12.7.7</w:t>
      </w:r>
      <w:r w:rsidRPr="0087090D">
        <w:rPr>
          <w:u w:val="none"/>
        </w:rPr>
        <w:tab/>
      </w:r>
      <w:r w:rsidRPr="0087090D">
        <w:t>Approval of Major Modifications</w:t>
      </w:r>
      <w:bookmarkEnd w:id="3984"/>
      <w:bookmarkEnd w:id="3985"/>
      <w:bookmarkEnd w:id="3986"/>
      <w:bookmarkEnd w:id="3987"/>
      <w:bookmarkEnd w:id="3988"/>
    </w:p>
    <w:p w14:paraId="47C4A18C" w14:textId="77777777" w:rsidR="00B76B14" w:rsidRPr="00710FC4" w:rsidRDefault="00B76B14" w:rsidP="00BC26F1">
      <w:pPr>
        <w:pStyle w:val="Text3"/>
        <w:ind w:left="1620"/>
      </w:pPr>
      <w:proofErr w:type="gramStart"/>
      <w:r w:rsidRPr="00BC26F1">
        <w:t>If the major modification of the Development Plan is approved, the Development Plan (and associated AFEs) shall be deemed modified, and the Operator shall carry out the modified Development Plan.</w:t>
      </w:r>
      <w:proofErr w:type="gramEnd"/>
      <w:r w:rsidRPr="00BC26F1">
        <w:t xml:space="preserve">  If a major modification is not approved, the Operator shall continue to implement the Development Plan as it was before the proposed major modification.</w:t>
      </w:r>
      <w:r w:rsidRPr="00710FC4">
        <w:t xml:space="preserve"> </w:t>
      </w:r>
    </w:p>
    <w:p w14:paraId="5D764376" w14:textId="77777777" w:rsidR="00B76B14" w:rsidRPr="0087090D" w:rsidRDefault="00B76B14" w:rsidP="00BC26F1">
      <w:pPr>
        <w:pStyle w:val="Heading3"/>
        <w:numPr>
          <w:ilvl w:val="0"/>
          <w:numId w:val="0"/>
        </w:numPr>
        <w:tabs>
          <w:tab w:val="left" w:pos="1350"/>
          <w:tab w:val="left" w:pos="1620"/>
          <w:tab w:val="left" w:pos="1710"/>
        </w:tabs>
        <w:ind w:left="720"/>
      </w:pPr>
      <w:bookmarkStart w:id="3989" w:name="_Toc361143681"/>
      <w:bookmarkStart w:id="3990" w:name="_Toc379988086"/>
      <w:bookmarkStart w:id="3991" w:name="_Toc389722537"/>
      <w:bookmarkStart w:id="3992" w:name="_Toc390176999"/>
      <w:bookmarkStart w:id="3993" w:name="_Toc167854000"/>
      <w:r w:rsidRPr="0087090D">
        <w:rPr>
          <w:u w:val="none"/>
        </w:rPr>
        <w:t>12.7.8</w:t>
      </w:r>
      <w:r w:rsidRPr="0087090D">
        <w:rPr>
          <w:u w:val="none"/>
        </w:rPr>
        <w:tab/>
      </w:r>
      <w:r w:rsidRPr="0087090D">
        <w:t>Termination of a Development Plan</w:t>
      </w:r>
      <w:bookmarkEnd w:id="3989"/>
      <w:bookmarkEnd w:id="3990"/>
      <w:bookmarkEnd w:id="3991"/>
      <w:bookmarkEnd w:id="3992"/>
      <w:bookmarkEnd w:id="3993"/>
    </w:p>
    <w:p w14:paraId="1D06EA46" w14:textId="77777777" w:rsidR="00B76B14" w:rsidRPr="0087090D" w:rsidRDefault="00B76B14" w:rsidP="00BC26F1">
      <w:pPr>
        <w:pStyle w:val="Text3"/>
        <w:ind w:left="1620"/>
      </w:pPr>
      <w:r w:rsidRPr="0087090D">
        <w:t xml:space="preserve">A Development Plan terminates if (a) the Execution AFE for that Development Plan is not approved by Election, (b) the Participating Parties in the Define Stage or in the Execution AFE unanimously agree to terminate the Development Plan, or (c) the fabrication or acquisition of the Development System is not commenced within the time frame provided in Article 12.7.9 </w:t>
      </w:r>
      <w:r w:rsidRPr="0087090D">
        <w:rPr>
          <w:i/>
        </w:rPr>
        <w:t>(Timely Operations for Development Systems)</w:t>
      </w:r>
      <w:r w:rsidRPr="0087090D">
        <w:t xml:space="preserve">. </w:t>
      </w:r>
    </w:p>
    <w:p w14:paraId="2D564231" w14:textId="77777777" w:rsidR="00B76B14" w:rsidRPr="0087090D" w:rsidRDefault="00B76B14" w:rsidP="00BC26F1">
      <w:pPr>
        <w:pStyle w:val="Heading4"/>
        <w:numPr>
          <w:ilvl w:val="0"/>
          <w:numId w:val="0"/>
        </w:numPr>
        <w:tabs>
          <w:tab w:val="left" w:pos="2790"/>
        </w:tabs>
        <w:ind w:left="1620"/>
      </w:pPr>
      <w:bookmarkStart w:id="3994" w:name="_Toc361143682"/>
      <w:bookmarkStart w:id="3995" w:name="_Toc379988087"/>
      <w:bookmarkStart w:id="3996" w:name="_Toc389722538"/>
      <w:bookmarkStart w:id="3997" w:name="_Toc390177000"/>
      <w:bookmarkStart w:id="3998" w:name="_Toc167854001"/>
      <w:r w:rsidRPr="0087090D">
        <w:rPr>
          <w:u w:val="none"/>
        </w:rPr>
        <w:t>12.7.8.1</w:t>
      </w:r>
      <w:r w:rsidRPr="0087090D">
        <w:rPr>
          <w:u w:val="none"/>
        </w:rPr>
        <w:tab/>
      </w:r>
      <w:r w:rsidRPr="0087090D">
        <w:t>Termination Prior to Execution AFE Approval</w:t>
      </w:r>
      <w:bookmarkEnd w:id="3994"/>
      <w:bookmarkEnd w:id="3995"/>
      <w:bookmarkEnd w:id="3996"/>
      <w:bookmarkEnd w:id="3997"/>
      <w:bookmarkEnd w:id="3998"/>
    </w:p>
    <w:p w14:paraId="61362592" w14:textId="77777777" w:rsidR="00B76B14" w:rsidRPr="0087090D" w:rsidRDefault="00B76B14" w:rsidP="00BC26F1">
      <w:pPr>
        <w:pStyle w:val="Text4"/>
        <w:ind w:left="2790"/>
      </w:pPr>
      <w:r w:rsidRPr="0087090D">
        <w:t>The Costs, risks, and liabilities of generating and implementing a Development Plan that is terminated before its associated Execution AFE has been approved by Election shall be borne by the Parties who participated in the Define AFE and its supplemental AFEs, if any.</w:t>
      </w:r>
    </w:p>
    <w:p w14:paraId="754C2EB9" w14:textId="77777777" w:rsidR="00B76B14" w:rsidRPr="0087090D" w:rsidRDefault="00B76B14" w:rsidP="00BC26F1">
      <w:pPr>
        <w:pStyle w:val="Heading4"/>
        <w:numPr>
          <w:ilvl w:val="0"/>
          <w:numId w:val="0"/>
        </w:numPr>
        <w:tabs>
          <w:tab w:val="left" w:pos="1890"/>
          <w:tab w:val="left" w:pos="2790"/>
        </w:tabs>
        <w:ind w:left="1620" w:firstLine="108"/>
      </w:pPr>
      <w:bookmarkStart w:id="3999" w:name="_Toc361143683"/>
      <w:bookmarkStart w:id="4000" w:name="_Toc379988088"/>
      <w:bookmarkStart w:id="4001" w:name="_Toc389722539"/>
      <w:bookmarkStart w:id="4002" w:name="_Toc390177001"/>
      <w:bookmarkStart w:id="4003" w:name="_Toc167854002"/>
      <w:r w:rsidRPr="0087090D">
        <w:rPr>
          <w:u w:val="none"/>
        </w:rPr>
        <w:t>12.7.8.2</w:t>
      </w:r>
      <w:r w:rsidRPr="0087090D">
        <w:rPr>
          <w:u w:val="none"/>
        </w:rPr>
        <w:tab/>
      </w:r>
      <w:r w:rsidRPr="0087090D">
        <w:t xml:space="preserve">Termination </w:t>
      </w:r>
      <w:proofErr w:type="gramStart"/>
      <w:r w:rsidRPr="0087090D">
        <w:t>After</w:t>
      </w:r>
      <w:proofErr w:type="gramEnd"/>
      <w:r w:rsidRPr="0087090D">
        <w:t xml:space="preserve"> Execution AFE Approval</w:t>
      </w:r>
      <w:bookmarkEnd w:id="3999"/>
      <w:bookmarkEnd w:id="4000"/>
      <w:bookmarkEnd w:id="4001"/>
      <w:bookmarkEnd w:id="4002"/>
      <w:bookmarkEnd w:id="4003"/>
    </w:p>
    <w:p w14:paraId="06A96380" w14:textId="77777777" w:rsidR="00B76B14" w:rsidRPr="0087090D" w:rsidRDefault="00B76B14" w:rsidP="00BC26F1">
      <w:pPr>
        <w:pStyle w:val="Text3"/>
        <w:ind w:left="2790"/>
      </w:pPr>
      <w:r w:rsidRPr="00BC26F1">
        <w:rPr>
          <w:rStyle w:val="Text4Char"/>
        </w:rPr>
        <w:t>The Costs, risks, and liabilities of generating and implementing a Development Plan that is terminated after its associated Execution AFE has been approved by Election</w:t>
      </w:r>
      <w:r w:rsidRPr="0087090D">
        <w:t xml:space="preserve"> shall be borne by the Participating Parties in the Execution AFE and its supplemental AFEs, if any.</w:t>
      </w:r>
    </w:p>
    <w:p w14:paraId="2B5AD561" w14:textId="77777777" w:rsidR="00B76B14" w:rsidRPr="0087090D" w:rsidRDefault="00B76B14" w:rsidP="00BC26F1">
      <w:pPr>
        <w:pStyle w:val="Heading3"/>
        <w:numPr>
          <w:ilvl w:val="0"/>
          <w:numId w:val="0"/>
        </w:numPr>
        <w:tabs>
          <w:tab w:val="left" w:pos="1710"/>
        </w:tabs>
        <w:ind w:left="720"/>
      </w:pPr>
      <w:bookmarkStart w:id="4004" w:name="_Toc361143684"/>
      <w:bookmarkStart w:id="4005" w:name="_Toc379988089"/>
      <w:bookmarkStart w:id="4006" w:name="_Toc389722540"/>
      <w:bookmarkStart w:id="4007" w:name="_Toc390177002"/>
      <w:bookmarkStart w:id="4008" w:name="_Toc167854003"/>
      <w:r w:rsidRPr="0087090D">
        <w:rPr>
          <w:u w:val="none"/>
        </w:rPr>
        <w:t>12.7.9</w:t>
      </w:r>
      <w:r w:rsidRPr="0087090D">
        <w:rPr>
          <w:u w:val="none"/>
        </w:rPr>
        <w:tab/>
      </w:r>
      <w:r w:rsidRPr="0087090D">
        <w:t>Timely Operations for Development Systems</w:t>
      </w:r>
      <w:bookmarkEnd w:id="4004"/>
      <w:bookmarkEnd w:id="4005"/>
      <w:bookmarkEnd w:id="4006"/>
      <w:bookmarkEnd w:id="4007"/>
      <w:bookmarkEnd w:id="4008"/>
    </w:p>
    <w:p w14:paraId="56B8C6B3" w14:textId="77777777" w:rsidR="00B76B14" w:rsidRPr="0087090D" w:rsidRDefault="00B76B14" w:rsidP="00BC26F1">
      <w:pPr>
        <w:pStyle w:val="Text3"/>
      </w:pPr>
      <w:r w:rsidRPr="0087090D">
        <w:t xml:space="preserve">The Operator shall commence or cause to be commenced the fabrication or acquisition of a Development System (a) within ______ (_) days after the end of the period for Elections of the Execution AFE or (b) ______ (__) days prior to the date the Operator is required to commence that fabrication or acquisition under an SOP or Unit Plan, whichever is earlier.  If the Operator, except for an occurrence of Force </w:t>
      </w:r>
      <w:r w:rsidRPr="0087090D">
        <w:lastRenderedPageBreak/>
        <w:t>Majeure</w:t>
      </w:r>
      <w:r w:rsidR="00BC26F1">
        <w:t>,</w:t>
      </w:r>
      <w:r w:rsidRPr="0087090D">
        <w:t xml:space="preserve"> fails to commence the fabrication or acquisition of a Development System within the applicable time period set forth above in this Article 12.7.9, the Non-Operating Parties may then select a successor Operator under Article 4.5 </w:t>
      </w:r>
      <w:r w:rsidRPr="0087090D">
        <w:rPr>
          <w:i/>
        </w:rPr>
        <w:t>(</w:t>
      </w:r>
      <w:r w:rsidRPr="0087090D">
        <w:rPr>
          <w:i/>
          <w:iCs/>
        </w:rPr>
        <w:t>Selection of Successor Operator</w:t>
      </w:r>
      <w:r w:rsidRPr="0087090D">
        <w:rPr>
          <w:i/>
        </w:rPr>
        <w:t>)</w:t>
      </w:r>
      <w:r w:rsidRPr="0087090D">
        <w:rPr>
          <w:iCs/>
        </w:rPr>
        <w:t xml:space="preserve">. </w:t>
      </w:r>
      <w:r w:rsidRPr="0087090D">
        <w:t xml:space="preserve"> Within _________ (__) days of the selection of the successor Operator, the successor Operator shall commence the fabrication or acquisition of a Development System in the approved Development Plan.  The fabrication or acquisition of a Development System commences on the date the first major fabrication contract for the Development System is awarded or the date the purchase contract for a Development System is executed.</w:t>
      </w:r>
    </w:p>
    <w:p w14:paraId="09ABA06A" w14:textId="77777777" w:rsidR="00B76B14" w:rsidRPr="0087090D" w:rsidRDefault="00B76B14" w:rsidP="00BC26F1">
      <w:pPr>
        <w:pStyle w:val="Heading2"/>
        <w:numPr>
          <w:ilvl w:val="1"/>
          <w:numId w:val="8"/>
        </w:numPr>
        <w:tabs>
          <w:tab w:val="clear" w:pos="465"/>
          <w:tab w:val="num" w:pos="720"/>
        </w:tabs>
        <w:ind w:left="540" w:hanging="540"/>
      </w:pPr>
      <w:bookmarkStart w:id="4009" w:name="_Toc361143685"/>
      <w:bookmarkStart w:id="4010" w:name="_Toc379988090"/>
      <w:bookmarkStart w:id="4011" w:name="_Toc389722541"/>
      <w:bookmarkStart w:id="4012" w:name="_Toc390177003"/>
      <w:bookmarkStart w:id="4013" w:name="_Toc167854004"/>
      <w:r w:rsidRPr="0087090D">
        <w:t>Post-Production Project Team AFEs</w:t>
      </w:r>
      <w:bookmarkEnd w:id="4009"/>
      <w:bookmarkEnd w:id="4010"/>
      <w:bookmarkEnd w:id="4011"/>
      <w:bookmarkEnd w:id="4012"/>
      <w:bookmarkEnd w:id="4013"/>
    </w:p>
    <w:p w14:paraId="1835BEC1" w14:textId="77777777" w:rsidR="00B76B14" w:rsidRPr="00BC26F1" w:rsidRDefault="00B76B14" w:rsidP="00BC26F1">
      <w:pPr>
        <w:pStyle w:val="Text2"/>
      </w:pPr>
      <w:r w:rsidRPr="00BC26F1">
        <w:t>The Execution Stage concludes upon the first production of Hydrocarbons from the Development System.  At least</w:t>
      </w:r>
      <w:r w:rsidR="00BC26F1">
        <w:t xml:space="preserve"> </w:t>
      </w:r>
      <w:r w:rsidRPr="00BC26F1">
        <w:t>___________ (__) days, but not more than ___________ (__) days, prior to the first production of Hydrocarbons from the Development System, the Operator may propose for approval by</w:t>
      </w:r>
    </w:p>
    <w:p w14:paraId="60E3A716" w14:textId="77777777" w:rsidR="00B76B14" w:rsidRPr="00434130" w:rsidRDefault="00B76B14">
      <w:pPr>
        <w:pStyle w:val="Text2"/>
        <w:rPr>
          <w:rFonts w:ascii="Arial Narrow" w:hAnsi="Arial Narrow"/>
          <w:i/>
          <w:sz w:val="20"/>
          <w:rPrChange w:id="4014" w:author="Landry, Amanda" w:date="2014-06-10T15:20:00Z">
            <w:rPr>
              <w:i/>
              <w:sz w:val="20"/>
            </w:rPr>
          </w:rPrChange>
        </w:rPr>
      </w:pPr>
      <w:r w:rsidRPr="00434130">
        <w:rPr>
          <w:rFonts w:ascii="Arial Narrow" w:hAnsi="Arial Narrow"/>
          <w:i/>
          <w:sz w:val="20"/>
          <w:rPrChange w:id="4015" w:author="Landry, Amanda" w:date="2014-06-10T15:20:00Z">
            <w:rPr>
              <w:i/>
              <w:sz w:val="20"/>
            </w:rPr>
          </w:rPrChange>
        </w:rPr>
        <w:t>[Select one of the following.]</w:t>
      </w:r>
    </w:p>
    <w:p w14:paraId="188DE0F2" w14:textId="77777777" w:rsidR="00B76B14" w:rsidRPr="0087090D" w:rsidRDefault="00B76B14">
      <w:pPr>
        <w:pStyle w:val="Text2"/>
      </w:pPr>
      <w:r w:rsidRPr="0087090D">
        <w:sym w:font="Wingdings" w:char="F0A8"/>
      </w:r>
      <w:r w:rsidRPr="0087090D">
        <w:t xml:space="preserve">  Vote</w:t>
      </w:r>
    </w:p>
    <w:p w14:paraId="15FB5140" w14:textId="77777777" w:rsidR="00B76B14" w:rsidRPr="0087090D" w:rsidRDefault="00B76B14">
      <w:pPr>
        <w:pStyle w:val="Text2"/>
      </w:pPr>
      <w:r w:rsidRPr="0087090D">
        <w:sym w:font="Wingdings" w:char="F0A8"/>
      </w:r>
      <w:r w:rsidRPr="0087090D">
        <w:t xml:space="preserve">  Election</w:t>
      </w:r>
    </w:p>
    <w:p w14:paraId="6568B39A" w14:textId="77777777" w:rsidR="00B76B14" w:rsidRPr="0087090D" w:rsidRDefault="00B76B14">
      <w:pPr>
        <w:pStyle w:val="Text2"/>
      </w:pPr>
      <w:r w:rsidRPr="0087090D">
        <w:sym w:font="Wingdings" w:char="F0A8"/>
      </w:r>
      <w:r w:rsidRPr="0087090D">
        <w:t xml:space="preserve">  </w:t>
      </w:r>
      <w:proofErr w:type="gramStart"/>
      <w:r w:rsidRPr="0087090D">
        <w:t>unanimous</w:t>
      </w:r>
      <w:proofErr w:type="gramEnd"/>
      <w:r w:rsidRPr="0087090D">
        <w:t xml:space="preserve"> agreement</w:t>
      </w:r>
    </w:p>
    <w:p w14:paraId="7CBF135A" w14:textId="77777777" w:rsidR="00B76B14" w:rsidRPr="00BC26F1" w:rsidRDefault="00BC26F1" w:rsidP="00BC26F1">
      <w:pPr>
        <w:pStyle w:val="Text2"/>
      </w:pPr>
      <w:r>
        <w:t xml:space="preserve">of </w:t>
      </w:r>
      <w:r w:rsidR="00B76B14" w:rsidRPr="00BC26F1">
        <w:t xml:space="preserve">the continuance of the Project Team, if one exists, on a much smaller scale, or the formation of the Project Team, if one does not exist, in order to assist the Operator in the drilling of additional Development Wells approved by the Parties, de-bottlenecking the Development System, ramping up Hydrocarbon production, maximizing the recovery of Hydrocarbons during the Development Phase and activities related thereto.  With its proposal, the Operator shall include an initial Post-Production Project Team AFE accompanied by a memorandum similar to the one described in Article 12.3.1 </w:t>
      </w:r>
      <w:r w:rsidR="00B76B14" w:rsidRPr="00787561">
        <w:rPr>
          <w:i/>
          <w:iCs/>
        </w:rPr>
        <w:t>(Proposal of Project Team)</w:t>
      </w:r>
      <w:r w:rsidR="00B76B14" w:rsidRPr="00BC26F1">
        <w:t xml:space="preserve">.  </w:t>
      </w:r>
    </w:p>
    <w:p w14:paraId="49565FED" w14:textId="77777777" w:rsidR="00B76B14" w:rsidRPr="00BC26F1" w:rsidRDefault="00B76B14" w:rsidP="00BC26F1">
      <w:pPr>
        <w:pStyle w:val="Text2"/>
      </w:pPr>
      <w:r w:rsidRPr="00BC26F1">
        <w:t>At least</w:t>
      </w:r>
      <w:r w:rsidR="00BC26F1">
        <w:t xml:space="preserve"> </w:t>
      </w:r>
      <w:r w:rsidRPr="00BC26F1">
        <w:t xml:space="preserve">___________ (__) days, but not more than  ___________ (__) days, prior to the date on which the Operator anticipates the scope of work set forth in its original proposal for the continuance or formation of the Project Team and its </w:t>
      </w:r>
      <w:r w:rsidRPr="00BC26F1">
        <w:lastRenderedPageBreak/>
        <w:t xml:space="preserve">associated AFE and memorandum to be completed, the Operator may propose for approval by </w:t>
      </w:r>
    </w:p>
    <w:p w14:paraId="11AAE715" w14:textId="77777777" w:rsidR="00B76B14" w:rsidRPr="00434130" w:rsidRDefault="00B76B14">
      <w:pPr>
        <w:pStyle w:val="Text2"/>
        <w:rPr>
          <w:rFonts w:ascii="Arial Narrow" w:hAnsi="Arial Narrow"/>
          <w:i/>
          <w:sz w:val="20"/>
          <w:rPrChange w:id="4016" w:author="Landry, Amanda" w:date="2014-06-10T15:20:00Z">
            <w:rPr>
              <w:i/>
              <w:sz w:val="20"/>
            </w:rPr>
          </w:rPrChange>
        </w:rPr>
      </w:pPr>
      <w:r w:rsidRPr="00434130">
        <w:rPr>
          <w:rFonts w:ascii="Arial Narrow" w:hAnsi="Arial Narrow"/>
          <w:i/>
          <w:sz w:val="20"/>
          <w:rPrChange w:id="4017" w:author="Landry, Amanda" w:date="2014-06-10T15:20:00Z">
            <w:rPr>
              <w:i/>
              <w:sz w:val="20"/>
            </w:rPr>
          </w:rPrChange>
        </w:rPr>
        <w:t>[Select one of the following.]</w:t>
      </w:r>
    </w:p>
    <w:p w14:paraId="646FDE41" w14:textId="77777777" w:rsidR="00B76B14" w:rsidRPr="0087090D" w:rsidRDefault="00B76B14">
      <w:pPr>
        <w:pStyle w:val="Text2"/>
      </w:pPr>
      <w:r w:rsidRPr="0087090D">
        <w:sym w:font="Wingdings" w:char="F0A8"/>
      </w:r>
      <w:r w:rsidRPr="0087090D">
        <w:t xml:space="preserve">  Vote</w:t>
      </w:r>
    </w:p>
    <w:p w14:paraId="32AE4459" w14:textId="77777777" w:rsidR="00B76B14" w:rsidRPr="0087090D" w:rsidRDefault="00B76B14">
      <w:pPr>
        <w:pStyle w:val="Text2"/>
      </w:pPr>
      <w:r w:rsidRPr="0087090D">
        <w:sym w:font="Wingdings" w:char="F0A8"/>
      </w:r>
      <w:r w:rsidRPr="0087090D">
        <w:t xml:space="preserve">  </w:t>
      </w:r>
      <w:proofErr w:type="gramStart"/>
      <w:r w:rsidRPr="0087090D">
        <w:t>unanimous</w:t>
      </w:r>
      <w:proofErr w:type="gramEnd"/>
      <w:r w:rsidRPr="0087090D">
        <w:t xml:space="preserve"> agreement</w:t>
      </w:r>
    </w:p>
    <w:p w14:paraId="6280D0EA" w14:textId="7C6A84A2" w:rsidR="00B76B14" w:rsidRPr="00BC26F1" w:rsidRDefault="00B76B14" w:rsidP="00BC26F1">
      <w:pPr>
        <w:pStyle w:val="Text2"/>
      </w:pPr>
      <w:proofErr w:type="gramStart"/>
      <w:r w:rsidRPr="00BC26F1">
        <w:t>of</w:t>
      </w:r>
      <w:proofErr w:type="gramEnd"/>
      <w:r w:rsidRPr="00BC26F1">
        <w:t xml:space="preserve"> the Parties the further continuance of the Project Team to assist the Operator in reservoir management and production optimizing activities other than contemplated under Article 12.11 </w:t>
      </w:r>
      <w:r w:rsidRPr="00787561">
        <w:rPr>
          <w:i/>
          <w:iCs/>
        </w:rPr>
        <w:t>(Enhanced Recovery and/or Pressure Maintenance Program Proposals)</w:t>
      </w:r>
      <w:r w:rsidRPr="00BC26F1">
        <w:t xml:space="preserve">.  With that proposal, the Operator shall include a second Post-Production Project Team AFE accompanied by a memorandum similar to the one described in Article 12.3.1 </w:t>
      </w:r>
      <w:r w:rsidRPr="00787561">
        <w:rPr>
          <w:i/>
          <w:iCs/>
        </w:rPr>
        <w:t>(Proposal of Project Team)</w:t>
      </w:r>
      <w:r w:rsidRPr="00BC26F1">
        <w:t xml:space="preserve">.  The administration of </w:t>
      </w:r>
      <w:r w:rsidR="00BC26F1">
        <w:t xml:space="preserve">the </w:t>
      </w:r>
      <w:r w:rsidRPr="00BC26F1">
        <w:t xml:space="preserve">Project Team during the period that it carries out the scope of work referred to in this Article 12.8 shall be handled under Exhibit </w:t>
      </w:r>
      <w:r w:rsidR="00BC26F1">
        <w:t>“</w:t>
      </w:r>
      <w:r w:rsidRPr="00BC26F1">
        <w:t>G</w:t>
      </w:r>
      <w:r w:rsidR="00FF65C5">
        <w:t>.</w:t>
      </w:r>
      <w:r w:rsidR="008C3D7F">
        <w:t>”</w:t>
      </w:r>
      <w:r w:rsidRPr="00BC26F1">
        <w:t xml:space="preserve">  The Costs of the Project Team will be handled as they are under Article 12.3.1 </w:t>
      </w:r>
      <w:r w:rsidRPr="00787561">
        <w:rPr>
          <w:i/>
          <w:iCs/>
        </w:rPr>
        <w:t>(Proposal of Project Team)</w:t>
      </w:r>
      <w:r w:rsidRPr="00BC26F1">
        <w:t xml:space="preserve">.  A Non-Participating Party in either or both of the two Post-Production Project Team AFEs is subject to Article 16.5.3 </w:t>
      </w:r>
      <w:r w:rsidRPr="00787561">
        <w:rPr>
          <w:i/>
        </w:rPr>
        <w:t>(</w:t>
      </w:r>
      <w:ins w:id="4018" w:author="Landry, Amanda" w:date="2014-06-10T15:20:00Z">
        <w:r w:rsidR="00B33F45">
          <w:rPr>
            <w:rFonts w:cs="Arial"/>
            <w:i/>
          </w:rPr>
          <w:t xml:space="preserve">Contract Area Assessment and/or Permitting AFEs, </w:t>
        </w:r>
      </w:ins>
      <w:r w:rsidR="00B33F45" w:rsidRPr="00926DAA">
        <w:rPr>
          <w:rFonts w:cs="Arial"/>
          <w:i/>
        </w:rPr>
        <w:t xml:space="preserve">Non-Consent Proprietary Geophysical Operations, </w:t>
      </w:r>
      <w:ins w:id="4019" w:author="Landry, Amanda" w:date="2014-06-10T15:20:00Z">
        <w:r w:rsidR="00B33F45">
          <w:rPr>
            <w:rFonts w:cs="Arial"/>
            <w:i/>
          </w:rPr>
          <w:t xml:space="preserve">Long Lead Well Operation AFEs, </w:t>
        </w:r>
      </w:ins>
      <w:r w:rsidR="00B33F45" w:rsidRPr="00926DAA">
        <w:rPr>
          <w:rFonts w:cs="Arial"/>
          <w:i/>
        </w:rPr>
        <w:t>Feasibility AFEs, Selection AFEs, Define AFEs, Long Lead Development System</w:t>
      </w:r>
      <w:r w:rsidR="00B33F45" w:rsidRPr="00926DAA">
        <w:rPr>
          <w:rPrChange w:id="4020" w:author="Landry, Amanda" w:date="2014-06-10T15:20:00Z">
            <w:rPr>
              <w:i/>
            </w:rPr>
          </w:rPrChange>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 xml:space="preserve">ced Recovery Project Team </w:t>
      </w:r>
      <w:del w:id="4021" w:author="Landry, Amanda" w:date="2014-06-10T15:20:00Z">
        <w:r w:rsidR="002224F2" w:rsidRPr="00787561">
          <w:rPr>
            <w:i/>
            <w:iCs/>
          </w:rPr>
          <w:delText>AFEs</w:delText>
        </w:r>
      </w:del>
      <w:ins w:id="4022" w:author="Landry, Amanda" w:date="2014-06-10T15:20:00Z">
        <w:r w:rsidR="00B33F45">
          <w:rPr>
            <w:rFonts w:cs="Arial"/>
            <w:i/>
          </w:rPr>
          <w:t>AFE</w:t>
        </w:r>
      </w:ins>
      <w:r w:rsidRPr="00787561">
        <w:rPr>
          <w:i/>
        </w:rPr>
        <w:t>)</w:t>
      </w:r>
      <w:r w:rsidRPr="00BC26F1">
        <w:t xml:space="preserve">.  </w:t>
      </w:r>
    </w:p>
    <w:p w14:paraId="02DB7EE6" w14:textId="77777777" w:rsidR="00B76B14" w:rsidRPr="0087090D" w:rsidRDefault="00B76B14">
      <w:pPr>
        <w:pStyle w:val="Heading2"/>
        <w:numPr>
          <w:ilvl w:val="0"/>
          <w:numId w:val="0"/>
        </w:numPr>
      </w:pPr>
      <w:bookmarkStart w:id="4023" w:name="_Toc361143686"/>
      <w:bookmarkStart w:id="4024" w:name="_Toc379988091"/>
      <w:bookmarkStart w:id="4025" w:name="_Toc389722542"/>
      <w:bookmarkStart w:id="4026" w:name="_Toc390177004"/>
      <w:bookmarkStart w:id="4027" w:name="_Toc167854005"/>
      <w:r w:rsidRPr="0087090D">
        <w:rPr>
          <w:u w:val="none"/>
        </w:rPr>
        <w:t>12.9</w:t>
      </w:r>
      <w:r w:rsidRPr="0087090D">
        <w:rPr>
          <w:u w:val="none"/>
        </w:rPr>
        <w:tab/>
      </w:r>
      <w:r w:rsidRPr="0087090D">
        <w:t>Subsequent Development Phases</w:t>
      </w:r>
      <w:bookmarkEnd w:id="4023"/>
      <w:bookmarkEnd w:id="4024"/>
      <w:bookmarkEnd w:id="4025"/>
      <w:bookmarkEnd w:id="4026"/>
      <w:bookmarkEnd w:id="4027"/>
    </w:p>
    <w:p w14:paraId="399FE185" w14:textId="77777777" w:rsidR="00B76B14" w:rsidRPr="0087090D" w:rsidRDefault="00B76B14">
      <w:pPr>
        <w:pStyle w:val="Text2"/>
      </w:pPr>
      <w:r w:rsidRPr="0087090D">
        <w:t xml:space="preserve">At any time after the installation of the initial Development System for the initial Development Phase, any Participating Party may propose a subsequent Development Phase and the installation of a subsequent Development System.  That proposal shall require approval by Vote except as provided in Article 16.4 </w:t>
      </w:r>
      <w:r w:rsidRPr="0087090D">
        <w:rPr>
          <w:i/>
        </w:rPr>
        <w:t>(Non-Consent Operations to Maintain Contract Area)</w:t>
      </w:r>
      <w:r w:rsidRPr="0087090D">
        <w:t xml:space="preserve">. </w:t>
      </w:r>
    </w:p>
    <w:p w14:paraId="459B8C5A" w14:textId="77777777" w:rsidR="00B76B14" w:rsidRPr="0087090D" w:rsidRDefault="00B76B14" w:rsidP="00EC3B9A">
      <w:pPr>
        <w:pStyle w:val="Heading3"/>
        <w:numPr>
          <w:ilvl w:val="0"/>
          <w:numId w:val="0"/>
        </w:numPr>
        <w:tabs>
          <w:tab w:val="left" w:pos="1710"/>
        </w:tabs>
        <w:ind w:left="576" w:firstLine="144"/>
      </w:pPr>
      <w:bookmarkStart w:id="4028" w:name="_Toc361143687"/>
      <w:bookmarkStart w:id="4029" w:name="_Toc379988092"/>
      <w:bookmarkStart w:id="4030" w:name="_Toc389722543"/>
      <w:bookmarkStart w:id="4031" w:name="_Toc390177005"/>
      <w:bookmarkStart w:id="4032" w:name="_Toc167854006"/>
      <w:r w:rsidRPr="00787561">
        <w:rPr>
          <w:u w:val="none"/>
        </w:rPr>
        <w:t>12.9.1</w:t>
      </w:r>
      <w:r w:rsidRPr="00787561">
        <w:rPr>
          <w:u w:val="none"/>
        </w:rPr>
        <w:tab/>
      </w:r>
      <w:r w:rsidRPr="0087090D">
        <w:t>Proposal of a Subsequent Development Phase</w:t>
      </w:r>
      <w:bookmarkEnd w:id="4028"/>
      <w:bookmarkEnd w:id="4029"/>
      <w:bookmarkEnd w:id="4030"/>
      <w:bookmarkEnd w:id="4031"/>
      <w:bookmarkEnd w:id="4032"/>
    </w:p>
    <w:p w14:paraId="7B642BCA" w14:textId="77777777" w:rsidR="00B76B14" w:rsidRPr="00EC3B9A" w:rsidRDefault="00B76B14" w:rsidP="00EC3B9A">
      <w:pPr>
        <w:pStyle w:val="Text3"/>
      </w:pPr>
      <w:r w:rsidRPr="00EC3B9A">
        <w:t xml:space="preserve">If a subsequent Development Phase is approved, the procedures specified in this Article 12 </w:t>
      </w:r>
      <w:r w:rsidRPr="00787561">
        <w:rPr>
          <w:i/>
        </w:rPr>
        <w:t>(Development Phases)</w:t>
      </w:r>
      <w:r w:rsidRPr="00EC3B9A">
        <w:t xml:space="preserve"> shall apply to the proposal of the subsequent Development Phase.  </w:t>
      </w:r>
    </w:p>
    <w:p w14:paraId="4CF0CF15" w14:textId="77777777" w:rsidR="00B76B14" w:rsidRPr="0087090D" w:rsidRDefault="00B76B14" w:rsidP="00EC3B9A">
      <w:pPr>
        <w:pStyle w:val="Heading3"/>
        <w:numPr>
          <w:ilvl w:val="0"/>
          <w:numId w:val="0"/>
        </w:numPr>
        <w:tabs>
          <w:tab w:val="left" w:pos="1350"/>
          <w:tab w:val="left" w:pos="1710"/>
        </w:tabs>
        <w:ind w:left="720"/>
      </w:pPr>
      <w:bookmarkStart w:id="4033" w:name="_Toc361143688"/>
      <w:bookmarkStart w:id="4034" w:name="_Toc379988093"/>
      <w:bookmarkStart w:id="4035" w:name="_Toc389722544"/>
      <w:bookmarkStart w:id="4036" w:name="_Toc390177006"/>
      <w:bookmarkStart w:id="4037" w:name="_Toc167854007"/>
      <w:r w:rsidRPr="00787561">
        <w:rPr>
          <w:u w:val="none"/>
        </w:rPr>
        <w:lastRenderedPageBreak/>
        <w:t>12.9.2</w:t>
      </w:r>
      <w:r w:rsidRPr="00787561">
        <w:rPr>
          <w:u w:val="none"/>
        </w:rPr>
        <w:tab/>
      </w:r>
      <w:r w:rsidRPr="0087090D">
        <w:t>Execution AFE in a Subsequent Development Phase</w:t>
      </w:r>
      <w:bookmarkEnd w:id="4033"/>
      <w:bookmarkEnd w:id="4034"/>
      <w:bookmarkEnd w:id="4035"/>
      <w:bookmarkEnd w:id="4036"/>
      <w:bookmarkEnd w:id="4037"/>
    </w:p>
    <w:p w14:paraId="4D452548" w14:textId="77777777" w:rsidR="00B76B14" w:rsidRPr="00EC3B9A" w:rsidRDefault="00B76B14" w:rsidP="00EC3B9A">
      <w:pPr>
        <w:pStyle w:val="Text3"/>
      </w:pPr>
      <w:r w:rsidRPr="00EC3B9A">
        <w:t xml:space="preserve">Each Non-Participating Party in an Execution AFE for a subsequent Development Phase is subject to the non-consent provisions in Article 16.5.5 </w:t>
      </w:r>
      <w:r w:rsidRPr="00EC3B9A">
        <w:rPr>
          <w:i/>
        </w:rPr>
        <w:t>(Non-Consent Subsequent Development System and Additional Facilities)</w:t>
      </w:r>
      <w:r w:rsidRPr="00787561">
        <w:rPr>
          <w:i/>
        </w:rPr>
        <w:t>,</w:t>
      </w:r>
      <w:r w:rsidRPr="00EC3B9A">
        <w:t xml:space="preserve"> not Article 16.</w:t>
      </w:r>
      <w:r w:rsidRPr="00787561">
        <w:t xml:space="preserve">2 </w:t>
      </w:r>
      <w:r w:rsidRPr="00EC3B9A">
        <w:rPr>
          <w:i/>
        </w:rPr>
        <w:t>(Acreage Forfeiture Provisions)</w:t>
      </w:r>
      <w:r w:rsidRPr="00EC3B9A">
        <w:t xml:space="preserve">.  Although a Non-Participating Party in an Execution AFE for a subsequent Development Phase will retain </w:t>
      </w:r>
      <w:proofErr w:type="gramStart"/>
      <w:r w:rsidRPr="00EC3B9A">
        <w:t>its</w:t>
      </w:r>
      <w:proofErr w:type="gramEnd"/>
      <w:r w:rsidRPr="00EC3B9A">
        <w:t xml:space="preserve"> Working Interest in the Contract Area, that Party will only be entitled to Hydrocarbon production from the subsequent Development Phase, in which it did not participate, after it has satisfied the non-consent provisions in Article 16.5.</w:t>
      </w:r>
      <w:r w:rsidRPr="001831D6">
        <w:t xml:space="preserve">5 </w:t>
      </w:r>
      <w:r w:rsidRPr="00EC3B9A">
        <w:rPr>
          <w:i/>
        </w:rPr>
        <w:t>(Non-Consent Subsequent Development System and Additional Facilities)</w:t>
      </w:r>
      <w:r w:rsidRPr="00EC3B9A">
        <w:t>.  A Non-Participating Party in a subsequent Development Phase shall not unreasonably interfere with any activities or operations in that subsequent Development Phase.  In all events, the Participating Parties in the Execution AFE for a subsequent Development Phase shall control the sequence of, and shall conduct, all activities and operations in that subsequent Development Phase.</w:t>
      </w:r>
    </w:p>
    <w:p w14:paraId="70B40E06" w14:textId="77777777" w:rsidR="00B76B14" w:rsidRPr="0087090D" w:rsidRDefault="00B76B14">
      <w:pPr>
        <w:pStyle w:val="Heading2"/>
        <w:numPr>
          <w:ilvl w:val="0"/>
          <w:numId w:val="0"/>
        </w:numPr>
      </w:pPr>
      <w:bookmarkStart w:id="4038" w:name="_Toc361143689"/>
      <w:bookmarkStart w:id="4039" w:name="_Toc379988094"/>
      <w:bookmarkStart w:id="4040" w:name="_Toc389722545"/>
      <w:bookmarkStart w:id="4041" w:name="_Toc390177007"/>
      <w:bookmarkStart w:id="4042" w:name="_Toc167854008"/>
      <w:r w:rsidRPr="0087090D">
        <w:rPr>
          <w:u w:val="none"/>
        </w:rPr>
        <w:t>12.10</w:t>
      </w:r>
      <w:r w:rsidRPr="0087090D">
        <w:rPr>
          <w:u w:val="none"/>
        </w:rPr>
        <w:tab/>
      </w:r>
      <w:r w:rsidRPr="0087090D">
        <w:t>Access to Existing Facilities</w:t>
      </w:r>
      <w:bookmarkEnd w:id="4038"/>
      <w:bookmarkEnd w:id="4039"/>
      <w:bookmarkEnd w:id="4040"/>
      <w:bookmarkEnd w:id="4041"/>
      <w:bookmarkEnd w:id="4042"/>
    </w:p>
    <w:p w14:paraId="468AF856" w14:textId="77777777" w:rsidR="00B76B14" w:rsidRPr="0087090D" w:rsidRDefault="00B76B14">
      <w:pPr>
        <w:pStyle w:val="Text2"/>
      </w:pPr>
      <w:r w:rsidRPr="0087090D">
        <w:t xml:space="preserve">A Participating Party in a subsequent Development Phase may propose to access the Facilities installed for a previous Development Phase in accordance with Article 14 </w:t>
      </w:r>
      <w:r w:rsidRPr="0087090D">
        <w:rPr>
          <w:i/>
        </w:rPr>
        <w:t>(Facilities and Gathering Systems)</w:t>
      </w:r>
      <w:r w:rsidRPr="0087090D">
        <w:t>.  The proposal shall require approval by Vote of the Participating Parties in the previous Development Phase and shall include the basic terms under which the access is to be granted.  If the proposal is approved, it shall be incorporated into a formal “Facilities Use and Production Handling Agreement” and shall bind all Parties.</w:t>
      </w:r>
    </w:p>
    <w:p w14:paraId="5C65D455" w14:textId="77777777" w:rsidR="00B76B14" w:rsidRPr="0087090D" w:rsidRDefault="00B76B14">
      <w:pPr>
        <w:pStyle w:val="Heading2"/>
        <w:numPr>
          <w:ilvl w:val="0"/>
          <w:numId w:val="0"/>
        </w:numPr>
      </w:pPr>
      <w:bookmarkStart w:id="4043" w:name="_Toc230775"/>
      <w:bookmarkStart w:id="4044" w:name="_Toc361143690"/>
      <w:bookmarkStart w:id="4045" w:name="_Toc379988095"/>
      <w:bookmarkStart w:id="4046" w:name="_Toc389722546"/>
      <w:bookmarkStart w:id="4047" w:name="_Toc390177008"/>
      <w:bookmarkStart w:id="4048" w:name="_Toc167854009"/>
      <w:r w:rsidRPr="0087090D">
        <w:rPr>
          <w:u w:val="none"/>
        </w:rPr>
        <w:t>12.11</w:t>
      </w:r>
      <w:r w:rsidRPr="0087090D">
        <w:rPr>
          <w:u w:val="none"/>
        </w:rPr>
        <w:tab/>
      </w:r>
      <w:r w:rsidRPr="0087090D">
        <w:t>Enhanced Recovery and/or Pressure Maintenance Program Proposals</w:t>
      </w:r>
      <w:bookmarkEnd w:id="4043"/>
      <w:bookmarkEnd w:id="4044"/>
      <w:bookmarkEnd w:id="4045"/>
      <w:bookmarkEnd w:id="4046"/>
      <w:bookmarkEnd w:id="4047"/>
      <w:bookmarkEnd w:id="4048"/>
    </w:p>
    <w:p w14:paraId="498F9998" w14:textId="1D6F37AF" w:rsidR="00B76B14" w:rsidRPr="0087090D" w:rsidRDefault="00B76B14">
      <w:pPr>
        <w:pStyle w:val="Text2"/>
      </w:pPr>
      <w:r w:rsidRPr="0087090D">
        <w:t xml:space="preserve">Any Party may propose </w:t>
      </w:r>
      <w:r w:rsidR="00094D89" w:rsidRPr="0087090D">
        <w:t xml:space="preserve">the formation of </w:t>
      </w:r>
      <w:r w:rsidRPr="0087090D">
        <w:t xml:space="preserve">a Project Team </w:t>
      </w:r>
      <w:r w:rsidR="00F3140B" w:rsidRPr="0087090D">
        <w:t xml:space="preserve">separate and apart from any Project Team already in existence </w:t>
      </w:r>
      <w:r w:rsidRPr="0087090D">
        <w:t xml:space="preserve">for the purpose of assisting the Operator in designing an enhanced recovery and/or pressure maintenance program for </w:t>
      </w:r>
      <w:r w:rsidR="00094D89" w:rsidRPr="0087090D">
        <w:t xml:space="preserve">a particular </w:t>
      </w:r>
      <w:r w:rsidRPr="0087090D">
        <w:t>Development Phase by submitting to the Parties for approval by Election a</w:t>
      </w:r>
      <w:r w:rsidR="00094D89" w:rsidRPr="0087090D">
        <w:t>n Enhanced Recovery</w:t>
      </w:r>
      <w:r w:rsidRPr="0087090D">
        <w:t xml:space="preserve"> Project Team AFE accompanied by a memorandum similar to the one described in Article 12.3.1 </w:t>
      </w:r>
      <w:r w:rsidRPr="0087090D">
        <w:rPr>
          <w:i/>
          <w:iCs/>
        </w:rPr>
        <w:t>(Proposal of Project Team)</w:t>
      </w:r>
      <w:r w:rsidRPr="0087090D">
        <w:t xml:space="preserve">.  Any Non-Participating Party in that </w:t>
      </w:r>
      <w:r w:rsidR="00094D89" w:rsidRPr="0087090D">
        <w:t>Enhanced Recovery</w:t>
      </w:r>
      <w:r w:rsidRPr="0087090D">
        <w:t xml:space="preserve"> Project Team AFE is subject to Article 16.5.3 </w:t>
      </w:r>
      <w:r w:rsidRPr="0087090D">
        <w:rPr>
          <w:i/>
        </w:rPr>
        <w:t>(</w:t>
      </w:r>
      <w:ins w:id="4049" w:author="Landry, Amanda" w:date="2014-06-10T15:20:00Z">
        <w:r w:rsidR="00B33F45">
          <w:rPr>
            <w:rFonts w:cs="Arial"/>
            <w:i/>
          </w:rPr>
          <w:t xml:space="preserve">Contract Area Assessment and/or Permitting </w:t>
        </w:r>
        <w:r w:rsidR="00B33F45">
          <w:rPr>
            <w:rFonts w:cs="Arial"/>
            <w:i/>
          </w:rPr>
          <w:lastRenderedPageBreak/>
          <w:t xml:space="preserve">AFEs, </w:t>
        </w:r>
      </w:ins>
      <w:r w:rsidR="00B33F45" w:rsidRPr="00926DAA">
        <w:rPr>
          <w:rFonts w:cs="Arial"/>
          <w:i/>
        </w:rPr>
        <w:t xml:space="preserve">Non-Consent Proprietary Geophysical Operations, </w:t>
      </w:r>
      <w:ins w:id="4050" w:author="Landry, Amanda" w:date="2014-06-10T15:20:00Z">
        <w:r w:rsidR="00B33F45">
          <w:rPr>
            <w:rFonts w:cs="Arial"/>
            <w:i/>
          </w:rPr>
          <w:t xml:space="preserve">Long Lead Well Operation AFEs, </w:t>
        </w:r>
      </w:ins>
      <w:r w:rsidR="00B33F45" w:rsidRPr="00926DAA">
        <w:rPr>
          <w:rFonts w:cs="Arial"/>
          <w:i/>
        </w:rPr>
        <w:t>Feasibility AFEs, Selection AFEs, Define AFEs, Long Lead Development System</w:t>
      </w:r>
      <w:r w:rsidR="00B33F45" w:rsidRPr="00926DAA">
        <w:rPr>
          <w:rPrChange w:id="4051" w:author="Landry, Amanda" w:date="2014-06-10T15:20:00Z">
            <w:rPr>
              <w:i/>
            </w:rPr>
          </w:rPrChange>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 xml:space="preserve">ced Recovery Project Team </w:t>
      </w:r>
      <w:del w:id="4052" w:author="Landry, Amanda" w:date="2014-06-10T15:20:00Z">
        <w:r w:rsidR="00094D89" w:rsidRPr="0087090D">
          <w:rPr>
            <w:i/>
          </w:rPr>
          <w:delText>AFE</w:delText>
        </w:r>
        <w:r w:rsidR="00801899">
          <w:rPr>
            <w:i/>
          </w:rPr>
          <w:delText>s</w:delText>
        </w:r>
      </w:del>
      <w:ins w:id="4053" w:author="Landry, Amanda" w:date="2014-06-10T15:20:00Z">
        <w:r w:rsidR="00B33F45">
          <w:rPr>
            <w:rFonts w:cs="Arial"/>
            <w:i/>
          </w:rPr>
          <w:t>AFE</w:t>
        </w:r>
      </w:ins>
      <w:r w:rsidRPr="0087090D">
        <w:rPr>
          <w:i/>
        </w:rPr>
        <w:t>)</w:t>
      </w:r>
      <w:r w:rsidRPr="0087090D">
        <w:t>.</w:t>
      </w:r>
      <w:r w:rsidRPr="0087090D">
        <w:rPr>
          <w:i/>
        </w:rPr>
        <w:t xml:space="preserve"> </w:t>
      </w:r>
      <w:r w:rsidR="00F3140B" w:rsidRPr="0087090D">
        <w:rPr>
          <w:i/>
        </w:rPr>
        <w:t xml:space="preserve"> </w:t>
      </w:r>
      <w:r w:rsidRPr="0087090D">
        <w:t xml:space="preserve">The formation and administration of a Project Team for an enhanced recovery and/or pressure maintenance program will be handled under Exhibit </w:t>
      </w:r>
      <w:r w:rsidR="00EC3B9A">
        <w:t>“</w:t>
      </w:r>
      <w:r w:rsidRPr="0087090D">
        <w:t>G</w:t>
      </w:r>
      <w:r w:rsidR="00FF65C5">
        <w:t>.</w:t>
      </w:r>
      <w:r w:rsidR="008C3D7F">
        <w:t>”</w:t>
      </w:r>
      <w:r w:rsidRPr="0087090D">
        <w:t xml:space="preserve">  The Costs of the Project Team will be handled as they are under Article 12.3.1 </w:t>
      </w:r>
      <w:r w:rsidRPr="0087090D">
        <w:rPr>
          <w:i/>
          <w:iCs/>
        </w:rPr>
        <w:t>(Proposal of Project Team)</w:t>
      </w:r>
      <w:r w:rsidRPr="0087090D">
        <w:t xml:space="preserve">.  After the Operator has designed the enhanced recovery and/or pressure maintenance program with the assistance of that Project Team, the Operator may submit an enhanced recovery and/or pressure maintenance program proposal and AFE to the Parties for approval by Vote.  The program proposal and AFE shall contain sufficient detail to allow the Parties to adequately evaluate the scope, timing, Costs, and benefits of the proposed program and AFE.  If approved, that proposal and AFE will be binding on all of the Participating Parties in the Execution AFE for that Development Phase, and the Operator shall commence the program at the Cost and risk of those Parties.   </w:t>
      </w:r>
    </w:p>
    <w:p w14:paraId="25043875" w14:textId="77777777" w:rsidR="00B76B14" w:rsidRPr="0087090D" w:rsidRDefault="00B76B14">
      <w:pPr>
        <w:pStyle w:val="Heading1"/>
        <w:rPr>
          <w:i/>
        </w:rPr>
      </w:pPr>
      <w:bookmarkStart w:id="4054" w:name="_Toc361143691"/>
      <w:bookmarkStart w:id="4055" w:name="_Toc379988096"/>
      <w:bookmarkStart w:id="4056" w:name="_Toc389722547"/>
      <w:bookmarkStart w:id="4057" w:name="_Toc390177009"/>
      <w:bookmarkStart w:id="4058" w:name="_Toc167854010"/>
      <w:r w:rsidRPr="0087090D">
        <w:t>DEVELOPMENT OPERATIONS</w:t>
      </w:r>
      <w:bookmarkEnd w:id="4054"/>
      <w:bookmarkEnd w:id="4055"/>
      <w:bookmarkEnd w:id="4056"/>
      <w:bookmarkEnd w:id="4057"/>
      <w:bookmarkEnd w:id="4058"/>
    </w:p>
    <w:p w14:paraId="2DF6AAFC" w14:textId="77777777" w:rsidR="00B76B14" w:rsidRPr="0087090D" w:rsidRDefault="00B76B14">
      <w:pPr>
        <w:pStyle w:val="Heading2"/>
      </w:pPr>
      <w:bookmarkStart w:id="4059" w:name="_Toc361143692"/>
      <w:bookmarkStart w:id="4060" w:name="_Toc379988097"/>
      <w:bookmarkStart w:id="4061" w:name="_Toc389722548"/>
      <w:bookmarkStart w:id="4062" w:name="_Toc390177010"/>
      <w:bookmarkStart w:id="4063" w:name="_Toc167854011"/>
      <w:r w:rsidRPr="0087090D">
        <w:t>Proposal of Development Wells and Development Operations</w:t>
      </w:r>
      <w:bookmarkEnd w:id="4059"/>
      <w:bookmarkEnd w:id="4060"/>
      <w:bookmarkEnd w:id="4061"/>
      <w:bookmarkEnd w:id="4062"/>
      <w:bookmarkEnd w:id="4063"/>
    </w:p>
    <w:p w14:paraId="6B0A4E26" w14:textId="77777777" w:rsidR="00B76B14" w:rsidRPr="0087090D" w:rsidRDefault="00B76B14">
      <w:pPr>
        <w:pStyle w:val="Text2"/>
      </w:pPr>
      <w:r w:rsidRPr="0087090D">
        <w:t>It is the intent of the Parties to proceed with the development of the Contract Area under an approved Development Plan.</w:t>
      </w:r>
    </w:p>
    <w:p w14:paraId="05650863" w14:textId="77777777" w:rsidR="00B76B14" w:rsidRPr="0087090D" w:rsidRDefault="00B76B14">
      <w:pPr>
        <w:pStyle w:val="Text-other"/>
      </w:pPr>
      <w:r w:rsidRPr="0087090D">
        <w:t>[Select one of the following.]</w:t>
      </w:r>
    </w:p>
    <w:p w14:paraId="0FFF65C1" w14:textId="77777777" w:rsidR="00B76B14" w:rsidRPr="0087090D" w:rsidRDefault="00B76B14">
      <w:pPr>
        <w:pStyle w:val="Text2"/>
      </w:pPr>
      <w:r w:rsidRPr="0087090D">
        <w:sym w:font="Wingdings" w:char="F0A8"/>
      </w:r>
      <w:r w:rsidRPr="0087090D">
        <w:t xml:space="preserve">  Development Wells shall be subject to separate AFEs.</w:t>
      </w:r>
    </w:p>
    <w:p w14:paraId="53EF61E6" w14:textId="77777777" w:rsidR="00B76B14" w:rsidRPr="0087090D" w:rsidRDefault="00B76B14">
      <w:pPr>
        <w:pStyle w:val="Text2"/>
      </w:pPr>
      <w:r w:rsidRPr="0087090D">
        <w:sym w:font="Wingdings" w:char="F0A8"/>
      </w:r>
      <w:r w:rsidRPr="0087090D">
        <w:t xml:space="preserve">  Development Wells shall be subject to separate AFEs unless a Development Plan calls for a number of Development Wells to be drilled together in order to set conductor casing or to be pre-drilled together prior to the installation of the Development System, in which case those wells may be included in a single AFE.  </w:t>
      </w:r>
    </w:p>
    <w:p w14:paraId="218B84A8" w14:textId="77777777" w:rsidR="00B76B14" w:rsidRPr="0087090D" w:rsidRDefault="00B76B14">
      <w:pPr>
        <w:pStyle w:val="Text2"/>
      </w:pPr>
      <w:r w:rsidRPr="0087090D">
        <w:t xml:space="preserve">Once a Development Well has been completed and placed on production, the Participating Parties in that well must unanimously agree to allow any Party to conduct a Non-Consent Operation in that well, unless that well becomes incapable of producing in paying quantities.  A proposal to conduct Development </w:t>
      </w:r>
      <w:r w:rsidRPr="0087090D">
        <w:lastRenderedPageBreak/>
        <w:t>Operations in a Producible Reservoir requires the unanimous agreement of the Parties, unless the proposing Party designates the Producible Reservoir as an Objective Depth or completion zone in the proposal.</w:t>
      </w:r>
    </w:p>
    <w:p w14:paraId="006CDB2E" w14:textId="77777777" w:rsidR="00B76B14" w:rsidRPr="0087090D" w:rsidRDefault="00B76B14">
      <w:pPr>
        <w:pStyle w:val="Heading3"/>
      </w:pPr>
      <w:bookmarkStart w:id="4064" w:name="_Toc361143693"/>
      <w:bookmarkStart w:id="4065" w:name="_Toc379988098"/>
      <w:bookmarkStart w:id="4066" w:name="_Toc389722549"/>
      <w:bookmarkStart w:id="4067" w:name="_Toc390177011"/>
      <w:bookmarkStart w:id="4068" w:name="_Toc167854012"/>
      <w:r w:rsidRPr="0087090D">
        <w:t>Proposal of Development Wells Included in a Development Plan</w:t>
      </w:r>
      <w:bookmarkEnd w:id="4064"/>
      <w:bookmarkEnd w:id="4065"/>
      <w:bookmarkEnd w:id="4066"/>
      <w:bookmarkEnd w:id="4067"/>
      <w:bookmarkEnd w:id="4068"/>
    </w:p>
    <w:p w14:paraId="6B212563" w14:textId="77777777" w:rsidR="00B76B14" w:rsidRPr="0087090D" w:rsidRDefault="00B76B14">
      <w:pPr>
        <w:pStyle w:val="Text3"/>
      </w:pPr>
      <w:r w:rsidRPr="0087090D">
        <w:t xml:space="preserve">Subject to Article 13.1 </w:t>
      </w:r>
      <w:r w:rsidRPr="0087090D">
        <w:rPr>
          <w:i/>
        </w:rPr>
        <w:t xml:space="preserve">(Proposal of Development Wells and </w:t>
      </w:r>
      <w:r w:rsidR="00EC3B9A">
        <w:rPr>
          <w:i/>
        </w:rPr>
        <w:t xml:space="preserve">Development </w:t>
      </w:r>
      <w:r w:rsidRPr="0087090D">
        <w:rPr>
          <w:i/>
        </w:rPr>
        <w:t>Operations)</w:t>
      </w:r>
      <w:r w:rsidRPr="0087090D">
        <w:t xml:space="preserve">, any Participating Party in a Development Plan and Execution AFE may propose drilling a Development Well that was included in the Development Plan by giving notice of the proposal (along with the associated AFE and Well Plan) to the other Parties.  Each proposed Development Well that was included in the Development Plan requires approval by </w:t>
      </w:r>
    </w:p>
    <w:p w14:paraId="71A43136" w14:textId="77777777" w:rsidR="00B76B14" w:rsidRPr="0087090D" w:rsidRDefault="00B76B14">
      <w:pPr>
        <w:pStyle w:val="Text-other"/>
        <w:ind w:left="1728"/>
      </w:pPr>
      <w:r w:rsidRPr="0087090D">
        <w:t>[Select one of the following.]</w:t>
      </w:r>
    </w:p>
    <w:p w14:paraId="4300DFB9" w14:textId="77777777" w:rsidR="00B76B14" w:rsidRPr="0087090D" w:rsidRDefault="00B76B14">
      <w:pPr>
        <w:pStyle w:val="Text3"/>
        <w:spacing w:after="120"/>
      </w:pPr>
      <w:r w:rsidRPr="0087090D">
        <w:sym w:font="Wingdings" w:char="F0A8"/>
      </w:r>
      <w:r w:rsidRPr="0087090D">
        <w:t xml:space="preserve">  </w:t>
      </w:r>
      <w:proofErr w:type="gramStart"/>
      <w:r w:rsidRPr="0087090D">
        <w:t>Vote.</w:t>
      </w:r>
      <w:proofErr w:type="gramEnd"/>
      <w:r w:rsidRPr="0087090D">
        <w:t xml:space="preserve"> </w:t>
      </w:r>
    </w:p>
    <w:p w14:paraId="1393A6D5" w14:textId="77777777" w:rsidR="00B76B14" w:rsidRPr="0087090D" w:rsidRDefault="00B76B14">
      <w:pPr>
        <w:pStyle w:val="Text3"/>
        <w:spacing w:after="120"/>
      </w:pPr>
      <w:r w:rsidRPr="0087090D">
        <w:sym w:font="Wingdings" w:char="F0A8"/>
      </w:r>
      <w:r w:rsidRPr="0087090D">
        <w:t xml:space="preserve">  </w:t>
      </w:r>
      <w:proofErr w:type="gramStart"/>
      <w:r w:rsidRPr="0087090D">
        <w:t>Election.</w:t>
      </w:r>
      <w:proofErr w:type="gramEnd"/>
    </w:p>
    <w:p w14:paraId="2273FF10" w14:textId="77777777" w:rsidR="00B76B14" w:rsidRPr="0087090D" w:rsidRDefault="00B76B14">
      <w:pPr>
        <w:pStyle w:val="Text3"/>
      </w:pPr>
      <w:r w:rsidRPr="0087090D">
        <w:sym w:font="Wingdings" w:char="F0A8"/>
      </w:r>
      <w:r w:rsidRPr="0087090D">
        <w:t xml:space="preserve">  </w:t>
      </w:r>
      <w:proofErr w:type="gramStart"/>
      <w:r w:rsidRPr="0087090D">
        <w:t>unanimous</w:t>
      </w:r>
      <w:proofErr w:type="gramEnd"/>
      <w:r w:rsidRPr="0087090D">
        <w:t xml:space="preserve"> agreement.</w:t>
      </w:r>
    </w:p>
    <w:p w14:paraId="570CDFCE" w14:textId="77777777" w:rsidR="00B76B14" w:rsidRPr="0087090D" w:rsidRDefault="00B76B14">
      <w:pPr>
        <w:pStyle w:val="Text3"/>
      </w:pPr>
      <w:r w:rsidRPr="0087090D">
        <w:t xml:space="preserve">Each Non-Participating Party in a Development Well will be subject to either acreage forfeiture or Hydrocarbon Recoupment as provided in Article 16 </w:t>
      </w:r>
      <w:r w:rsidRPr="0087090D">
        <w:rPr>
          <w:i/>
        </w:rPr>
        <w:t>(Non-Consent Operations</w:t>
      </w:r>
      <w:r w:rsidRPr="0087090D">
        <w:t>).</w:t>
      </w:r>
    </w:p>
    <w:p w14:paraId="23F2B742" w14:textId="77777777" w:rsidR="00B76B14" w:rsidRPr="0087090D" w:rsidRDefault="00B76B14">
      <w:pPr>
        <w:pStyle w:val="Heading4"/>
      </w:pPr>
      <w:bookmarkStart w:id="4069" w:name="_Toc230779"/>
      <w:bookmarkStart w:id="4070" w:name="_Toc361143694"/>
      <w:bookmarkStart w:id="4071" w:name="_Toc379988099"/>
      <w:bookmarkStart w:id="4072" w:name="_Toc389722550"/>
      <w:bookmarkStart w:id="4073" w:name="_Toc390177012"/>
      <w:bookmarkStart w:id="4074" w:name="_Toc167854013"/>
      <w:r w:rsidRPr="0087090D">
        <w:t>Revision of Well Plan</w:t>
      </w:r>
      <w:bookmarkEnd w:id="4069"/>
      <w:bookmarkEnd w:id="4070"/>
      <w:bookmarkEnd w:id="4071"/>
      <w:bookmarkEnd w:id="4072"/>
      <w:bookmarkEnd w:id="4073"/>
      <w:bookmarkEnd w:id="4074"/>
    </w:p>
    <w:p w14:paraId="316D1527" w14:textId="03D4A3CA" w:rsidR="00B76B14" w:rsidRPr="0087090D" w:rsidRDefault="00B76B14">
      <w:pPr>
        <w:pStyle w:val="Text4"/>
      </w:pPr>
      <w:r w:rsidRPr="0087090D">
        <w:t>Unless otherwise provided for in the Development Well proposal and AFE</w:t>
      </w:r>
      <w:del w:id="4075" w:author="Landry, Amanda" w:date="2014-06-10T15:20:00Z">
        <w:r w:rsidRPr="0087090D">
          <w:delText>,</w:delText>
        </w:r>
      </w:del>
      <w:ins w:id="4076" w:author="Landry, Amanda" w:date="2014-06-10T15:20:00Z">
        <w:r w:rsidR="009A034D">
          <w:t xml:space="preserve"> or pursuant to Article 13.1.1.2</w:t>
        </w:r>
        <w:r w:rsidR="00B12DC7">
          <w:t xml:space="preserve"> (</w:t>
        </w:r>
        <w:r w:rsidR="00B12DC7" w:rsidRPr="00B12DC7">
          <w:rPr>
            <w:i/>
          </w:rPr>
          <w:t>Automatic Revision of the Well Plan</w:t>
        </w:r>
        <w:r w:rsidR="00B12DC7">
          <w:t>)</w:t>
        </w:r>
        <w:r w:rsidRPr="0087090D">
          <w:t>,</w:t>
        </w:r>
      </w:ins>
      <w:r w:rsidRPr="0087090D">
        <w:t xml:space="preserve"> any revisions of the </w:t>
      </w:r>
      <w:ins w:id="4077" w:author="Landry, Amanda" w:date="2014-06-10T15:20:00Z">
        <w:r w:rsidR="009A034D">
          <w:t xml:space="preserve">well proposal or </w:t>
        </w:r>
      </w:ins>
      <w:r w:rsidRPr="0087090D">
        <w:t>Well Plan or AFE for a Development Well shall take place under the same terms and conditions as those set forth for an Exploratory Well in Article 10.1.</w:t>
      </w:r>
      <w:del w:id="4078" w:author="Landry, Amanda" w:date="2014-06-10T15:20:00Z">
        <w:r w:rsidRPr="0087090D">
          <w:delText>1</w:delText>
        </w:r>
      </w:del>
      <w:proofErr w:type="gramStart"/>
      <w:ins w:id="4079" w:author="Landry, Amanda" w:date="2014-06-10T15:20:00Z">
        <w:r w:rsidR="009A034D">
          <w:t>2</w:t>
        </w:r>
      </w:ins>
      <w:r w:rsidRPr="0087090D">
        <w:t xml:space="preserve"> </w:t>
      </w:r>
      <w:r w:rsidRPr="0087090D">
        <w:rPr>
          <w:i/>
          <w:iCs/>
        </w:rPr>
        <w:t>(Revision of Well Plan)</w:t>
      </w:r>
      <w:r w:rsidRPr="0087090D">
        <w:t>.</w:t>
      </w:r>
      <w:proofErr w:type="gramEnd"/>
    </w:p>
    <w:p w14:paraId="40D13928" w14:textId="77777777" w:rsidR="00B76B14" w:rsidRPr="0087090D" w:rsidRDefault="00B76B14">
      <w:pPr>
        <w:pStyle w:val="Heading4"/>
        <w:rPr>
          <w:ins w:id="4080" w:author="Landry, Amanda" w:date="2014-06-10T15:20:00Z"/>
        </w:rPr>
      </w:pPr>
      <w:bookmarkStart w:id="4081" w:name="_Toc230780"/>
      <w:bookmarkStart w:id="4082" w:name="_Toc361143695"/>
      <w:bookmarkStart w:id="4083" w:name="_Toc379988100"/>
      <w:bookmarkStart w:id="4084" w:name="_Toc389722551"/>
      <w:bookmarkStart w:id="4085" w:name="_Toc390177013"/>
      <w:ins w:id="4086" w:author="Landry, Amanda" w:date="2014-06-10T15:20:00Z">
        <w:r w:rsidRPr="0087090D">
          <w:t>Automatic Revision of the Well Plan</w:t>
        </w:r>
        <w:bookmarkEnd w:id="4081"/>
        <w:bookmarkEnd w:id="4082"/>
        <w:bookmarkEnd w:id="4083"/>
        <w:bookmarkEnd w:id="4084"/>
        <w:bookmarkEnd w:id="4085"/>
      </w:ins>
    </w:p>
    <w:p w14:paraId="0F9C39C1" w14:textId="77777777" w:rsidR="00B76B14" w:rsidRPr="0087090D" w:rsidRDefault="00B76B14">
      <w:pPr>
        <w:pStyle w:val="Heading3"/>
        <w:pPrChange w:id="4087" w:author="Landry, Amanda" w:date="2014-06-10T15:20:00Z">
          <w:pPr>
            <w:pStyle w:val="Heading4"/>
          </w:pPr>
        </w:pPrChange>
      </w:pPr>
      <w:bookmarkStart w:id="4088" w:name="_Toc167854014"/>
      <w:moveFromRangeStart w:id="4089" w:author="Landry, Amanda" w:date="2014-06-10T15:20:00Z" w:name="move390177168"/>
      <w:moveFrom w:id="4090" w:author="Landry, Amanda" w:date="2014-06-10T15:20:00Z">
        <w:r w:rsidRPr="0087090D">
          <w:t>Automatic Revision of the Well Plan</w:t>
        </w:r>
      </w:moveFrom>
      <w:bookmarkEnd w:id="4088"/>
    </w:p>
    <w:moveFromRangeEnd w:id="4089"/>
    <w:p w14:paraId="358A9204" w14:textId="77604B85" w:rsidR="00B76B14" w:rsidRPr="0087090D" w:rsidRDefault="00B76B14">
      <w:pPr>
        <w:pStyle w:val="Text4"/>
      </w:pPr>
      <w:r w:rsidRPr="0087090D">
        <w:t>The Well Plan for a Development Well shall automatically be revised under the same terms and conditions as those set forth for an Exploratory Well in Article 10.1.</w:t>
      </w:r>
      <w:del w:id="4091" w:author="Landry, Amanda" w:date="2014-06-10T15:20:00Z">
        <w:r w:rsidRPr="0087090D">
          <w:delText>2</w:delText>
        </w:r>
      </w:del>
      <w:proofErr w:type="gramStart"/>
      <w:ins w:id="4092" w:author="Landry, Amanda" w:date="2014-06-10T15:20:00Z">
        <w:r w:rsidR="009A034D">
          <w:t>3</w:t>
        </w:r>
      </w:ins>
      <w:r w:rsidRPr="0087090D">
        <w:t xml:space="preserve"> </w:t>
      </w:r>
      <w:r w:rsidRPr="0087090D">
        <w:rPr>
          <w:i/>
          <w:iCs/>
        </w:rPr>
        <w:t>(Automatic Revision of the Well Plan)</w:t>
      </w:r>
      <w:r w:rsidRPr="0087090D">
        <w:t>.</w:t>
      </w:r>
      <w:proofErr w:type="gramEnd"/>
    </w:p>
    <w:p w14:paraId="20107F2B" w14:textId="77777777" w:rsidR="00B76B14" w:rsidRPr="0087090D" w:rsidRDefault="00B76B14">
      <w:pPr>
        <w:pStyle w:val="Heading3"/>
      </w:pPr>
      <w:bookmarkStart w:id="4093" w:name="_Toc361143696"/>
      <w:bookmarkStart w:id="4094" w:name="_Toc379988101"/>
      <w:bookmarkStart w:id="4095" w:name="_Toc389722552"/>
      <w:bookmarkStart w:id="4096" w:name="_Toc390177014"/>
      <w:bookmarkStart w:id="4097" w:name="_Toc167854015"/>
      <w:r w:rsidRPr="0087090D">
        <w:lastRenderedPageBreak/>
        <w:t>Proposal of Development Operations Not Included in a Development Plan</w:t>
      </w:r>
      <w:bookmarkEnd w:id="4093"/>
      <w:bookmarkEnd w:id="4094"/>
      <w:bookmarkEnd w:id="4095"/>
      <w:bookmarkEnd w:id="4096"/>
      <w:bookmarkEnd w:id="4097"/>
    </w:p>
    <w:p w14:paraId="33EB54B0" w14:textId="77777777" w:rsidR="00B76B14" w:rsidRPr="0087090D" w:rsidRDefault="00B76B14">
      <w:pPr>
        <w:pStyle w:val="Text3"/>
      </w:pPr>
      <w:r w:rsidRPr="0087090D">
        <w:t xml:space="preserve">Subject to Article 13.1 </w:t>
      </w:r>
      <w:r w:rsidRPr="0087090D">
        <w:rPr>
          <w:i/>
        </w:rPr>
        <w:t xml:space="preserve">(Proposal of Development Wells and </w:t>
      </w:r>
      <w:r w:rsidR="00EC3B9A">
        <w:rPr>
          <w:i/>
        </w:rPr>
        <w:t xml:space="preserve">Development </w:t>
      </w:r>
      <w:r w:rsidRPr="0087090D">
        <w:rPr>
          <w:i/>
        </w:rPr>
        <w:t>Operations)</w:t>
      </w:r>
      <w:r w:rsidRPr="0087090D">
        <w:t>, any Participating Party in an Execution AFE may propose drilling a Development Well that was not included in the Development Plan associated with that Execution AFE by giving notice of the proposal (along with the associated AFE and Well Plan) to the other Parties. The proposal shall specify that the well was not included in the Development Plan.  Each proposed Development Well that was not included in the Development Plan requires approval by:</w:t>
      </w:r>
    </w:p>
    <w:p w14:paraId="661CA306" w14:textId="77777777" w:rsidR="00B76B14" w:rsidRPr="0087090D" w:rsidRDefault="00B76B14">
      <w:pPr>
        <w:pStyle w:val="Text-other"/>
        <w:ind w:left="1728"/>
      </w:pPr>
      <w:r w:rsidRPr="0087090D">
        <w:t>[Select one of the following.]</w:t>
      </w:r>
    </w:p>
    <w:p w14:paraId="73A71B22" w14:textId="77777777" w:rsidR="00B76B14" w:rsidRPr="0087090D" w:rsidRDefault="00B76B14">
      <w:pPr>
        <w:pStyle w:val="Text3"/>
        <w:spacing w:after="120"/>
      </w:pPr>
      <w:r w:rsidRPr="0087090D">
        <w:sym w:font="Wingdings" w:char="F0A8"/>
      </w:r>
      <w:r w:rsidRPr="0087090D">
        <w:t xml:space="preserve">  </w:t>
      </w:r>
      <w:proofErr w:type="gramStart"/>
      <w:r w:rsidRPr="0087090D">
        <w:t>Vote.</w:t>
      </w:r>
      <w:proofErr w:type="gramEnd"/>
      <w:r w:rsidRPr="0087090D">
        <w:t xml:space="preserve"> </w:t>
      </w:r>
    </w:p>
    <w:p w14:paraId="6CC8CE27" w14:textId="77777777" w:rsidR="00B76B14" w:rsidRPr="0087090D" w:rsidRDefault="00B76B14">
      <w:pPr>
        <w:pStyle w:val="Text3"/>
        <w:spacing w:after="120"/>
      </w:pPr>
      <w:r w:rsidRPr="0087090D">
        <w:sym w:font="Wingdings" w:char="F0A8"/>
      </w:r>
      <w:r w:rsidRPr="0087090D">
        <w:t xml:space="preserve">  </w:t>
      </w:r>
      <w:proofErr w:type="gramStart"/>
      <w:r w:rsidRPr="0087090D">
        <w:t>Election.</w:t>
      </w:r>
      <w:proofErr w:type="gramEnd"/>
    </w:p>
    <w:p w14:paraId="6E999019" w14:textId="77777777" w:rsidR="00B76B14" w:rsidRPr="0087090D" w:rsidRDefault="00B76B14">
      <w:pPr>
        <w:pStyle w:val="Text3"/>
      </w:pPr>
      <w:r w:rsidRPr="0087090D">
        <w:sym w:font="Wingdings" w:char="F0A8"/>
      </w:r>
      <w:r w:rsidRPr="0087090D">
        <w:t xml:space="preserve">  </w:t>
      </w:r>
      <w:proofErr w:type="gramStart"/>
      <w:r w:rsidRPr="0087090D">
        <w:t>unanimous</w:t>
      </w:r>
      <w:proofErr w:type="gramEnd"/>
      <w:r w:rsidRPr="0087090D">
        <w:t xml:space="preserve"> agreement.</w:t>
      </w:r>
    </w:p>
    <w:p w14:paraId="1439F882" w14:textId="77777777" w:rsidR="00B76B14" w:rsidRPr="0087090D" w:rsidRDefault="00B76B14">
      <w:pPr>
        <w:pStyle w:val="Text3"/>
      </w:pPr>
      <w:r w:rsidRPr="0087090D">
        <w:t xml:space="preserve">Each Non-Participating Party in a Development Well will be subject to either acreage forfeiture or Hydrocarbon Recoupment, as provided in Article 16 </w:t>
      </w:r>
      <w:r w:rsidRPr="0087090D">
        <w:rPr>
          <w:i/>
        </w:rPr>
        <w:t>(Non-Consent Operations</w:t>
      </w:r>
      <w:r w:rsidRPr="0087090D">
        <w:t>).</w:t>
      </w:r>
    </w:p>
    <w:p w14:paraId="0EFF5C96" w14:textId="77777777" w:rsidR="00B76B14" w:rsidRPr="0087090D" w:rsidRDefault="00B76B14">
      <w:pPr>
        <w:pStyle w:val="Heading3"/>
      </w:pPr>
      <w:bookmarkStart w:id="4098" w:name="_Toc361143697"/>
      <w:bookmarkStart w:id="4099" w:name="_Toc379988102"/>
      <w:bookmarkStart w:id="4100" w:name="_Toc389722553"/>
      <w:bookmarkStart w:id="4101" w:name="_Toc390177015"/>
      <w:bookmarkStart w:id="4102" w:name="_Toc167854016"/>
      <w:r w:rsidRPr="0087090D">
        <w:t>Timely Operations</w:t>
      </w:r>
      <w:bookmarkEnd w:id="4098"/>
      <w:bookmarkEnd w:id="4099"/>
      <w:bookmarkEnd w:id="4100"/>
      <w:bookmarkEnd w:id="4101"/>
      <w:bookmarkEnd w:id="4102"/>
    </w:p>
    <w:p w14:paraId="758F934C" w14:textId="443E262D" w:rsidR="00B76B14" w:rsidRPr="0087090D" w:rsidRDefault="00B76B14">
      <w:pPr>
        <w:pStyle w:val="Text3"/>
      </w:pPr>
      <w:r w:rsidRPr="0087090D">
        <w:t xml:space="preserve">Except as provided below, drilling operations on </w:t>
      </w:r>
      <w:del w:id="4103" w:author="Landry, Amanda" w:date="2014-06-10T15:20:00Z">
        <w:r w:rsidRPr="0087090D">
          <w:delText>an</w:delText>
        </w:r>
      </w:del>
      <w:ins w:id="4104" w:author="Landry, Amanda" w:date="2014-06-10T15:20:00Z">
        <w:r w:rsidRPr="0087090D">
          <w:t>a</w:t>
        </w:r>
      </w:ins>
      <w:r w:rsidRPr="0087090D">
        <w:t xml:space="preserve"> Development Well shall be commenced within ___________ (___) days after the end of the period for the approval of the Development Well.  If the Operator,</w:t>
      </w:r>
      <w:r w:rsidRPr="0087090D">
        <w:rPr>
          <w:lang w:val="en-GB"/>
        </w:rPr>
        <w:t xml:space="preserve"> except for an occurrence of Force Majeure,</w:t>
      </w:r>
      <w:r w:rsidRPr="0087090D">
        <w:t xml:space="preserve"> does not commence drilling operations on the Development Well within that __________ (___) day period, the approved Development Well proposal shall be deemed withdrawn, with the effect as if the Development Well had never been proposed and approved.  </w:t>
      </w:r>
    </w:p>
    <w:p w14:paraId="2012BC47" w14:textId="77777777" w:rsidR="00B76B14" w:rsidRPr="0087090D" w:rsidRDefault="00B76B14">
      <w:pPr>
        <w:pStyle w:val="Text3"/>
      </w:pPr>
      <w:r w:rsidRPr="0087090D">
        <w:t xml:space="preserve">If a Party submits an identical Development Well proposal (except for any necessary modifications resulting from a change in the drilling rig to be utilized by the Operator) within _______ (__) days after the deemed withdrawal of the approved original Development Well proposal and if that identical Development Well proposal is approved and if the Operator is a Participating Party in the identical Development Well </w:t>
      </w:r>
      <w:r w:rsidRPr="0087090D">
        <w:lastRenderedPageBreak/>
        <w:t xml:space="preserve">proposal, the Operator shall commence drilling operations on that well within _________ (__) days after the end of the response period for that proposal.  If the Operator, except for an occurrence of Force Majeure (excluding the </w:t>
      </w:r>
      <w:r w:rsidRPr="0087090D">
        <w:rPr>
          <w:lang w:val="en-GB"/>
        </w:rPr>
        <w:t>inability to secure materials or a drilling rig)</w:t>
      </w:r>
      <w:r w:rsidRPr="0087090D">
        <w:t xml:space="preserve">, fails to commence drilling operations on the identical Development Well within that ______ (__) day period, the approved identical Development Well proposal shall be deemed withdrawn, with the effect as if the identical Development Well proposal had never been proposed and approved, and the Non-Operating Parties may then select a substitute Operator under Article 4.2.2 </w:t>
      </w:r>
      <w:r w:rsidRPr="0087090D">
        <w:rPr>
          <w:i/>
        </w:rPr>
        <w:t>(</w:t>
      </w:r>
      <w:r w:rsidRPr="0087090D">
        <w:rPr>
          <w:i/>
          <w:iCs/>
        </w:rPr>
        <w:t>Substitute Operator if Operator Fails to Commence Drilling</w:t>
      </w:r>
      <w:r w:rsidR="00801899">
        <w:rPr>
          <w:i/>
          <w:iCs/>
        </w:rPr>
        <w:t xml:space="preserve"> </w:t>
      </w:r>
      <w:r w:rsidRPr="0087090D">
        <w:rPr>
          <w:i/>
          <w:iCs/>
        </w:rPr>
        <w:t>Operations</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Development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14:paraId="09CDB867" w14:textId="77777777" w:rsidR="00B76B14" w:rsidRPr="0087090D" w:rsidRDefault="00B76B14">
      <w:pPr>
        <w:pStyle w:val="Text3"/>
      </w:pPr>
      <w:r w:rsidRPr="0087090D">
        <w:t xml:space="preserve">If a Party submits an identical Development Well proposal (except for any necessary modifications resulting from a change in the drilling rig to be utilized by the Operator) within _______ (__) days after the deemed withdrawal of the approved original Development Well proposal and if that identical Development Well proposal is approved and if the Operator is not a Participating Party in the identical Development Well proposal, the approved identical Development Well proposal shall be deemed withdrawn, with the effect as if the identical Development Well proposal had never been proposed and approved, and the Non-Operating Parties may then select a substitute Operator under Article 4.2.1 </w:t>
      </w:r>
      <w:r w:rsidRPr="0087090D">
        <w:rPr>
          <w:i/>
        </w:rPr>
        <w:t>(</w:t>
      </w:r>
      <w:r w:rsidRPr="0087090D">
        <w:rPr>
          <w:i/>
          <w:iCs/>
        </w:rPr>
        <w:t>Substitute Operator if Operator is a Non-Participating Party</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Development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14:paraId="3427FB45" w14:textId="77777777" w:rsidR="00B76B14" w:rsidRPr="0087090D" w:rsidRDefault="00B76B14">
      <w:pPr>
        <w:pStyle w:val="Text3"/>
      </w:pPr>
      <w:r w:rsidRPr="0087090D">
        <w:lastRenderedPageBreak/>
        <w:t xml:space="preserve">If an approved original or identical Development Well proposal is deemed withdrawn due to a failure to timely commence drilling operations on that well, all Costs incurred, which are attributable to the preparation for, or in furtherance of, that Development Well, will be chargeable to the Participating Parties.  </w:t>
      </w:r>
      <w:r w:rsidRPr="0087090D">
        <w:rPr>
          <w:lang w:val="en-GB"/>
        </w:rPr>
        <w:t xml:space="preserve">Drilling operations for a Development Well under this Article 13.1.3 shall be deemed to have commenced on the date the </w:t>
      </w:r>
      <w:ins w:id="4105" w:author="Landry, Amanda" w:date="2014-06-10T15:20:00Z">
        <w:r w:rsidR="001515C9">
          <w:rPr>
            <w:lang w:val="en-GB"/>
          </w:rPr>
          <w:t xml:space="preserve">drilling </w:t>
        </w:r>
      </w:ins>
      <w:r w:rsidR="001515C9">
        <w:rPr>
          <w:lang w:val="en-GB"/>
        </w:rPr>
        <w:t>rig</w:t>
      </w:r>
      <w:r w:rsidRPr="0087090D">
        <w:rPr>
          <w:lang w:val="en-GB"/>
        </w:rPr>
        <w:t xml:space="preserve"> arrives on location or, if the</w:t>
      </w:r>
      <w:ins w:id="4106" w:author="Landry, Amanda" w:date="2014-06-10T15:20:00Z">
        <w:r w:rsidRPr="0087090D">
          <w:rPr>
            <w:lang w:val="en-GB"/>
          </w:rPr>
          <w:t xml:space="preserve"> </w:t>
        </w:r>
        <w:r w:rsidR="001515C9">
          <w:rPr>
            <w:lang w:val="en-GB"/>
          </w:rPr>
          <w:t>drilling</w:t>
        </w:r>
      </w:ins>
      <w:r w:rsidR="001515C9">
        <w:rPr>
          <w:lang w:val="en-GB"/>
        </w:rPr>
        <w:t xml:space="preserve"> rig</w:t>
      </w:r>
      <w:r w:rsidRPr="0087090D">
        <w:rPr>
          <w:lang w:val="en-GB"/>
        </w:rPr>
        <w:t xml:space="preserve"> is already on location, the date when actual drilling operations for the approved Development Well are undertaken.</w:t>
      </w:r>
    </w:p>
    <w:p w14:paraId="7CDF5437" w14:textId="77777777" w:rsidR="00B76B14" w:rsidRPr="0087090D" w:rsidRDefault="00B76B14">
      <w:pPr>
        <w:pStyle w:val="Heading3"/>
      </w:pPr>
      <w:bookmarkStart w:id="4107" w:name="_Toc361143698"/>
      <w:bookmarkStart w:id="4108" w:name="_Toc379988103"/>
      <w:bookmarkStart w:id="4109" w:name="_Toc389722554"/>
      <w:bookmarkStart w:id="4110" w:name="_Toc390177016"/>
      <w:bookmarkStart w:id="4111" w:name="_Toc167854017"/>
      <w:r w:rsidRPr="0087090D">
        <w:t>AFE Overruns and Substitute Well</w:t>
      </w:r>
      <w:bookmarkEnd w:id="4107"/>
      <w:bookmarkEnd w:id="4108"/>
      <w:bookmarkEnd w:id="4109"/>
      <w:bookmarkEnd w:id="4110"/>
      <w:bookmarkEnd w:id="4111"/>
    </w:p>
    <w:p w14:paraId="1EAEAD21" w14:textId="77777777" w:rsidR="00B76B14" w:rsidRPr="0087090D" w:rsidRDefault="00B76B14">
      <w:pPr>
        <w:pStyle w:val="Text3"/>
      </w:pPr>
      <w:r w:rsidRPr="0087090D">
        <w:t xml:space="preserve">Once a Development Well is commenced, the Operator shall drill the well with due diligence to its Objective Depth, subject to: </w:t>
      </w:r>
    </w:p>
    <w:p w14:paraId="2E349B17" w14:textId="77777777" w:rsidR="00B76B14" w:rsidRPr="0087090D" w:rsidRDefault="00B76B14">
      <w:pPr>
        <w:pStyle w:val="Text3a"/>
      </w:pPr>
      <w:r w:rsidRPr="0087090D">
        <w:t>(a)</w:t>
      </w:r>
      <w:r w:rsidRPr="0087090D">
        <w:tab/>
      </w:r>
      <w:proofErr w:type="gramStart"/>
      <w:r w:rsidRPr="0087090D">
        <w:t>all</w:t>
      </w:r>
      <w:proofErr w:type="gramEnd"/>
      <w:r w:rsidRPr="0087090D">
        <w:t xml:space="preserve"> supplemental AFEs required under Article 6.2.2 </w:t>
      </w:r>
      <w:r w:rsidRPr="0087090D">
        <w:rPr>
          <w:i/>
        </w:rPr>
        <w:t>(Supplemental AFEs)</w:t>
      </w:r>
      <w:r w:rsidRPr="0087090D">
        <w:t xml:space="preserve">, </w:t>
      </w:r>
      <w:ins w:id="4112" w:author="Landry, Amanda" w:date="2014-06-10T15:20:00Z">
        <w:r w:rsidR="003E556D">
          <w:t>or</w:t>
        </w:r>
      </w:ins>
      <w:r w:rsidRPr="0087090D">
        <w:t xml:space="preserve"> </w:t>
      </w:r>
    </w:p>
    <w:p w14:paraId="332E7B80" w14:textId="1F4B65BD" w:rsidR="00B76B14" w:rsidRPr="0087090D" w:rsidRDefault="00B76B14">
      <w:pPr>
        <w:pStyle w:val="Text3a"/>
      </w:pPr>
      <w:r w:rsidRPr="0087090D">
        <w:t>(b)</w:t>
      </w:r>
      <w:r w:rsidRPr="0087090D">
        <w:tab/>
        <w:t>the Operator encountering mechanical difficulties, uncontrolled influx of subsurface water, loss of well control, abnormal well or formation pressures, pressured or heaving shale, granite or other practicably impenetrable substances</w:t>
      </w:r>
      <w:r w:rsidR="00EC3B9A">
        <w:t>,</w:t>
      </w:r>
      <w:r w:rsidRPr="0087090D">
        <w:t xml:space="preserve"> or other similar conditions in the well bore or damage to the well bore that render, in the Operator’s sole opinion, further well operations impractical, </w:t>
      </w:r>
      <w:del w:id="4113" w:author="Landry, Amanda" w:date="2014-06-10T15:20:00Z">
        <w:r w:rsidRPr="0087090D">
          <w:delText>and</w:delText>
        </w:r>
      </w:del>
      <w:ins w:id="4114" w:author="Landry, Amanda" w:date="2014-06-10T15:20:00Z">
        <w:r w:rsidR="009401E8">
          <w:t>or</w:t>
        </w:r>
      </w:ins>
      <w:r w:rsidRPr="0087090D">
        <w:t xml:space="preserve"> </w:t>
      </w:r>
    </w:p>
    <w:p w14:paraId="1944B58B" w14:textId="77777777" w:rsidR="00B76B14" w:rsidRPr="0087090D" w:rsidRDefault="00B76B14">
      <w:pPr>
        <w:pStyle w:val="Text3a"/>
      </w:pPr>
      <w:r w:rsidRPr="0087090D">
        <w:t>(c)</w:t>
      </w:r>
      <w:r w:rsidRPr="0087090D">
        <w:tab/>
      </w:r>
      <w:proofErr w:type="gramStart"/>
      <w:r w:rsidRPr="0087090D">
        <w:t>the</w:t>
      </w:r>
      <w:proofErr w:type="gramEnd"/>
      <w:r w:rsidRPr="0087090D">
        <w:t xml:space="preserve"> unanimous agreement of the Participating Parties to cease drilling a Development Well before reaching Objective Depth. </w:t>
      </w:r>
    </w:p>
    <w:p w14:paraId="7BF55961" w14:textId="2AA2BD38" w:rsidR="00B76B14" w:rsidRPr="0087090D" w:rsidRDefault="00B76B14">
      <w:pPr>
        <w:pStyle w:val="Text3"/>
      </w:pPr>
      <w:r w:rsidRPr="0087090D">
        <w:t xml:space="preserve">If </w:t>
      </w:r>
      <w:ins w:id="4115" w:author="Landry, Amanda" w:date="2014-06-10T15:20:00Z">
        <w:r w:rsidR="009401E8">
          <w:t xml:space="preserve">the decision is made to abandon </w:t>
        </w:r>
      </w:ins>
      <w:r w:rsidRPr="0087090D">
        <w:t xml:space="preserve">a Development Well </w:t>
      </w:r>
      <w:del w:id="4116" w:author="Landry, Amanda" w:date="2014-06-10T15:20:00Z">
        <w:r w:rsidRPr="0087090D">
          <w:delText xml:space="preserve">is abandoned </w:delText>
        </w:r>
      </w:del>
      <w:r w:rsidRPr="0087090D">
        <w:t xml:space="preserve">due to the conditions described under Article 13.1.4(b), then </w:t>
      </w:r>
      <w:ins w:id="4117" w:author="Landry, Amanda" w:date="2014-06-10T15:20:00Z">
        <w:r w:rsidR="009401E8">
          <w:t>the Operator has the exclusive right to (</w:t>
        </w:r>
        <w:proofErr w:type="spellStart"/>
        <w:r w:rsidR="009401E8">
          <w:t>i</w:t>
        </w:r>
        <w:proofErr w:type="spellEnd"/>
        <w:r w:rsidR="009401E8">
          <w:t xml:space="preserve">) propose a substitute well while </w:t>
        </w:r>
        <w:r w:rsidR="008916E2">
          <w:t xml:space="preserve">the drilling rig is </w:t>
        </w:r>
        <w:r w:rsidR="009401E8">
          <w:t xml:space="preserve">on location, proposed to be commenced after abandoning the Development Well and prior to rig release; or (ii) release the </w:t>
        </w:r>
        <w:r w:rsidR="001515C9">
          <w:t>drilling rig</w:t>
        </w:r>
        <w:r w:rsidR="009401E8">
          <w:t xml:space="preserve"> after abandoning the Development Well.  In the event of (ii), the Operator has the exclusive right to propose a substitute Development Well within ___ days from rig release.  Thereafter,</w:t>
        </w:r>
        <w:r w:rsidR="009401E8" w:rsidRPr="0087090D">
          <w:t xml:space="preserve"> </w:t>
        </w:r>
      </w:ins>
      <w:r w:rsidRPr="0087090D">
        <w:t>any Participating Party in the abandoned Development Well may</w:t>
      </w:r>
      <w:del w:id="4118" w:author="Landry, Amanda" w:date="2014-06-10T15:20:00Z">
        <w:r w:rsidRPr="0087090D">
          <w:delText xml:space="preserve">, within ____________ (___) days after abandonment of that Development </w:delText>
        </w:r>
        <w:r w:rsidRPr="0087090D">
          <w:lastRenderedPageBreak/>
          <w:delText>Well,</w:delText>
        </w:r>
      </w:del>
      <w:r w:rsidRPr="0087090D">
        <w:t xml:space="preserve"> propose the drilling of a substitute well for the abandoned Development Well by giving notice of the proposal (along with the associated AFE and Well Plan) to all other Participating Parties in the abandoned Development Well, and that proposal requires approval by Election of the Participating Parties in the abandoned Development Well.  The Well Plan for the substitute Development Well shall be substantially the same as the abandoned Development Well’s Well Plan and shall also take into account those conditions that rendered further drilling of the abandoned Development Well impractical.</w:t>
      </w:r>
    </w:p>
    <w:p w14:paraId="4041D952" w14:textId="77777777" w:rsidR="00B76B14" w:rsidRPr="0087090D" w:rsidRDefault="00B76B14">
      <w:pPr>
        <w:pStyle w:val="Text-other"/>
        <w:ind w:left="1728"/>
        <w:rPr>
          <w:del w:id="4119" w:author="Landry, Amanda" w:date="2014-06-10T15:20:00Z"/>
        </w:rPr>
      </w:pPr>
      <w:del w:id="4120" w:author="Landry, Amanda" w:date="2014-06-10T15:20:00Z">
        <w:r w:rsidRPr="0087090D">
          <w:delText>[Optional provision; check if to be applicable.]</w:delText>
        </w:r>
      </w:del>
    </w:p>
    <w:p w14:paraId="393AFFAC" w14:textId="77777777" w:rsidR="00B76B14" w:rsidRPr="0087090D" w:rsidRDefault="00B76B14">
      <w:pPr>
        <w:pStyle w:val="Text3"/>
        <w:rPr>
          <w:del w:id="4121" w:author="Landry, Amanda" w:date="2014-06-10T15:20:00Z"/>
        </w:rPr>
      </w:pPr>
      <w:del w:id="4122" w:author="Landry, Amanda" w:date="2014-06-10T15:20:00Z">
        <w:r w:rsidRPr="0087090D">
          <w:sym w:font="Wingdings" w:char="F0A8"/>
        </w:r>
        <w:r w:rsidRPr="0087090D">
          <w:delText xml:space="preserve">  If the bottomhole location is moved more than _________ feet (_____’), each Non-Participating Party in the abandoned well may, for a period of ___________</w:delText>
        </w:r>
        <w:r w:rsidR="00A91DCA">
          <w:delText xml:space="preserve"> </w:delText>
        </w:r>
        <w:r w:rsidRPr="0087090D">
          <w:delText xml:space="preserve">(____) days after receipt of the approved substitute Development Well proposal and its associated AFE, notify the Operator, in writing, that it will participate in the substitute Development Well.  </w:delText>
        </w:r>
      </w:del>
    </w:p>
    <w:p w14:paraId="0E72CDCF" w14:textId="77777777" w:rsidR="00B76B14" w:rsidRPr="0087090D" w:rsidRDefault="00B76B14">
      <w:pPr>
        <w:pStyle w:val="Text3"/>
      </w:pPr>
      <w:r w:rsidRPr="0087090D">
        <w:t xml:space="preserve">Each Non-Participating Party in a substitute Development Well or an approved supplemental AFE for a Development Well will be subject to either an acreage forfeiture or Hydrocarbon Recoupment, as provided in Article 16 </w:t>
      </w:r>
      <w:r w:rsidRPr="0087090D">
        <w:rPr>
          <w:i/>
        </w:rPr>
        <w:t>(Non-Consent Operations</w:t>
      </w:r>
      <w:r w:rsidRPr="0087090D">
        <w:t>).</w:t>
      </w:r>
    </w:p>
    <w:p w14:paraId="654E4382" w14:textId="77777777" w:rsidR="00B76B14" w:rsidRPr="0087090D" w:rsidRDefault="00B76B14">
      <w:pPr>
        <w:pStyle w:val="Heading2"/>
      </w:pPr>
      <w:bookmarkStart w:id="4123" w:name="_Toc361143699"/>
      <w:bookmarkStart w:id="4124" w:name="_Toc379988104"/>
      <w:bookmarkStart w:id="4125" w:name="_Toc389722555"/>
      <w:bookmarkStart w:id="4126" w:name="_Toc390177017"/>
      <w:bookmarkStart w:id="4127" w:name="_Toc167854018"/>
      <w:r w:rsidRPr="0087090D">
        <w:t>Development Operations at Objective Depth</w:t>
      </w:r>
      <w:bookmarkEnd w:id="4123"/>
      <w:bookmarkEnd w:id="4124"/>
      <w:bookmarkEnd w:id="4125"/>
      <w:bookmarkEnd w:id="4126"/>
      <w:bookmarkEnd w:id="4127"/>
    </w:p>
    <w:p w14:paraId="0680ACBE" w14:textId="77777777" w:rsidR="00B76B14" w:rsidRPr="0087090D" w:rsidRDefault="00B76B14">
      <w:pPr>
        <w:pStyle w:val="Text2"/>
      </w:pPr>
      <w:r w:rsidRPr="0087090D">
        <w:t xml:space="preserve">After a Development Well has been drilled to its Objective Depth, all operations in the controlling AFE have been conducted or terminated (except temporary abandonment and permanent plugging and abandonment), and all logs and test results have been distributed to the Participating Parties, the Operator shall promptly notify the Parties entitled to make an Election on an operation proposed under this Article 13.2, of its proposal to conduct subsequent operations in the well.  Except for a proposal to permanently plug and abandon the well, the Operator’s proposal shall include an associated AFE and a plan for the operation.  The Parties entitled to make an Election under this Article 13.2 are: </w:t>
      </w:r>
    </w:p>
    <w:p w14:paraId="116FB8B0" w14:textId="77777777" w:rsidR="00B76B14" w:rsidRPr="0087090D" w:rsidRDefault="00B76B14">
      <w:pPr>
        <w:pStyle w:val="Text2a"/>
      </w:pPr>
      <w:r w:rsidRPr="0087090D">
        <w:t>(a)</w:t>
      </w:r>
      <w:r w:rsidRPr="0087090D">
        <w:tab/>
      </w:r>
      <w:proofErr w:type="gramStart"/>
      <w:r w:rsidRPr="0087090D">
        <w:t>the</w:t>
      </w:r>
      <w:proofErr w:type="gramEnd"/>
      <w:r w:rsidRPr="0087090D">
        <w:t xml:space="preserve"> Participating Parties, and </w:t>
      </w:r>
    </w:p>
    <w:p w14:paraId="060CEC3E" w14:textId="77777777" w:rsidR="00B76B14" w:rsidRPr="0087090D" w:rsidRDefault="00B76B14">
      <w:pPr>
        <w:pStyle w:val="Text2a"/>
      </w:pPr>
      <w:r w:rsidRPr="0087090D">
        <w:lastRenderedPageBreak/>
        <w:t>(b)</w:t>
      </w:r>
      <w:r w:rsidRPr="0087090D">
        <w:tab/>
        <w:t xml:space="preserve">the Non-Participating Parties in the original well proposal, if </w:t>
      </w:r>
      <w:r w:rsidR="004C6DC8">
        <w:t xml:space="preserve">(1) </w:t>
      </w:r>
      <w:r w:rsidRPr="0087090D">
        <w:t xml:space="preserve">the subsequent Development Operation proposal is </w:t>
      </w:r>
      <w:r w:rsidR="004C6DC8">
        <w:t>made at the well’s Objective Depth and is for a</w:t>
      </w:r>
      <w:r w:rsidR="004C6DC8" w:rsidRPr="0087090D">
        <w:t xml:space="preserve"> Sidetrack or Deepen</w:t>
      </w:r>
      <w:r w:rsidR="004C6DC8">
        <w:t>ing</w:t>
      </w:r>
      <w:r w:rsidR="004C6DC8" w:rsidRPr="0087090D">
        <w:t xml:space="preserve"> and </w:t>
      </w:r>
      <w:r w:rsidR="004C6DC8">
        <w:t>(2)</w:t>
      </w:r>
      <w:r w:rsidRPr="0087090D">
        <w:t xml:space="preserve"> Article 16.4 </w:t>
      </w:r>
      <w:r w:rsidRPr="0087090D">
        <w:rPr>
          <w:i/>
          <w:iCs/>
        </w:rPr>
        <w:t>(</w:t>
      </w:r>
      <w:r w:rsidRPr="0087090D">
        <w:rPr>
          <w:i/>
        </w:rPr>
        <w:t>Non-Consent Operations to Maintain Contract Area</w:t>
      </w:r>
      <w:r w:rsidRPr="0087090D">
        <w:rPr>
          <w:i/>
          <w:iCs/>
        </w:rPr>
        <w:t>)</w:t>
      </w:r>
      <w:r w:rsidRPr="0087090D">
        <w:t xml:space="preserve"> was not applicable to the drilling of that Development Well.</w:t>
      </w:r>
    </w:p>
    <w:p w14:paraId="38CFB1C2" w14:textId="77777777" w:rsidR="00B76B14" w:rsidRPr="0087090D" w:rsidRDefault="00B76B14">
      <w:pPr>
        <w:pStyle w:val="Text2"/>
      </w:pPr>
      <w:r w:rsidRPr="0087090D">
        <w:t>The Operator’s proposal shall be for one of the following operations:</w:t>
      </w:r>
    </w:p>
    <w:p w14:paraId="12E331E7" w14:textId="77777777" w:rsidR="00B76B14" w:rsidRPr="0087090D" w:rsidRDefault="00B76B14">
      <w:pPr>
        <w:pStyle w:val="Text2a"/>
      </w:pPr>
      <w:r w:rsidRPr="0087090D">
        <w:t>(a)</w:t>
      </w:r>
      <w:r w:rsidRPr="0087090D">
        <w:tab/>
      </w:r>
      <w:proofErr w:type="gramStart"/>
      <w:r w:rsidRPr="0087090D">
        <w:t>conduct</w:t>
      </w:r>
      <w:proofErr w:type="gramEnd"/>
      <w:r w:rsidRPr="0087090D">
        <w:t xml:space="preserve"> Additional Testing, Sidewall Coring</w:t>
      </w:r>
      <w:r w:rsidR="00EC3B9A">
        <w:t>,</w:t>
      </w:r>
      <w:r w:rsidRPr="0087090D">
        <w:t xml:space="preserve"> or Logging of the formations encountered prior to setting production casing;</w:t>
      </w:r>
    </w:p>
    <w:p w14:paraId="30FE16E7" w14:textId="77777777" w:rsidR="00B76B14" w:rsidRPr="0087090D" w:rsidRDefault="00B76B14">
      <w:pPr>
        <w:pStyle w:val="Text2a"/>
      </w:pPr>
      <w:r w:rsidRPr="0087090D">
        <w:t>(b)</w:t>
      </w:r>
      <w:r w:rsidRPr="0087090D">
        <w:tab/>
      </w:r>
      <w:proofErr w:type="gramStart"/>
      <w:r w:rsidRPr="0087090D">
        <w:t>complete</w:t>
      </w:r>
      <w:proofErr w:type="gramEnd"/>
      <w:r w:rsidRPr="0087090D">
        <w:t xml:space="preserve"> the well at the Objective Depth in the objective zone or formation;</w:t>
      </w:r>
    </w:p>
    <w:p w14:paraId="1EC1674C" w14:textId="77777777" w:rsidR="00B76B14" w:rsidRPr="0087090D" w:rsidRDefault="00B76B14">
      <w:pPr>
        <w:pStyle w:val="Text2a"/>
      </w:pPr>
      <w:r w:rsidRPr="0087090D">
        <w:t>(c)</w:t>
      </w:r>
      <w:r w:rsidRPr="0087090D">
        <w:tab/>
        <w:t>Sidetrack the well;</w:t>
      </w:r>
    </w:p>
    <w:p w14:paraId="7CA49E1B" w14:textId="77777777" w:rsidR="00B76B14" w:rsidRPr="0087090D" w:rsidRDefault="00B76B14">
      <w:pPr>
        <w:pStyle w:val="Text2a"/>
      </w:pPr>
      <w:r w:rsidRPr="0087090D">
        <w:t>(d)</w:t>
      </w:r>
      <w:r w:rsidRPr="0087090D">
        <w:tab/>
      </w:r>
      <w:proofErr w:type="gramStart"/>
      <w:r w:rsidRPr="0087090D">
        <w:t>plug</w:t>
      </w:r>
      <w:proofErr w:type="gramEnd"/>
      <w:r w:rsidRPr="0087090D">
        <w:t xml:space="preserve"> back the well and attempt a completion in a shallower zone or formation;</w:t>
      </w:r>
    </w:p>
    <w:p w14:paraId="5252674C" w14:textId="77777777" w:rsidR="00B76B14" w:rsidRPr="0087090D" w:rsidRDefault="00B76B14">
      <w:pPr>
        <w:pStyle w:val="Text2a"/>
      </w:pPr>
      <w:r w:rsidRPr="0087090D">
        <w:t>(e)</w:t>
      </w:r>
      <w:r w:rsidRPr="0087090D">
        <w:tab/>
        <w:t>Deepen the well to a new Objective Depth;</w:t>
      </w:r>
    </w:p>
    <w:p w14:paraId="3E51A141" w14:textId="77777777" w:rsidR="00B76B14" w:rsidRPr="0087090D" w:rsidRDefault="00B76B14">
      <w:pPr>
        <w:pStyle w:val="Text2a"/>
      </w:pPr>
      <w:r w:rsidRPr="0087090D">
        <w:t>(f)</w:t>
      </w:r>
      <w:r w:rsidRPr="0087090D">
        <w:tab/>
      </w:r>
      <w:proofErr w:type="gramStart"/>
      <w:r w:rsidRPr="0087090D">
        <w:t>conduct</w:t>
      </w:r>
      <w:proofErr w:type="gramEnd"/>
      <w:r w:rsidRPr="0087090D">
        <w:t xml:space="preserve"> other operations on the well not listed;</w:t>
      </w:r>
    </w:p>
    <w:p w14:paraId="5CA421DD" w14:textId="77777777" w:rsidR="00B76B14" w:rsidRPr="0087090D" w:rsidRDefault="00B76B14">
      <w:pPr>
        <w:pStyle w:val="Text2a"/>
      </w:pPr>
      <w:r w:rsidRPr="0087090D">
        <w:t>(g)</w:t>
      </w:r>
      <w:r w:rsidRPr="0087090D">
        <w:tab/>
      </w:r>
      <w:proofErr w:type="gramStart"/>
      <w:r w:rsidRPr="0087090D">
        <w:t>temporarily</w:t>
      </w:r>
      <w:proofErr w:type="gramEnd"/>
      <w:r w:rsidRPr="0087090D">
        <w:t xml:space="preserve"> abandon the well; or</w:t>
      </w:r>
    </w:p>
    <w:p w14:paraId="1FB400AA" w14:textId="77777777" w:rsidR="00B76B14" w:rsidRPr="0087090D" w:rsidRDefault="00B76B14">
      <w:pPr>
        <w:pStyle w:val="Text2a"/>
      </w:pPr>
      <w:r w:rsidRPr="0087090D">
        <w:t>(h)</w:t>
      </w:r>
      <w:r w:rsidRPr="0087090D">
        <w:tab/>
      </w:r>
      <w:proofErr w:type="gramStart"/>
      <w:r w:rsidRPr="0087090D">
        <w:t>permanently</w:t>
      </w:r>
      <w:proofErr w:type="gramEnd"/>
      <w:r w:rsidRPr="0087090D">
        <w:t xml:space="preserve"> plug and abandon the well.</w:t>
      </w:r>
    </w:p>
    <w:p w14:paraId="578A4A61" w14:textId="77777777" w:rsidR="00B76B14" w:rsidRPr="0087090D" w:rsidRDefault="00B76B14">
      <w:pPr>
        <w:pStyle w:val="Text2"/>
      </w:pPr>
      <w:r w:rsidRPr="0087090D">
        <w:t>If the Operator fails to submit its proposal to the Participating Parties within ________</w:t>
      </w:r>
      <w:r w:rsidR="00A11226">
        <w:t xml:space="preserve"> (__)</w:t>
      </w:r>
      <w:r w:rsidRPr="0087090D">
        <w:t xml:space="preserve"> hours (inclusive of Saturdays, Sundays, and federal holidays) after receipt of all logs and test results from a Development Well, then any Participating Party may make a proposal.  In that event, the procedures in this Article 13.2 </w:t>
      </w:r>
      <w:r w:rsidRPr="0087090D">
        <w:rPr>
          <w:i/>
        </w:rPr>
        <w:t>(Development Operations at Objective Depth)</w:t>
      </w:r>
      <w:r w:rsidRPr="0087090D">
        <w:t xml:space="preserve"> shall apply to that proposal, and any reference in this Article 13.2 to the “Operator’s proposal” shall include a proposal made by a Participating Party.</w:t>
      </w:r>
    </w:p>
    <w:p w14:paraId="6F545629" w14:textId="77777777" w:rsidR="00B76B14" w:rsidRPr="0087090D" w:rsidRDefault="00B76B14">
      <w:pPr>
        <w:pStyle w:val="Heading3"/>
      </w:pPr>
      <w:bookmarkStart w:id="4128" w:name="_Toc361143700"/>
      <w:bookmarkStart w:id="4129" w:name="_Toc379988105"/>
      <w:bookmarkStart w:id="4130" w:name="_Toc389722556"/>
      <w:bookmarkStart w:id="4131" w:name="_Toc390177018"/>
      <w:bookmarkStart w:id="4132" w:name="_Toc167854019"/>
      <w:r w:rsidRPr="0087090D">
        <w:t>Response to Operator’s Proposal</w:t>
      </w:r>
      <w:bookmarkEnd w:id="4128"/>
      <w:bookmarkEnd w:id="4129"/>
      <w:bookmarkEnd w:id="4130"/>
      <w:bookmarkEnd w:id="4131"/>
      <w:bookmarkEnd w:id="4132"/>
    </w:p>
    <w:p w14:paraId="117A4474" w14:textId="77777777" w:rsidR="00B76B14" w:rsidRPr="0087090D" w:rsidRDefault="00B76B14">
      <w:pPr>
        <w:pStyle w:val="Text3"/>
      </w:pPr>
      <w:r w:rsidRPr="0087090D">
        <w:t xml:space="preserve">A Participating Party may, within twenty-four (24) hours (inclusive of Saturdays, Sundays, and federal holidays) of its receipt of the Operator’s proposal, make a separate proposal (along with an associated AFE and a plan for the operation), except if the proposal is </w:t>
      </w:r>
      <w:r w:rsidRPr="0087090D">
        <w:lastRenderedPageBreak/>
        <w:t xml:space="preserve">to permanently plug and abandon the well) for one of the operations in Article 13.2 </w:t>
      </w:r>
      <w:r w:rsidRPr="0087090D">
        <w:rPr>
          <w:i/>
        </w:rPr>
        <w:t>(Development Operations at Objective Depth)</w:t>
      </w:r>
      <w:r w:rsidRPr="0087090D">
        <w:t>, and the Operator, immediately after the expiration of the twenty-four (24) hour period for making a separate proposal shall provide the Parties entitled to make an Election with a copy of all separate proposals so made.  If no separate proposal is made, the Parties entitled to make an Election shall, within forty-eight (48) hours (inclusive of Saturdays, Sundays, and federal holidays) of its receipt of the Operator’s proposal, make an Election on the Operator’s proposal (except for a proposal to permanently plug and abandon).  If a separate proposal is made, the Parties entitled to make an Election shall make an Election under the procedure in Article 13.2.2 (</w:t>
      </w:r>
      <w:r w:rsidRPr="0087090D">
        <w:rPr>
          <w:i/>
        </w:rPr>
        <w:t>Response to Highest Priority Proposal</w:t>
      </w:r>
      <w:r w:rsidRPr="0087090D">
        <w:t>).  If a proposal to permanently plug and abandon the well is the only operation proposed, then the approval and Cost allocation provisions of Article 13.5 (</w:t>
      </w:r>
      <w:r w:rsidRPr="0087090D">
        <w:rPr>
          <w:i/>
        </w:rPr>
        <w:t>Permanent Plugging and Abandonment and Cost Allocation</w:t>
      </w:r>
      <w:r w:rsidRPr="0087090D">
        <w:t xml:space="preserve">) shall apply to the proposal. If Article 8.3 </w:t>
      </w:r>
      <w:r w:rsidRPr="0087090D">
        <w:rPr>
          <w:i/>
        </w:rPr>
        <w:t>(Second Opportunity to Participate)</w:t>
      </w:r>
      <w:r w:rsidRPr="0087090D">
        <w:t xml:space="preserve"> or Article 8.4 </w:t>
      </w:r>
      <w:r w:rsidRPr="0087090D">
        <w:rPr>
          <w:i/>
        </w:rPr>
        <w:t>(Participation by Fewer Than All Parties</w:t>
      </w:r>
      <w:r w:rsidRPr="0087090D">
        <w:t>),</w:t>
      </w:r>
      <w:r w:rsidRPr="0087090D">
        <w:rPr>
          <w:i/>
        </w:rPr>
        <w:t xml:space="preserve"> </w:t>
      </w:r>
      <w:r w:rsidRPr="0087090D">
        <w:t xml:space="preserve">or both, apply to an Election, then the response period in those articles shall be twenty-four (24) hours (inclusive of Saturdays, Sundays, and federal holidays) instead of forty-eight (48) hours (exclusive of Saturdays, Sundays, and federal holidays). Notwithstanding any contrary provision of this Agreement, if one or more operations are proposed before the distribution of information from the previous approved operation, then the response periods provided above shall not begin until the Parties entitled to make an Election in Article 13.2 </w:t>
      </w:r>
      <w:r w:rsidRPr="0087090D">
        <w:rPr>
          <w:i/>
        </w:rPr>
        <w:t>(Development Operations at Objective Depth)</w:t>
      </w:r>
      <w:r w:rsidRPr="0087090D">
        <w:t xml:space="preserve"> have received the information from the previous approved operation. </w:t>
      </w:r>
    </w:p>
    <w:p w14:paraId="1AA0DCA7" w14:textId="77777777" w:rsidR="00B76B14" w:rsidRPr="0087090D" w:rsidRDefault="00B76B14">
      <w:pPr>
        <w:pStyle w:val="Heading3"/>
      </w:pPr>
      <w:bookmarkStart w:id="4133" w:name="_Toc361143701"/>
      <w:bookmarkStart w:id="4134" w:name="_Toc379988106"/>
      <w:bookmarkStart w:id="4135" w:name="_Toc389722557"/>
      <w:bookmarkStart w:id="4136" w:name="_Toc390177019"/>
      <w:bookmarkStart w:id="4137" w:name="_Toc167854020"/>
      <w:r w:rsidRPr="0087090D">
        <w:t>Response to Highest Priority Proposal</w:t>
      </w:r>
      <w:bookmarkEnd w:id="4133"/>
      <w:bookmarkEnd w:id="4134"/>
      <w:bookmarkEnd w:id="4135"/>
      <w:bookmarkEnd w:id="4136"/>
      <w:bookmarkEnd w:id="4137"/>
    </w:p>
    <w:p w14:paraId="283DA339" w14:textId="77777777" w:rsidR="00B76B14" w:rsidRPr="0087090D" w:rsidRDefault="00B76B14">
      <w:pPr>
        <w:pStyle w:val="Text3"/>
      </w:pPr>
      <w:r w:rsidRPr="0087090D">
        <w:t xml:space="preserve">If a separate proposal is made, each Party entitled to make an Election shall, within twenty-four (24) hours (inclusive of Saturdays, Sundays, and federal holidays) after its receipt from the Operator of a complete copy of all separate proposals, make its Election on the highest priority proposal (except a proposal to permanently plug and abandon the well).  Article 13.2(a) has the highest priority, and Article 13.2(h) has the </w:t>
      </w:r>
      <w:r w:rsidRPr="0087090D">
        <w:lastRenderedPageBreak/>
        <w:t>lowest priority.  If different depths or locations are proposed for the same type of operation, preference shall be given to the</w:t>
      </w:r>
    </w:p>
    <w:p w14:paraId="5FAB9028" w14:textId="77777777" w:rsidR="00B76B14" w:rsidRPr="0087090D" w:rsidRDefault="00B76B14">
      <w:pPr>
        <w:pStyle w:val="Text-other"/>
        <w:ind w:left="1728"/>
      </w:pPr>
      <w:r w:rsidRPr="0087090D">
        <w:t>[Select one of the following.]</w:t>
      </w:r>
    </w:p>
    <w:p w14:paraId="53C62F30" w14:textId="77777777" w:rsidR="00B76B14" w:rsidRPr="0087090D" w:rsidRDefault="00B76B14">
      <w:pPr>
        <w:pStyle w:val="Text3"/>
      </w:pPr>
      <w:r w:rsidRPr="0087090D">
        <w:sym w:font="Wingdings" w:char="F0A8"/>
      </w:r>
      <w:r w:rsidRPr="0087090D">
        <w:t xml:space="preserve"> </w:t>
      </w:r>
      <w:proofErr w:type="gramStart"/>
      <w:r w:rsidRPr="0087090D">
        <w:t>shallowest</w:t>
      </w:r>
      <w:proofErr w:type="gramEnd"/>
      <w:r w:rsidRPr="0087090D">
        <w:t xml:space="preserve"> depth   </w:t>
      </w:r>
      <w:r w:rsidRPr="0087090D">
        <w:sym w:font="Wingdings" w:char="F0A8"/>
      </w:r>
      <w:r w:rsidRPr="0087090D">
        <w:t xml:space="preserve"> deepest depth, </w:t>
      </w:r>
    </w:p>
    <w:p w14:paraId="750D2A69" w14:textId="77777777" w:rsidR="00B76B14" w:rsidRPr="0087090D" w:rsidRDefault="00B76B14">
      <w:pPr>
        <w:pStyle w:val="Text3"/>
      </w:pPr>
      <w:proofErr w:type="gramStart"/>
      <w:r w:rsidRPr="0087090D">
        <w:t>or</w:t>
      </w:r>
      <w:proofErr w:type="gramEnd"/>
      <w:r w:rsidRPr="0087090D">
        <w:t xml:space="preserve"> the location </w:t>
      </w:r>
    </w:p>
    <w:p w14:paraId="15210684" w14:textId="77777777" w:rsidR="00B76B14" w:rsidRPr="0087090D" w:rsidRDefault="00B76B14">
      <w:pPr>
        <w:pStyle w:val="Text-other"/>
        <w:ind w:left="1728"/>
      </w:pPr>
      <w:r w:rsidRPr="0087090D">
        <w:t>[Select one of the following.]</w:t>
      </w:r>
    </w:p>
    <w:p w14:paraId="2F03BFE9" w14:textId="77777777" w:rsidR="00B76B14" w:rsidRPr="0087090D" w:rsidRDefault="00B76B14">
      <w:pPr>
        <w:pStyle w:val="Text3"/>
      </w:pPr>
      <w:r w:rsidRPr="0087090D">
        <w:sym w:font="Wingdings" w:char="F0A8"/>
      </w:r>
      <w:r w:rsidRPr="0087090D">
        <w:t xml:space="preserve"> </w:t>
      </w:r>
      <w:proofErr w:type="gramStart"/>
      <w:r w:rsidRPr="0087090D">
        <w:t>nearest</w:t>
      </w:r>
      <w:proofErr w:type="gramEnd"/>
      <w:r w:rsidRPr="0087090D">
        <w:t xml:space="preserve"> to   </w:t>
      </w:r>
      <w:r w:rsidRPr="0087090D">
        <w:sym w:font="Wingdings" w:char="F0A8"/>
      </w:r>
      <w:r w:rsidRPr="0087090D">
        <w:t xml:space="preserve"> farthest from </w:t>
      </w:r>
    </w:p>
    <w:p w14:paraId="3DE60BD6" w14:textId="77777777" w:rsidR="00B76B14" w:rsidRPr="0087090D" w:rsidRDefault="00B76B14">
      <w:pPr>
        <w:pStyle w:val="Text3"/>
      </w:pPr>
      <w:proofErr w:type="gramStart"/>
      <w:r w:rsidRPr="0087090D">
        <w:t>the</w:t>
      </w:r>
      <w:proofErr w:type="gramEnd"/>
      <w:r w:rsidRPr="0087090D">
        <w:t xml:space="preserve"> existing well bore, as applicable. If the proposal with the highest priority is approved, then the lower priority proposals shall be deemed withdrawn.  Once the approved operation is completed, the Parties shall follow the procedure provided in this Article 13.2 </w:t>
      </w:r>
      <w:r w:rsidRPr="0087090D">
        <w:rPr>
          <w:i/>
        </w:rPr>
        <w:t>(Development Operations at Objective Depth)</w:t>
      </w:r>
      <w:r w:rsidRPr="0087090D">
        <w:t xml:space="preserve"> for all other proposals for operations in the well bore until such time as the well is temporarily abandoned or permanently abandoned. </w:t>
      </w:r>
    </w:p>
    <w:p w14:paraId="3D60E171" w14:textId="77777777" w:rsidR="00B76B14" w:rsidRPr="0087090D" w:rsidRDefault="00B76B14">
      <w:pPr>
        <w:pStyle w:val="Heading3"/>
      </w:pPr>
      <w:bookmarkStart w:id="4138" w:name="_Toc361143702"/>
      <w:bookmarkStart w:id="4139" w:name="_Toc379988107"/>
      <w:bookmarkStart w:id="4140" w:name="_Toc389722558"/>
      <w:bookmarkStart w:id="4141" w:name="_Toc390177020"/>
      <w:bookmarkStart w:id="4142" w:name="_Toc167854021"/>
      <w:r w:rsidRPr="0087090D">
        <w:t>Response on Next Highest Priority Proposal</w:t>
      </w:r>
      <w:bookmarkEnd w:id="4138"/>
      <w:bookmarkEnd w:id="4139"/>
      <w:bookmarkEnd w:id="4140"/>
      <w:bookmarkEnd w:id="4141"/>
      <w:bookmarkEnd w:id="4142"/>
    </w:p>
    <w:p w14:paraId="48B57794" w14:textId="77777777" w:rsidR="00B76B14" w:rsidRPr="0087090D" w:rsidRDefault="00B76B14">
      <w:pPr>
        <w:pStyle w:val="Text3"/>
      </w:pPr>
      <w:r w:rsidRPr="0087090D">
        <w:t>If the proposal with the highest priority is not approved, then the next highest priority proposal shall be deemed the highest priority proposal, and it shall be subject to the approval procedure in Article 13.2.2 (</w:t>
      </w:r>
      <w:r w:rsidRPr="0087090D">
        <w:rPr>
          <w:i/>
        </w:rPr>
        <w:t>Response to Highest Priority Proposal</w:t>
      </w:r>
      <w:r w:rsidRPr="0087090D">
        <w:t xml:space="preserve">).  This process will continue until a proposal is approved to complete the Development Well, temporarily plug and abandon the Development Well, or permanently plug and abandon a Development Well. </w:t>
      </w:r>
    </w:p>
    <w:p w14:paraId="74B94633" w14:textId="77777777" w:rsidR="00B76B14" w:rsidRPr="0087090D" w:rsidRDefault="00B76B14">
      <w:pPr>
        <w:pStyle w:val="Heading3"/>
      </w:pPr>
      <w:bookmarkStart w:id="4143" w:name="_Toc361143703"/>
      <w:bookmarkStart w:id="4144" w:name="_Toc379988108"/>
      <w:bookmarkStart w:id="4145" w:name="_Toc389722559"/>
      <w:bookmarkStart w:id="4146" w:name="_Toc390177021"/>
      <w:bookmarkStart w:id="4147" w:name="_Toc167854022"/>
      <w:r w:rsidRPr="0087090D">
        <w:t>Non-Participating Parties in Development Operations at Objective Depth</w:t>
      </w:r>
      <w:bookmarkEnd w:id="4143"/>
      <w:bookmarkEnd w:id="4144"/>
      <w:bookmarkEnd w:id="4145"/>
      <w:bookmarkEnd w:id="4146"/>
      <w:bookmarkEnd w:id="4147"/>
    </w:p>
    <w:p w14:paraId="02C6FFC7" w14:textId="77777777" w:rsidR="00B76B14" w:rsidRPr="0087090D" w:rsidRDefault="00B76B14">
      <w:pPr>
        <w:pStyle w:val="Text3"/>
      </w:pPr>
      <w:r w:rsidRPr="0087090D">
        <w:t xml:space="preserve">A Non-Participating Party in a Development Operation conducted on a Development Well after it has reached its Objective Depth [except as provided for in this Article 13.2 </w:t>
      </w:r>
      <w:r w:rsidRPr="0087090D">
        <w:rPr>
          <w:i/>
        </w:rPr>
        <w:t>(Development Operations at Objective Depth)</w:t>
      </w:r>
      <w:r w:rsidRPr="0087090D">
        <w:t xml:space="preserve">] is subject to Article 16.5.4 </w:t>
      </w:r>
      <w:r w:rsidRPr="0087090D">
        <w:rPr>
          <w:i/>
        </w:rPr>
        <w:t>(Non-Consent Development Operations)</w:t>
      </w:r>
      <w:r w:rsidRPr="0087090D">
        <w:t xml:space="preserve"> and is relieved of the Costs and risks of that Development Operation, except that a Non-Participating Party in that Development Operation remains responsible for its Participating Interest Share of the </w:t>
      </w:r>
      <w:r w:rsidRPr="0087090D">
        <w:lastRenderedPageBreak/>
        <w:t>Costs of plugging and abandoning a Development Well, less and except all Costs of plugging and abandoning associated solely with the subsequent Development Operation in which it was a Non-Participating Party.</w:t>
      </w:r>
    </w:p>
    <w:p w14:paraId="274F2254" w14:textId="77777777" w:rsidR="00B76B14" w:rsidRPr="0087090D" w:rsidRDefault="00B76B14">
      <w:pPr>
        <w:pStyle w:val="Heading3"/>
      </w:pPr>
      <w:bookmarkStart w:id="4148" w:name="_Toc361143704"/>
      <w:bookmarkStart w:id="4149" w:name="_Toc379988109"/>
      <w:bookmarkStart w:id="4150" w:name="_Toc389722560"/>
      <w:bookmarkStart w:id="4151" w:name="_Toc390177022"/>
      <w:bookmarkStart w:id="4152" w:name="_Toc167854023"/>
      <w:r w:rsidRPr="0087090D">
        <w:t>Participation in a Sidetrack or Deepening by a Non-Participating Party in a Development Well at Initial Objective Depth</w:t>
      </w:r>
      <w:bookmarkEnd w:id="4148"/>
      <w:bookmarkEnd w:id="4149"/>
      <w:bookmarkEnd w:id="4150"/>
      <w:bookmarkEnd w:id="4151"/>
      <w:bookmarkEnd w:id="4152"/>
    </w:p>
    <w:p w14:paraId="21E4AA5D" w14:textId="77777777" w:rsidR="00B76B14" w:rsidRPr="0087090D" w:rsidRDefault="00B76B14" w:rsidP="000100F2">
      <w:pPr>
        <w:pStyle w:val="Text3"/>
      </w:pPr>
      <w:r w:rsidRPr="0087090D">
        <w:t xml:space="preserve">If a Development Well is drilled to its Objective Depth and a Non-Participating Party in </w:t>
      </w:r>
      <w:r w:rsidR="00B33859">
        <w:t>that</w:t>
      </w:r>
      <w:r w:rsidR="00B33859" w:rsidRPr="0087090D">
        <w:t xml:space="preserve"> </w:t>
      </w:r>
      <w:r w:rsidRPr="0087090D">
        <w:t xml:space="preserve">Development Well becomes a Participating Party in an approved Sidetracking or Deepening under Article 13.2 (c) or (e), that former Non-Participating Party shall become an Underinvested Party in an amount equal to its Non-Participating Interest Share of the Costs of that Development Well to its Objective Depth prior to that Sidetracking or Deepening.  The original Participating Parties in a Development Well are Overinvested Parties in that amount.  A former Non-Participating Party in a Development Well that becomes a Participating Party in an approved Sidetracking or Deepening remains a Non-Participating Party in that Development Well to initial Objective Depth until (a) its Underinvestment is eliminated under Article 16.9 </w:t>
      </w:r>
      <w:r w:rsidRPr="0087090D">
        <w:rPr>
          <w:i/>
        </w:rPr>
        <w:t xml:space="preserve">(Settlement of </w:t>
      </w:r>
      <w:proofErr w:type="spellStart"/>
      <w:r w:rsidRPr="0087090D">
        <w:rPr>
          <w:i/>
        </w:rPr>
        <w:t>Underinvestments</w:t>
      </w:r>
      <w:proofErr w:type="spellEnd"/>
      <w:r w:rsidRPr="0087090D">
        <w:rPr>
          <w:i/>
        </w:rPr>
        <w:t>)</w:t>
      </w:r>
      <w:r w:rsidRPr="0087090D">
        <w:t xml:space="preserve"> and (b) the Hydrocarbon Recoupment recoverable under Article 16.5.4 </w:t>
      </w:r>
      <w:r w:rsidRPr="0087090D">
        <w:rPr>
          <w:i/>
        </w:rPr>
        <w:t xml:space="preserve">(Non-Consent Development Operations) </w:t>
      </w:r>
      <w:r w:rsidRPr="0087090D">
        <w:t>less the Underinvestment, has been recovered by the original Participating Parties. If a former Non-Participating Party becomes a Participating Party in more than one approved Sidetracking or Deepening in the same Development Well, that former Non-Participating Party shall become an Underinvested Party only with regard to the first Sidetracking or Deepening it approves; however, that Underinvestment shall not be relieved by an Underinvested Party’s subsequent participation.</w:t>
      </w:r>
    </w:p>
    <w:p w14:paraId="5C6884F4" w14:textId="77777777" w:rsidR="00B76B14" w:rsidRPr="0087090D" w:rsidRDefault="00B76B14">
      <w:pPr>
        <w:pStyle w:val="Heading2"/>
      </w:pPr>
      <w:bookmarkStart w:id="4153" w:name="_Toc361143705"/>
      <w:bookmarkStart w:id="4154" w:name="_Toc379988110"/>
      <w:bookmarkStart w:id="4155" w:name="_Toc389722561"/>
      <w:bookmarkStart w:id="4156" w:name="_Toc390177023"/>
      <w:bookmarkStart w:id="4157" w:name="_Toc167854024"/>
      <w:r w:rsidRPr="0087090D">
        <w:t>Development Well Proposals That Include Drilling Below the Deepest Producible Reservoir</w:t>
      </w:r>
      <w:bookmarkEnd w:id="4153"/>
      <w:bookmarkEnd w:id="4154"/>
      <w:bookmarkEnd w:id="4155"/>
      <w:bookmarkEnd w:id="4156"/>
      <w:bookmarkEnd w:id="4157"/>
    </w:p>
    <w:p w14:paraId="30C1764F" w14:textId="77777777" w:rsidR="00B76B14" w:rsidRPr="0087090D" w:rsidRDefault="00B76B14">
      <w:pPr>
        <w:pStyle w:val="Text2"/>
      </w:pPr>
      <w:r w:rsidRPr="0087090D">
        <w:t xml:space="preserve">Any Party may propose a Development Well with an Objective Depth below the Deepest Producible Reservoir, and in response to that well proposal each Party may, in writing, limit its participation in the drilling of that Development Well to the base of the Deepest Producible Reservoir to be penetrated by that Development </w:t>
      </w:r>
      <w:r w:rsidRPr="0087090D">
        <w:lastRenderedPageBreak/>
        <w:t>Well.  A Party who limits its participation in a Development Well to the base of the Deepest Producible Reservoir shall bear its Participating Interest Share of the Cost and risk of drilling that Development Well to the base of the Deepest Producible Reservoir (including abandonment), and it shall be a Non-Participating Party for the Deeper Drilling and shall be subject to Article 16.5.4 (</w:t>
      </w:r>
      <w:r w:rsidRPr="0087090D">
        <w:rPr>
          <w:i/>
        </w:rPr>
        <w:t>Non-Consent Development Operations</w:t>
      </w:r>
      <w:r w:rsidRPr="0087090D">
        <w:t>) in regard to the Deeper Drilling.</w:t>
      </w:r>
    </w:p>
    <w:p w14:paraId="08E47D3C" w14:textId="77777777" w:rsidR="00B76B14" w:rsidRPr="0087090D" w:rsidRDefault="00B76B14">
      <w:pPr>
        <w:pStyle w:val="Heading3"/>
      </w:pPr>
      <w:bookmarkStart w:id="4158" w:name="_Toc361143706"/>
      <w:bookmarkStart w:id="4159" w:name="_Toc379988111"/>
      <w:bookmarkStart w:id="4160" w:name="_Toc389722562"/>
      <w:bookmarkStart w:id="4161" w:name="_Toc390177024"/>
      <w:bookmarkStart w:id="4162" w:name="_Toc167854025"/>
      <w:r w:rsidRPr="0087090D">
        <w:t>Multiple Completion Alternatives Above and Below the Deepest Producible Reservoir</w:t>
      </w:r>
      <w:bookmarkEnd w:id="4158"/>
      <w:bookmarkEnd w:id="4159"/>
      <w:bookmarkEnd w:id="4160"/>
      <w:bookmarkEnd w:id="4161"/>
      <w:bookmarkEnd w:id="4162"/>
    </w:p>
    <w:p w14:paraId="40A513AE" w14:textId="77777777" w:rsidR="00B76B14" w:rsidRPr="0087090D" w:rsidRDefault="00B76B14">
      <w:pPr>
        <w:pStyle w:val="Text3"/>
      </w:pPr>
      <w:r w:rsidRPr="0087090D">
        <w:t xml:space="preserve">If a Party Electing to limit its participation in a well to the base of the Deepest Producible Reservoir to be penetrated by the well under Article 11.3 </w:t>
      </w:r>
      <w:r w:rsidRPr="0087090D">
        <w:rPr>
          <w:i/>
        </w:rPr>
        <w:t>(Appraisal Well Proposals That Include Drilling Below the Deepest Producible Reservoir)</w:t>
      </w:r>
      <w:r w:rsidRPr="0087090D">
        <w:t xml:space="preserve"> or Article 13.3 </w:t>
      </w:r>
      <w:r w:rsidRPr="0087090D">
        <w:rPr>
          <w:i/>
        </w:rPr>
        <w:t>(Development Well Proposals That Include Drilling Below the Deepest Producible Reservoir)</w:t>
      </w:r>
      <w:r w:rsidRPr="0087090D">
        <w:t xml:space="preserve"> considers the well to be capable of producing at or above the Deepest Producible Reservoir and has notified the Participating Parties down to Objective Depth of its desire to complete the well at or above the Deepest Producible Reservoir, the well will be drilled subject to the following provisions:</w:t>
      </w:r>
    </w:p>
    <w:p w14:paraId="17F0CC7C" w14:textId="77777777" w:rsidR="00B76B14" w:rsidRPr="0087090D" w:rsidRDefault="00B76B14">
      <w:pPr>
        <w:pStyle w:val="Text3a"/>
      </w:pPr>
      <w:r w:rsidRPr="0087090D">
        <w:t>(a)</w:t>
      </w:r>
      <w:r w:rsidRPr="0087090D">
        <w:tab/>
      </w:r>
      <w:r w:rsidRPr="0087090D">
        <w:rPr>
          <w:b/>
        </w:rPr>
        <w:t>Multiple Completion:</w:t>
      </w:r>
      <w:r w:rsidRPr="0087090D">
        <w:t xml:space="preserve">  If before drilling of the well commences, all Participating Parties in the well agree that multiple well completions are possible and practicable and that those completions will involve (</w:t>
      </w:r>
      <w:proofErr w:type="spellStart"/>
      <w:r w:rsidRPr="0087090D">
        <w:t>i</w:t>
      </w:r>
      <w:proofErr w:type="spellEnd"/>
      <w:r w:rsidRPr="0087090D">
        <w:t>) a completion at or above the Deepest Producible Reservoir and (ii) a completion below the Deepest Producible Reservoir, the Participating Parties in the Deeper Drilling will bear one hundred percent (100%) of the Costs of drilling the well to an Objective Depth below the Deepest Producible Reservoir that are in excess of the original Costs to drill and complete the well in the Deepest Producible Reservoir.</w:t>
      </w:r>
    </w:p>
    <w:p w14:paraId="0BE17576" w14:textId="77777777" w:rsidR="00B76B14" w:rsidRPr="0087090D" w:rsidRDefault="00B76B14">
      <w:pPr>
        <w:pStyle w:val="Text3a"/>
      </w:pPr>
      <w:r w:rsidRPr="0087090D">
        <w:t>(b)</w:t>
      </w:r>
      <w:r w:rsidRPr="0087090D">
        <w:tab/>
      </w:r>
      <w:r w:rsidRPr="0087090D">
        <w:rPr>
          <w:b/>
        </w:rPr>
        <w:t>Single Completions:</w:t>
      </w:r>
      <w:r w:rsidRPr="0087090D">
        <w:t xml:space="preserve">  If prior to the commencement of the drilling of the well, the Participating Parties do not unanimously agree that multiple well completions are possible, then the first completion shall be at the objective deeper than the Deepest Producible Reservoir.  A Non-Participating Party in the Deeper Drilling is an Overinvested Party in the well in an amount equal to its </w:t>
      </w:r>
      <w:r w:rsidRPr="0087090D">
        <w:lastRenderedPageBreak/>
        <w:t>Participating Interest Share of the Costs of drilling the well to the Deepest Producible Reservoir, and the Participating Parties in the Deeper Drilling on the well are Underinvested Parties for that amount upon the first of the following events to occur:</w:t>
      </w:r>
    </w:p>
    <w:p w14:paraId="6363DD1F" w14:textId="77777777" w:rsidR="00B76B14" w:rsidRPr="0087090D" w:rsidRDefault="00B76B14">
      <w:pPr>
        <w:pStyle w:val="Text3ai"/>
      </w:pPr>
      <w:r w:rsidRPr="0087090D">
        <w:t>(</w:t>
      </w:r>
      <w:proofErr w:type="spellStart"/>
      <w:r w:rsidRPr="0087090D">
        <w:t>i</w:t>
      </w:r>
      <w:proofErr w:type="spellEnd"/>
      <w:r w:rsidRPr="0087090D">
        <w:t>)</w:t>
      </w:r>
      <w:r w:rsidRPr="0087090D">
        <w:tab/>
      </w:r>
      <w:proofErr w:type="gramStart"/>
      <w:r w:rsidRPr="0087090D">
        <w:t>the</w:t>
      </w:r>
      <w:proofErr w:type="gramEnd"/>
      <w:r w:rsidRPr="0087090D">
        <w:t xml:space="preserve"> well is not a Producible Well at a depth deeper than the Deepest Producible Reservoir and the well is plugged back to a zone at or above the Deepest Producible Reservoir; </w:t>
      </w:r>
    </w:p>
    <w:p w14:paraId="0926E361" w14:textId="77777777" w:rsidR="00B76B14" w:rsidRPr="0087090D" w:rsidRDefault="00B76B14">
      <w:pPr>
        <w:pStyle w:val="Text3ai"/>
      </w:pPr>
      <w:r w:rsidRPr="0087090D">
        <w:t>(ii)</w:t>
      </w:r>
      <w:r w:rsidRPr="0087090D">
        <w:tab/>
        <w:t xml:space="preserve">the well is completed as a Producible Well at a depth deeper than Deepest Producible Reservoir, but Hydrocarbon production from that depth is later depleted prior to Complete Recoupment (in regard to Deeper Drilling) and the well is plugged back to a zone at or above the Deepest Producible Reservoir; </w:t>
      </w:r>
    </w:p>
    <w:p w14:paraId="33EDB00B" w14:textId="77777777" w:rsidR="00B76B14" w:rsidRPr="0087090D" w:rsidRDefault="00B76B14">
      <w:pPr>
        <w:pStyle w:val="Text3ai"/>
      </w:pPr>
      <w:r w:rsidRPr="0087090D">
        <w:t>(iii)</w:t>
      </w:r>
      <w:r w:rsidRPr="0087090D">
        <w:tab/>
      </w:r>
      <w:proofErr w:type="gramStart"/>
      <w:r w:rsidRPr="0087090D">
        <w:t>the</w:t>
      </w:r>
      <w:proofErr w:type="gramEnd"/>
      <w:r w:rsidRPr="0087090D">
        <w:t xml:space="preserve"> well is completed as a Producible Well at a depth deeper than the Deepest Producible Reservoir and the Participating Parties have achieved Complete Recoupment (in regard to the Deeper Drilling) from Hydrocarbon production from a zone deeper than the Deepest Producible Reservoir</w:t>
      </w:r>
      <w:r w:rsidR="00EC3B9A">
        <w:t>;</w:t>
      </w:r>
    </w:p>
    <w:p w14:paraId="40876B7D" w14:textId="77777777" w:rsidR="00B76B14" w:rsidRPr="0087090D" w:rsidRDefault="00B76B14">
      <w:pPr>
        <w:pStyle w:val="Text3ai"/>
      </w:pPr>
      <w:r w:rsidRPr="0087090D">
        <w:t>(iv)</w:t>
      </w:r>
      <w:r w:rsidRPr="0087090D">
        <w:tab/>
      </w:r>
      <w:proofErr w:type="gramStart"/>
      <w:r w:rsidRPr="0087090D">
        <w:t>the</w:t>
      </w:r>
      <w:proofErr w:type="gramEnd"/>
      <w:r w:rsidRPr="0087090D">
        <w:t xml:space="preserve"> well is plugged and abandoned prior to an attempted completion at or above the Deepest Producible Reservoir.</w:t>
      </w:r>
    </w:p>
    <w:p w14:paraId="26337DEB" w14:textId="77777777" w:rsidR="00B76B14" w:rsidRPr="0087090D" w:rsidRDefault="00B76B14">
      <w:pPr>
        <w:pStyle w:val="Text3"/>
      </w:pPr>
      <w:r w:rsidRPr="0087090D">
        <w:t xml:space="preserve">The Underinvestment will be depreciated at the rate of ________ percent (__%) per month from the date the Deeper Drilling commences to the date the Non-Participating Party is entitled to share in the Hydrocarbon production from zones deeper than Deepest Producible Reservoir, but that depreciation will not reduce the Underinvestment below ________ percent (__%) of the original Underinvestment. </w:t>
      </w:r>
    </w:p>
    <w:p w14:paraId="20725C3E" w14:textId="77777777" w:rsidR="00B76B14" w:rsidRPr="0087090D" w:rsidRDefault="00B76B14">
      <w:pPr>
        <w:pStyle w:val="Heading3"/>
      </w:pPr>
      <w:bookmarkStart w:id="4163" w:name="_Toc361143707"/>
      <w:bookmarkStart w:id="4164" w:name="_Toc379988112"/>
      <w:bookmarkStart w:id="4165" w:name="_Toc389722563"/>
      <w:bookmarkStart w:id="4166" w:name="_Toc390177025"/>
      <w:bookmarkStart w:id="4167" w:name="_Toc167854026"/>
      <w:r w:rsidRPr="0087090D">
        <w:t>Completion Attempts At or Above the Deepest Producible Reservoir</w:t>
      </w:r>
      <w:bookmarkEnd w:id="4163"/>
      <w:bookmarkEnd w:id="4164"/>
      <w:bookmarkEnd w:id="4165"/>
      <w:bookmarkEnd w:id="4166"/>
      <w:bookmarkEnd w:id="4167"/>
    </w:p>
    <w:p w14:paraId="5E496F05" w14:textId="77777777" w:rsidR="00B76B14" w:rsidRPr="0087090D" w:rsidRDefault="00B76B14">
      <w:pPr>
        <w:pStyle w:val="Text3"/>
      </w:pPr>
      <w:r w:rsidRPr="0087090D">
        <w:t xml:space="preserve">If a Development Well in which Deeper Drilling is conducted is not completed for production below the Deepest Producible Reservoir, then the Participating Parties in that well down to the Deepest Producible </w:t>
      </w:r>
      <w:r w:rsidRPr="0087090D">
        <w:lastRenderedPageBreak/>
        <w:t>Reservoir may use the well for completion in a zone at or above the Deepest Producible Reservoir. The Parties who paid their proportionate share of the drilling Costs to the base of the Deepest Produci</w:t>
      </w:r>
      <w:r w:rsidR="00B2612A">
        <w:t>ble Reservoir under Article 13.3</w:t>
      </w:r>
      <w:r w:rsidRPr="0087090D">
        <w:t xml:space="preserve"> </w:t>
      </w:r>
      <w:r w:rsidRPr="0087090D">
        <w:rPr>
          <w:i/>
        </w:rPr>
        <w:t xml:space="preserve">(Development Well Proposals That Include Drilling </w:t>
      </w:r>
      <w:proofErr w:type="gramStart"/>
      <w:r w:rsidRPr="0087090D">
        <w:rPr>
          <w:i/>
        </w:rPr>
        <w:t>Below</w:t>
      </w:r>
      <w:proofErr w:type="gramEnd"/>
      <w:r w:rsidRPr="0087090D">
        <w:rPr>
          <w:i/>
        </w:rPr>
        <w:t xml:space="preserve"> the Deepest Producible Reservoir)</w:t>
      </w:r>
      <w:r w:rsidRPr="0087090D">
        <w:t xml:space="preserve"> may participate in the completion attempt in the zone at or above the Deepest Producible Reservoir.  The Participating Parties in the Deeper Drilling operation shall bear the Costs (including plugging back Costs) necessary to place the well in proper condition for its completion in the zone at or above the Deepest Producible Reservoir.  If a well drilled below the Deepest Producible Reservoir is damaged to the extent that it is rendered incapable of being completed and produced at or above the Deepest Producible Reservoir, the Participating Parties in the Deeper Drilling are obligated to reimburse the Non-Participating Parties in the Deeper Drilling for their Participating Interest Share of the Costs of drilling the well to the base of the Deepest Producible Reservoir.  </w:t>
      </w:r>
    </w:p>
    <w:p w14:paraId="4234EB02" w14:textId="77777777" w:rsidR="00B76B14" w:rsidRPr="0087090D" w:rsidRDefault="00B76B14">
      <w:pPr>
        <w:pStyle w:val="Heading2"/>
      </w:pPr>
      <w:bookmarkStart w:id="4168" w:name="_Toc361143708"/>
      <w:bookmarkStart w:id="4169" w:name="_Toc379988113"/>
      <w:bookmarkStart w:id="4170" w:name="_Toc389722564"/>
      <w:bookmarkStart w:id="4171" w:name="_Toc390177026"/>
      <w:bookmarkStart w:id="4172" w:name="_Toc167854027"/>
      <w:r w:rsidRPr="0087090D">
        <w:t xml:space="preserve">Recompletions and </w:t>
      </w:r>
      <w:proofErr w:type="spellStart"/>
      <w:r w:rsidRPr="0087090D">
        <w:t>Workovers</w:t>
      </w:r>
      <w:bookmarkEnd w:id="4168"/>
      <w:bookmarkEnd w:id="4169"/>
      <w:bookmarkEnd w:id="4170"/>
      <w:bookmarkEnd w:id="4171"/>
      <w:bookmarkEnd w:id="4172"/>
      <w:proofErr w:type="spellEnd"/>
    </w:p>
    <w:p w14:paraId="03287D8D" w14:textId="77777777" w:rsidR="00B76B14" w:rsidRPr="0087090D" w:rsidRDefault="00B76B14">
      <w:pPr>
        <w:pStyle w:val="Text2"/>
        <w:rPr>
          <w:b/>
        </w:rPr>
      </w:pPr>
      <w:r w:rsidRPr="0087090D">
        <w:t xml:space="preserve">Any of the Participating Parties in the subsequent Development Operation, Recompletion, or </w:t>
      </w:r>
      <w:proofErr w:type="spellStart"/>
      <w:r w:rsidRPr="0087090D">
        <w:t>Workover</w:t>
      </w:r>
      <w:proofErr w:type="spellEnd"/>
      <w:r w:rsidRPr="0087090D">
        <w:t xml:space="preserve"> that resulted in the most recent Hydrocarbon production from a Development Well may propose a Recompletion in or </w:t>
      </w:r>
      <w:proofErr w:type="spellStart"/>
      <w:r w:rsidRPr="0087090D">
        <w:t>Workover</w:t>
      </w:r>
      <w:proofErr w:type="spellEnd"/>
      <w:r w:rsidRPr="0087090D">
        <w:t xml:space="preserve"> of that Development Well.  Each Recompletion or </w:t>
      </w:r>
      <w:proofErr w:type="spellStart"/>
      <w:r w:rsidRPr="0087090D">
        <w:t>Workover</w:t>
      </w:r>
      <w:proofErr w:type="spellEnd"/>
      <w:r w:rsidRPr="0087090D">
        <w:t xml:space="preserve">, including the permanent plugging and abandonment of a Producible Reservoir, requires approval by Vote of those Participating Parties.  A Non-Participating Party in a Recompletion or </w:t>
      </w:r>
      <w:proofErr w:type="spellStart"/>
      <w:r w:rsidRPr="0087090D">
        <w:t>Workover</w:t>
      </w:r>
      <w:proofErr w:type="spellEnd"/>
      <w:r w:rsidRPr="0087090D">
        <w:t xml:space="preserve"> is subject to Article 16.5.4 </w:t>
      </w:r>
      <w:r w:rsidRPr="0087090D">
        <w:rPr>
          <w:i/>
        </w:rPr>
        <w:t>(Non-Consent Development Operations)</w:t>
      </w:r>
      <w:r w:rsidRPr="0087090D">
        <w:t xml:space="preserve"> and is relieved of the Costs and risks of the Recompletion or </w:t>
      </w:r>
      <w:proofErr w:type="spellStart"/>
      <w:r w:rsidRPr="0087090D">
        <w:t>Workover</w:t>
      </w:r>
      <w:proofErr w:type="spellEnd"/>
      <w:r w:rsidRPr="0087090D">
        <w:t xml:space="preserve"> but remains responsible for its Participating Interest Share of the Costs of plugging and abandoning the Development Well, less and except any Costs of plugging and abandoning associated solely with a Recompletion or </w:t>
      </w:r>
      <w:proofErr w:type="spellStart"/>
      <w:r w:rsidRPr="0087090D">
        <w:t>Workover</w:t>
      </w:r>
      <w:proofErr w:type="spellEnd"/>
      <w:r w:rsidRPr="0087090D">
        <w:t xml:space="preserve"> in which it is a Non-Participating Party.</w:t>
      </w:r>
    </w:p>
    <w:p w14:paraId="43654B30" w14:textId="77777777" w:rsidR="00B76B14" w:rsidRPr="0087090D" w:rsidRDefault="00B76B14">
      <w:pPr>
        <w:pStyle w:val="Heading2"/>
      </w:pPr>
      <w:bookmarkStart w:id="4173" w:name="_Toc361143709"/>
      <w:bookmarkStart w:id="4174" w:name="_Toc379988114"/>
      <w:bookmarkStart w:id="4175" w:name="_Toc389722565"/>
      <w:bookmarkStart w:id="4176" w:name="_Toc390177027"/>
      <w:bookmarkStart w:id="4177" w:name="_Toc167854028"/>
      <w:r w:rsidRPr="0087090D">
        <w:t>Permanent Plugging and Abandonment and Cost Allocation</w:t>
      </w:r>
      <w:bookmarkEnd w:id="4173"/>
      <w:bookmarkEnd w:id="4174"/>
      <w:bookmarkEnd w:id="4175"/>
      <w:bookmarkEnd w:id="4176"/>
      <w:bookmarkEnd w:id="4177"/>
    </w:p>
    <w:p w14:paraId="2002366D" w14:textId="77777777" w:rsidR="00B76B14" w:rsidRPr="0087090D" w:rsidRDefault="00B76B14">
      <w:pPr>
        <w:pStyle w:val="Text2"/>
        <w:tabs>
          <w:tab w:val="left" w:pos="720"/>
        </w:tabs>
      </w:pPr>
      <w:r w:rsidRPr="0087090D">
        <w:t xml:space="preserve">The permanent plugging and abandonment of a Development Well that: </w:t>
      </w:r>
    </w:p>
    <w:p w14:paraId="0FEEB0BE" w14:textId="77777777" w:rsidR="00B76B14" w:rsidRPr="0087090D" w:rsidRDefault="00B76B14">
      <w:pPr>
        <w:pStyle w:val="Text2a"/>
      </w:pPr>
      <w:r w:rsidRPr="0087090D">
        <w:t>(a)</w:t>
      </w:r>
      <w:r w:rsidRPr="0087090D">
        <w:tab/>
      </w:r>
      <w:proofErr w:type="gramStart"/>
      <w:r w:rsidRPr="0087090D">
        <w:t>is</w:t>
      </w:r>
      <w:proofErr w:type="gramEnd"/>
      <w:r w:rsidRPr="0087090D">
        <w:t xml:space="preserve"> to be plugged due to mechanical difficulties or impenetrable conditions before the well has been drilled to its Objective Depth under Article 13.1.4 (b), </w:t>
      </w:r>
    </w:p>
    <w:p w14:paraId="52FF24E4" w14:textId="77777777" w:rsidR="00B76B14" w:rsidRPr="0087090D" w:rsidRDefault="00B76B14">
      <w:pPr>
        <w:pStyle w:val="Text2a"/>
      </w:pPr>
      <w:r w:rsidRPr="0087090D">
        <w:lastRenderedPageBreak/>
        <w:t>(b)</w:t>
      </w:r>
      <w:r w:rsidRPr="0087090D">
        <w:tab/>
      </w:r>
      <w:proofErr w:type="gramStart"/>
      <w:r w:rsidRPr="0087090D">
        <w:t>is</w:t>
      </w:r>
      <w:proofErr w:type="gramEnd"/>
      <w:r w:rsidRPr="0087090D">
        <w:t xml:space="preserve"> to be plugged under Article 13.2 (</w:t>
      </w:r>
      <w:r w:rsidRPr="0087090D">
        <w:rPr>
          <w:i/>
        </w:rPr>
        <w:t>Development Operations at Objective Depth</w:t>
      </w:r>
      <w:r w:rsidRPr="0087090D">
        <w:t>), or</w:t>
      </w:r>
    </w:p>
    <w:p w14:paraId="21371DB1" w14:textId="77777777" w:rsidR="00B76B14" w:rsidRPr="0087090D" w:rsidRDefault="00B76B14">
      <w:pPr>
        <w:pStyle w:val="Text2a"/>
      </w:pPr>
      <w:r w:rsidRPr="0087090D">
        <w:t>(c)</w:t>
      </w:r>
      <w:r w:rsidRPr="0087090D">
        <w:tab/>
      </w:r>
      <w:proofErr w:type="gramStart"/>
      <w:r w:rsidRPr="0087090D">
        <w:t>has</w:t>
      </w:r>
      <w:proofErr w:type="gramEnd"/>
      <w:r w:rsidRPr="0087090D">
        <w:t xml:space="preserve"> been previously temporarily abandoned under Article 13.2 (</w:t>
      </w:r>
      <w:r w:rsidRPr="0087090D">
        <w:rPr>
          <w:i/>
        </w:rPr>
        <w:t>Development Operations at Objective Depth</w:t>
      </w:r>
      <w:r w:rsidRPr="0087090D">
        <w:t>)</w:t>
      </w:r>
    </w:p>
    <w:p w14:paraId="5A7AC120" w14:textId="77777777" w:rsidR="00B76B14" w:rsidRPr="0087090D" w:rsidRDefault="00B76B14">
      <w:pPr>
        <w:pStyle w:val="Text2"/>
      </w:pPr>
      <w:proofErr w:type="gramStart"/>
      <w:r w:rsidRPr="0087090D">
        <w:t>and</w:t>
      </w:r>
      <w:proofErr w:type="gramEnd"/>
      <w:r w:rsidRPr="0087090D">
        <w:t xml:space="preserve"> has not produced Hydrocarbons (other than as a result of Production Testing), requires the approval of the Participating Parties by Vote.  Approval to plug and abandon a Development Well that has produced Hydrocarbons (other than as a result of Production Testing) shall be governed by Article 18.1 </w:t>
      </w:r>
      <w:r w:rsidRPr="0087090D">
        <w:rPr>
          <w:i/>
        </w:rPr>
        <w:t>(Abandonment of Wells)</w:t>
      </w:r>
      <w:r w:rsidRPr="0087090D">
        <w:t>.  If a proposal to plug and abandon a Development Well receives approval by Vote, the approved proposal binds all Parties.</w:t>
      </w:r>
      <w:r w:rsidRPr="0087090D">
        <w:rPr>
          <w:b/>
        </w:rPr>
        <w:t xml:space="preserve">  </w:t>
      </w:r>
      <w:r w:rsidRPr="0087090D">
        <w:t>If any Participating Party fails to respond within the applicable response period for a proposal to plug and abandon a Development Well, that Participating Party shall be deemed to have approved the plugging and abandonment of that Development Well.  If a</w:t>
      </w:r>
      <w:ins w:id="4178" w:author="Landry, Amanda" w:date="2014-06-10T15:20:00Z">
        <w:r w:rsidRPr="0087090D">
          <w:t xml:space="preserve"> </w:t>
        </w:r>
        <w:r w:rsidR="001515C9">
          <w:t>drilling</w:t>
        </w:r>
      </w:ins>
      <w:r w:rsidR="001515C9">
        <w:t xml:space="preserve"> rig</w:t>
      </w:r>
      <w:r w:rsidRPr="0087090D">
        <w:t xml:space="preserve"> is on location and a proposal to plug and abandon a Development Well under either Article 13.5</w:t>
      </w:r>
      <w:r w:rsidR="00913AEE">
        <w:t xml:space="preserve"> </w:t>
      </w:r>
      <w:r w:rsidRPr="0087090D">
        <w:t>(a) or 13.5</w:t>
      </w:r>
      <w:r w:rsidR="00913AEE">
        <w:t xml:space="preserve"> </w:t>
      </w:r>
      <w:r w:rsidRPr="0087090D">
        <w:t xml:space="preserve">(b) does not receive approval by Vote, and if within twenty-four (24) hours (inclusive of Saturdays, Sundays, and federal holidays) after receipt of that proposal no other operation is proposed (and subsequently approved) for the well by a Party entitled to make a proposal, the Operator may nevertheless proceed to plug and abandon the Development Well, and shall give each Participating Party notice of that fact. If the proposal to plug and abandon a Development Well that has not produced Hydrocarbons (other than as a result of Production Testing) does not receive approval by Vote, but the Operator deems the well bore not to be safe or in sound enough condition for it to perform further operations, the Operator may nevertheless proceed to plug and abandon that Development Well and shall give each Participating Party notice of that fact.  </w:t>
      </w:r>
    </w:p>
    <w:p w14:paraId="324FE0D0" w14:textId="77777777" w:rsidR="00B76B14" w:rsidRPr="0087090D" w:rsidRDefault="00B76B14">
      <w:pPr>
        <w:pStyle w:val="Text2"/>
      </w:pPr>
      <w:r w:rsidRPr="0087090D">
        <w:t xml:space="preserve">The Participating Parties in a Development Well proposal shall pay all Costs of plugging and abandoning that Development Well, except all increased plugging and abandoning Costs associated solely with a Non-Consent Operation approved under Article 13.2 </w:t>
      </w:r>
      <w:r w:rsidRPr="0087090D">
        <w:rPr>
          <w:i/>
        </w:rPr>
        <w:t>(Development Operations at Objective Depth)</w:t>
      </w:r>
      <w:r w:rsidRPr="0087090D">
        <w:t xml:space="preserve"> or Article 6.2.2 </w:t>
      </w:r>
      <w:r w:rsidRPr="0087090D">
        <w:rPr>
          <w:i/>
        </w:rPr>
        <w:t>(Supplemental AFEs)</w:t>
      </w:r>
      <w:r w:rsidRPr="0087090D">
        <w:t xml:space="preserve">.  The Participating Parties in that Non-Consent Operation are responsible for the increased plugging and abandoning Costs attributable to that Non-Consent Operation. </w:t>
      </w:r>
    </w:p>
    <w:p w14:paraId="3D704C87" w14:textId="77777777" w:rsidR="00B76B14" w:rsidRPr="0087090D" w:rsidRDefault="00B76B14">
      <w:pPr>
        <w:pStyle w:val="Heading1"/>
        <w:rPr>
          <w:b w:val="0"/>
        </w:rPr>
      </w:pPr>
      <w:bookmarkStart w:id="4179" w:name="_Toc361143710"/>
      <w:bookmarkStart w:id="4180" w:name="_Toc379988115"/>
      <w:bookmarkStart w:id="4181" w:name="_Toc389722566"/>
      <w:bookmarkStart w:id="4182" w:name="_Toc390177028"/>
      <w:bookmarkStart w:id="4183" w:name="_Toc167854029"/>
      <w:r w:rsidRPr="0087090D">
        <w:lastRenderedPageBreak/>
        <w:t>FACILITIES AND GATHERING SYSTEMS</w:t>
      </w:r>
      <w:bookmarkEnd w:id="4179"/>
      <w:bookmarkEnd w:id="4180"/>
      <w:bookmarkEnd w:id="4181"/>
      <w:bookmarkEnd w:id="4182"/>
      <w:bookmarkEnd w:id="4183"/>
    </w:p>
    <w:p w14:paraId="18349D07" w14:textId="77777777" w:rsidR="00B76B14" w:rsidRPr="0087090D" w:rsidRDefault="00B76B14">
      <w:pPr>
        <w:pStyle w:val="Heading2"/>
      </w:pPr>
      <w:bookmarkStart w:id="4184" w:name="_Toc361143711"/>
      <w:bookmarkStart w:id="4185" w:name="_Toc379988116"/>
      <w:bookmarkStart w:id="4186" w:name="_Toc389722567"/>
      <w:bookmarkStart w:id="4187" w:name="_Toc390177029"/>
      <w:bookmarkStart w:id="4188" w:name="_Toc167854030"/>
      <w:r w:rsidRPr="0087090D">
        <w:t>Facilities as a Part of Development Plan</w:t>
      </w:r>
      <w:bookmarkEnd w:id="4184"/>
      <w:bookmarkEnd w:id="4185"/>
      <w:bookmarkEnd w:id="4186"/>
      <w:bookmarkEnd w:id="4187"/>
      <w:bookmarkEnd w:id="4188"/>
    </w:p>
    <w:p w14:paraId="3578E20C" w14:textId="77777777" w:rsidR="00B76B14" w:rsidRPr="0087090D" w:rsidRDefault="00B76B14">
      <w:pPr>
        <w:pStyle w:val="Text2"/>
      </w:pPr>
      <w:r w:rsidRPr="0087090D">
        <w:t>The Development Plan shall provide for the installation of all Facilities necessary to handle or service Hydrocarbons produced pursuant to that Development Plan.  If the approved Development Plan provides that Hydrocarbon production can most efficiently be processed and handled by Offsite Host Facilities, the Development Plan shall provide for a Development System designed to use Offsite Host Facilities.</w:t>
      </w:r>
    </w:p>
    <w:p w14:paraId="7984AB4A" w14:textId="77777777" w:rsidR="00B76B14" w:rsidRPr="0087090D" w:rsidRDefault="00B76B14">
      <w:pPr>
        <w:pStyle w:val="Heading2"/>
      </w:pPr>
      <w:bookmarkStart w:id="4189" w:name="_Toc361143712"/>
      <w:bookmarkStart w:id="4190" w:name="_Toc379988117"/>
      <w:bookmarkStart w:id="4191" w:name="_Toc389722568"/>
      <w:bookmarkStart w:id="4192" w:name="_Toc390177030"/>
      <w:bookmarkStart w:id="4193" w:name="_Toc167854031"/>
      <w:r w:rsidRPr="0087090D">
        <w:t>Use of Offsite Host Facilities</w:t>
      </w:r>
      <w:bookmarkEnd w:id="4189"/>
      <w:bookmarkEnd w:id="4190"/>
      <w:bookmarkEnd w:id="4191"/>
      <w:bookmarkEnd w:id="4192"/>
      <w:bookmarkEnd w:id="4193"/>
    </w:p>
    <w:p w14:paraId="71AC3A47" w14:textId="7F3125D2" w:rsidR="00B76B14" w:rsidRPr="0087090D" w:rsidRDefault="00B76B14" w:rsidP="00913AEE">
      <w:pPr>
        <w:pStyle w:val="Text2"/>
      </w:pPr>
      <w:r w:rsidRPr="0087090D">
        <w:t xml:space="preserve">In the event the approved Development Plan provides that Hydrocarbon production can most efficiently be processed and handled by Offsite Host Facilities, the Participating Parties shall use reasonable efforts to secure a formal </w:t>
      </w:r>
      <w:r w:rsidR="00DD484D">
        <w:t>“</w:t>
      </w:r>
      <w:del w:id="4194" w:author="Landry, Amanda" w:date="2014-06-10T15:20:00Z">
        <w:r w:rsidRPr="0087090D">
          <w:delText xml:space="preserve">Facilities Use and </w:delText>
        </w:r>
      </w:del>
      <w:r w:rsidRPr="0087090D">
        <w:t>Production Handling Agreement</w:t>
      </w:r>
      <w:r w:rsidR="00DD484D">
        <w:t>”</w:t>
      </w:r>
      <w:r w:rsidRPr="0087090D">
        <w:t xml:space="preserve"> from the owners of the Offsite Host Facilities under the terms submitted to the Parties by</w:t>
      </w:r>
      <w:r w:rsidR="00B2612A">
        <w:t xml:space="preserve"> the Operator under Article 12.4</w:t>
      </w:r>
      <w:r w:rsidRPr="0087090D">
        <w:t>.1</w:t>
      </w:r>
      <w:r w:rsidR="00913AEE">
        <w:t xml:space="preserve"> </w:t>
      </w:r>
      <w:r w:rsidRPr="0087090D">
        <w:t>(f) (</w:t>
      </w:r>
      <w:r w:rsidR="00B2612A">
        <w:rPr>
          <w:i/>
        </w:rPr>
        <w:t>Tieb</w:t>
      </w:r>
      <w:r w:rsidRPr="0087090D">
        <w:rPr>
          <w:i/>
        </w:rPr>
        <w:t>ack Operations)</w:t>
      </w:r>
      <w:r w:rsidRPr="0087090D">
        <w:t>, but no Participating Party shall have a duty (fiduciary or otherwise) to secure capacity in the Offsite Host Facilities on behalf of any other Participating Party.</w:t>
      </w:r>
      <w:r w:rsidRPr="0087090D">
        <w:rPr>
          <w:sz w:val="22"/>
        </w:rPr>
        <w:t xml:space="preserve">  </w:t>
      </w:r>
      <w:r w:rsidRPr="0087090D">
        <w:t>However, any capacity secured by that “</w:t>
      </w:r>
      <w:del w:id="4195" w:author="Landry, Amanda" w:date="2014-06-10T15:20:00Z">
        <w:r w:rsidRPr="0087090D">
          <w:delText xml:space="preserve">Facilities Use and </w:delText>
        </w:r>
      </w:del>
      <w:r w:rsidRPr="0087090D">
        <w:t xml:space="preserve">Production Handling Agreement” to Offsite Host Facilities shall be shared proportionately by the Participating Parties, who executed the </w:t>
      </w:r>
      <w:del w:id="4196" w:author="Landry, Amanda" w:date="2014-06-10T15:20:00Z">
        <w:r w:rsidR="00DD484D">
          <w:delText>”</w:delText>
        </w:r>
        <w:r w:rsidRPr="0087090D">
          <w:delText xml:space="preserve">Facilities Use and </w:delText>
        </w:r>
      </w:del>
      <w:ins w:id="4197" w:author="Landry, Amanda" w:date="2014-06-10T15:20:00Z">
        <w:r w:rsidR="000173C0">
          <w:t>“</w:t>
        </w:r>
      </w:ins>
      <w:r w:rsidRPr="0087090D">
        <w:t>Production Handling Agreement</w:t>
      </w:r>
      <w:r w:rsidR="00FF65C5">
        <w:t>,</w:t>
      </w:r>
      <w:r w:rsidR="00B117F3">
        <w:t>”</w:t>
      </w:r>
      <w:r w:rsidRPr="0087090D">
        <w:t xml:space="preserve"> on the basis of their Participating Interest Share in the Development System, unless those Parties agree to a different proportionate share of the capacity.  This Agreement shall govern all operations and activities regarding Hydrocarbon production, which are not specifically addressed in the “</w:t>
      </w:r>
      <w:del w:id="4198" w:author="Landry, Amanda" w:date="2014-06-10T15:20:00Z">
        <w:r w:rsidRPr="0087090D">
          <w:delText xml:space="preserve">Facilities Use and </w:delText>
        </w:r>
      </w:del>
      <w:r w:rsidRPr="0087090D">
        <w:t xml:space="preserve">Production Handling Agreement.”  This Article 14.2 shall not constitute a limit on a Party's right to install its own facilities under Article 15 </w:t>
      </w:r>
      <w:r w:rsidRPr="0087090D">
        <w:rPr>
          <w:i/>
        </w:rPr>
        <w:t>(Disposition of Hydrocarbon Production)</w:t>
      </w:r>
      <w:r w:rsidRPr="0087090D">
        <w:t>.</w:t>
      </w:r>
    </w:p>
    <w:p w14:paraId="7744B47E" w14:textId="77777777" w:rsidR="00B76B14" w:rsidRPr="0087090D" w:rsidRDefault="00B76B14">
      <w:pPr>
        <w:pStyle w:val="Heading2"/>
      </w:pPr>
      <w:bookmarkStart w:id="4199" w:name="_Toc361143713"/>
      <w:bookmarkStart w:id="4200" w:name="_Toc379988118"/>
      <w:bookmarkStart w:id="4201" w:name="_Toc389722569"/>
      <w:bookmarkStart w:id="4202" w:name="_Toc390177031"/>
      <w:bookmarkStart w:id="4203" w:name="_Toc167854032"/>
      <w:r w:rsidRPr="0087090D">
        <w:t>Use of Development Systems</w:t>
      </w:r>
      <w:bookmarkEnd w:id="4199"/>
      <w:bookmarkEnd w:id="4200"/>
      <w:bookmarkEnd w:id="4201"/>
      <w:bookmarkEnd w:id="4202"/>
      <w:bookmarkEnd w:id="4203"/>
    </w:p>
    <w:p w14:paraId="21CD4BF9" w14:textId="77777777" w:rsidR="00B76B14" w:rsidRPr="0087090D" w:rsidRDefault="00B76B14">
      <w:pPr>
        <w:pStyle w:val="Text2"/>
      </w:pPr>
      <w:r w:rsidRPr="0087090D">
        <w:t xml:space="preserve">The Participating Parties in a Development System have priority access to and utilization of the Facilities associated with the Development System in order to operate and develop the Contract Area under an approved Development Plan. </w:t>
      </w:r>
      <w:r w:rsidRPr="0087090D">
        <w:rPr>
          <w:i/>
        </w:rPr>
        <w:t xml:space="preserve"> </w:t>
      </w:r>
    </w:p>
    <w:p w14:paraId="5BE84F38" w14:textId="77777777" w:rsidR="00B76B14" w:rsidRPr="0087090D" w:rsidRDefault="00B76B14">
      <w:pPr>
        <w:pStyle w:val="Heading2"/>
      </w:pPr>
      <w:bookmarkStart w:id="4204" w:name="_Toc361143714"/>
      <w:bookmarkStart w:id="4205" w:name="_Toc379988119"/>
      <w:bookmarkStart w:id="4206" w:name="_Toc389722570"/>
      <w:bookmarkStart w:id="4207" w:name="_Toc390177032"/>
      <w:bookmarkStart w:id="4208" w:name="_Toc167854033"/>
      <w:r w:rsidRPr="0087090D">
        <w:lastRenderedPageBreak/>
        <w:t>Processing Priorities</w:t>
      </w:r>
      <w:bookmarkEnd w:id="4204"/>
      <w:bookmarkEnd w:id="4205"/>
      <w:bookmarkEnd w:id="4206"/>
      <w:bookmarkEnd w:id="4207"/>
      <w:bookmarkEnd w:id="4208"/>
    </w:p>
    <w:p w14:paraId="7A340749" w14:textId="77777777" w:rsidR="00B76B14" w:rsidRPr="0087090D" w:rsidRDefault="00B76B14">
      <w:pPr>
        <w:pStyle w:val="Text2"/>
      </w:pPr>
      <w:r w:rsidRPr="0087090D">
        <w:t>The Participating Parties in a Development System jointly own all processing and handling capacity associated with that Development System.  The use of excess processing or handling capacity in that Development System is subject to the following priority of usage:</w:t>
      </w:r>
    </w:p>
    <w:p w14:paraId="39086398" w14:textId="77777777" w:rsidR="00B76B14" w:rsidRPr="0087090D" w:rsidRDefault="004F4BDE" w:rsidP="004F4BDE">
      <w:pPr>
        <w:pStyle w:val="Text2a"/>
      </w:pPr>
      <w:r>
        <w:t>(a)</w:t>
      </w:r>
      <w:r>
        <w:tab/>
      </w:r>
      <w:r w:rsidR="00B76B14" w:rsidRPr="0087090D">
        <w:t>First priority to Hydrocarbon production from the Development Phase during which the existing processing Facilities were fabricated and installed;</w:t>
      </w:r>
    </w:p>
    <w:p w14:paraId="11E1A39A" w14:textId="77777777" w:rsidR="00B76B14" w:rsidRPr="0087090D" w:rsidRDefault="004F4BDE" w:rsidP="004F4BDE">
      <w:pPr>
        <w:pStyle w:val="Text2a"/>
      </w:pPr>
      <w:r>
        <w:t>(b)</w:t>
      </w:r>
      <w:r>
        <w:tab/>
      </w:r>
      <w:r w:rsidR="00B76B14" w:rsidRPr="0087090D">
        <w:t>Second priority to Hydrocarbon production from a Development Phase during which the existing processing Facilities were not fabricated and installed;</w:t>
      </w:r>
    </w:p>
    <w:p w14:paraId="184DF535" w14:textId="77777777" w:rsidR="00B76B14" w:rsidRPr="0087090D" w:rsidRDefault="004F4BDE" w:rsidP="004F4BDE">
      <w:pPr>
        <w:pStyle w:val="Text2a"/>
      </w:pPr>
      <w:r>
        <w:t>(c)</w:t>
      </w:r>
      <w:r>
        <w:tab/>
      </w:r>
      <w:r w:rsidR="00B76B14" w:rsidRPr="0087090D">
        <w:t>Third priority to hydrocarbon production from outside the Contract Area that is owned one hundred percent (100%) by all Participating Parties in the Development System in the same percentage as their ownership in that Development System;</w:t>
      </w:r>
    </w:p>
    <w:p w14:paraId="01C4B6D1" w14:textId="77777777" w:rsidR="00B76B14" w:rsidRPr="0087090D" w:rsidRDefault="004F4BDE" w:rsidP="004F4BDE">
      <w:pPr>
        <w:pStyle w:val="Text2a"/>
      </w:pPr>
      <w:r>
        <w:t>(d)</w:t>
      </w:r>
      <w:r>
        <w:tab/>
      </w:r>
      <w:r w:rsidR="00B76B14" w:rsidRPr="0087090D">
        <w:t>Fourth priority to hydrocarbon production from outside the Contract Area that is owned one hundred percent (100%) by all of the Participating Parties in the Development System but not in the same percentage as their ownership in the Development System;</w:t>
      </w:r>
    </w:p>
    <w:p w14:paraId="72A62B1E" w14:textId="77777777" w:rsidR="00B76B14" w:rsidRPr="0087090D" w:rsidRDefault="004F4BDE" w:rsidP="004F4BDE">
      <w:pPr>
        <w:pStyle w:val="Text2a"/>
      </w:pPr>
      <w:r>
        <w:t>(e)</w:t>
      </w:r>
      <w:r>
        <w:tab/>
      </w:r>
      <w:r w:rsidR="00B76B14" w:rsidRPr="0087090D">
        <w:t>Fifth priority to hydrocarbon production from outside the Contract Area that is owned by all Participating Parties in the Development System and a third party;</w:t>
      </w:r>
    </w:p>
    <w:p w14:paraId="6BD10AC5" w14:textId="77777777" w:rsidR="00B76B14" w:rsidRPr="0087090D" w:rsidRDefault="004F4BDE" w:rsidP="004F4BDE">
      <w:pPr>
        <w:pStyle w:val="Text2a"/>
      </w:pPr>
      <w:r>
        <w:t>(f)</w:t>
      </w:r>
      <w:r>
        <w:tab/>
      </w:r>
      <w:r w:rsidR="00B76B14" w:rsidRPr="0087090D">
        <w:t>Sixth priority to hydrocarbon production from outside the Contract Area that is owned by one or more Participating Parties in the Development System, but not by all of them, and a third party; and</w:t>
      </w:r>
    </w:p>
    <w:p w14:paraId="4D97157C" w14:textId="77777777" w:rsidR="00B76B14" w:rsidRPr="0087090D" w:rsidRDefault="004F4BDE" w:rsidP="004F4BDE">
      <w:pPr>
        <w:pStyle w:val="Text2a"/>
      </w:pPr>
      <w:r>
        <w:t>(g)</w:t>
      </w:r>
      <w:r>
        <w:tab/>
      </w:r>
      <w:r w:rsidR="00B76B14" w:rsidRPr="0087090D">
        <w:t>Seventh priority to hydrocarbon production from outside the Contract Area that is owned one hundred percent (100%) by a third party.</w:t>
      </w:r>
    </w:p>
    <w:p w14:paraId="382021DF" w14:textId="1B84EF43" w:rsidR="00B76B14" w:rsidRPr="0087090D" w:rsidRDefault="00FF1029" w:rsidP="009A0918">
      <w:pPr>
        <w:pStyle w:val="Text2"/>
      </w:pPr>
      <w:r w:rsidRPr="0087090D">
        <w:t xml:space="preserve">Any hydrocarbon production processing and handling capacity offered to parties under </w:t>
      </w:r>
      <w:r w:rsidR="004F4BDE">
        <w:t>(</w:t>
      </w:r>
      <w:r w:rsidRPr="0087090D">
        <w:t xml:space="preserve">d), </w:t>
      </w:r>
      <w:r w:rsidR="004F4BDE">
        <w:t>(</w:t>
      </w:r>
      <w:r w:rsidRPr="0087090D">
        <w:t xml:space="preserve">e), </w:t>
      </w:r>
      <w:r w:rsidR="004F4BDE">
        <w:t>(</w:t>
      </w:r>
      <w:r w:rsidRPr="0087090D">
        <w:t>f)</w:t>
      </w:r>
      <w:r w:rsidR="00DD484D">
        <w:t>,</w:t>
      </w:r>
      <w:r w:rsidRPr="0087090D">
        <w:t xml:space="preserve"> and </w:t>
      </w:r>
      <w:r w:rsidR="004F4BDE">
        <w:t>(</w:t>
      </w:r>
      <w:r w:rsidRPr="0087090D">
        <w:t xml:space="preserve">g) of this Article 14.4 </w:t>
      </w:r>
      <w:r w:rsidR="00B76B14" w:rsidRPr="0087090D">
        <w:t>shall be processed and handled under a “</w:t>
      </w:r>
      <w:del w:id="4209" w:author="Landry, Amanda" w:date="2014-06-10T15:20:00Z">
        <w:r w:rsidR="00B76B14" w:rsidRPr="0087090D">
          <w:delText xml:space="preserve">Facilities Use and </w:delText>
        </w:r>
      </w:del>
      <w:r w:rsidR="00B76B14" w:rsidRPr="0087090D">
        <w:t xml:space="preserve">Production Handling Agreement” unanimously agreed to by the Participating Parties in the Execution AFE for that Development System </w:t>
      </w:r>
      <w:r w:rsidR="00B76B14" w:rsidRPr="0087090D">
        <w:lastRenderedPageBreak/>
        <w:t xml:space="preserve">and, if applicable, the Participating Parties in any additional Facilities which are to be used for the processing or handling of those hydrocarbons.  </w:t>
      </w:r>
    </w:p>
    <w:p w14:paraId="43C02A19" w14:textId="77777777" w:rsidR="00B76B14" w:rsidRPr="0087090D" w:rsidRDefault="00B76B14">
      <w:pPr>
        <w:pStyle w:val="Heading2"/>
      </w:pPr>
      <w:bookmarkStart w:id="4210" w:name="_Toc361143715"/>
      <w:bookmarkStart w:id="4211" w:name="_Toc379988120"/>
      <w:bookmarkStart w:id="4212" w:name="_Toc389722571"/>
      <w:bookmarkStart w:id="4213" w:name="_Toc390177033"/>
      <w:bookmarkStart w:id="4214" w:name="_Toc167854034"/>
      <w:r w:rsidRPr="0087090D">
        <w:t>Approval of Additional Facilities</w:t>
      </w:r>
      <w:bookmarkEnd w:id="4210"/>
      <w:bookmarkEnd w:id="4211"/>
      <w:bookmarkEnd w:id="4212"/>
      <w:bookmarkEnd w:id="4213"/>
      <w:bookmarkEnd w:id="4214"/>
    </w:p>
    <w:p w14:paraId="3E1BE2DD" w14:textId="77777777" w:rsidR="00B76B14" w:rsidRPr="0087090D" w:rsidRDefault="00B76B14">
      <w:pPr>
        <w:pStyle w:val="Text2"/>
      </w:pPr>
      <w:r w:rsidRPr="0087090D">
        <w:t xml:space="preserve">This Article 14.5 shall only apply to Facilities that were not included in an approved Development Plan and are to be utilized for Hydrocarbon production.  Any Participating Party in an Execution AFE for a Development System may propose the installation of additional Facilities beyond those specified in the Development Plan associated with that Development System by giving notice to the other Participating Parties (along with an associated AFE), together with information adequate to describe the proposed Facilities.  Except as provided in Article 15.2 </w:t>
      </w:r>
      <w:r w:rsidRPr="0087090D">
        <w:rPr>
          <w:i/>
        </w:rPr>
        <w:t>(Facilities to Take In Kind)</w:t>
      </w:r>
      <w:r w:rsidRPr="0087090D">
        <w:t xml:space="preserve">, the installation of additional Facilities beyond the scope of a Development Plan requires the approval by Vote of the Participating Parties in the Execution AFE (and all supplemental AFEs) for the Development System that is to receive the additional Facilities.  Upon approval of such a proposal, the Operator shall proceed to install the additional Facilities, provided that, in the judgment of the Operator, the additional Facilities do not interfere with continuing operations on the Contract Area and there is sufficient deck space and buoyancy available to support the proposed additional Facilities. A Non-Participating Party in a proposal for additional Facilities shall be subject to Article 16.5.5 </w:t>
      </w:r>
      <w:r w:rsidRPr="0087090D">
        <w:rPr>
          <w:i/>
        </w:rPr>
        <w:t>(Non-Consent Subsequent Production System and Additional Facilities)</w:t>
      </w:r>
      <w:r w:rsidRPr="0087090D">
        <w:t xml:space="preserve">. If the </w:t>
      </w:r>
      <w:ins w:id="4215" w:author="Landry, Amanda" w:date="2014-06-10T15:20:00Z">
        <w:r w:rsidR="000173C0">
          <w:t xml:space="preserve">additional </w:t>
        </w:r>
      </w:ins>
      <w:r w:rsidRPr="0087090D">
        <w:t>Facilities proposal is for a disposal well, that</w:t>
      </w:r>
      <w:ins w:id="4216" w:author="Landry, Amanda" w:date="2014-06-10T15:20:00Z">
        <w:r w:rsidRPr="0087090D">
          <w:t xml:space="preserve"> </w:t>
        </w:r>
        <w:r w:rsidR="000173C0">
          <w:t>additional</w:t>
        </w:r>
      </w:ins>
      <w:r w:rsidR="000173C0">
        <w:t xml:space="preserve"> </w:t>
      </w:r>
      <w:r w:rsidRPr="0087090D">
        <w:t>Facilities proposal shall contain the same information provided in a Development Well proposal.</w:t>
      </w:r>
    </w:p>
    <w:p w14:paraId="4EDB13B2" w14:textId="77777777" w:rsidR="00B76B14" w:rsidRPr="0087090D" w:rsidRDefault="00B76B14">
      <w:pPr>
        <w:pStyle w:val="Heading2"/>
      </w:pPr>
      <w:bookmarkStart w:id="4217" w:name="_Toc361143716"/>
      <w:bookmarkStart w:id="4218" w:name="_Toc379988121"/>
      <w:bookmarkStart w:id="4219" w:name="_Toc389722572"/>
      <w:bookmarkStart w:id="4220" w:name="_Toc390177034"/>
      <w:bookmarkStart w:id="4221" w:name="_Toc167854035"/>
      <w:r w:rsidRPr="0087090D">
        <w:t>Expansion or Modification of Existing Production System</w:t>
      </w:r>
      <w:bookmarkEnd w:id="4217"/>
      <w:bookmarkEnd w:id="4218"/>
      <w:bookmarkEnd w:id="4219"/>
      <w:bookmarkEnd w:id="4220"/>
      <w:bookmarkEnd w:id="4221"/>
    </w:p>
    <w:p w14:paraId="458F8495" w14:textId="77777777" w:rsidR="00B76B14" w:rsidRPr="0087090D" w:rsidRDefault="00B76B14">
      <w:pPr>
        <w:pStyle w:val="Text2"/>
      </w:pPr>
      <w:r w:rsidRPr="0087090D">
        <w:t xml:space="preserve">This Article 14.6 shall only apply to expansions or modifications of a Production System that are to be utilized for activities or operations on the Contract Area.  After installation of a Production System described and approved in a Development Plan, any Participating Party in that Production System may propose the expansion or modification of that Production System by written notice (along with its associated AFE) to the other Participating Parties in that Production System.  That proposal requires the approval by Vote of the Participating Parties in that Production System.  If approved, that proposal will be binding on all Participating Parties in that Production </w:t>
      </w:r>
      <w:proofErr w:type="gramStart"/>
      <w:r w:rsidRPr="0087090D">
        <w:t>System</w:t>
      </w:r>
      <w:r w:rsidR="00DD484D">
        <w:t>,</w:t>
      </w:r>
      <w:proofErr w:type="gramEnd"/>
      <w:r w:rsidRPr="0087090D">
        <w:t xml:space="preserve"> and the Operator </w:t>
      </w:r>
      <w:r w:rsidRPr="0087090D">
        <w:lastRenderedPageBreak/>
        <w:t xml:space="preserve">shall commence that expansion or modification at the sole Cost and risk of all of the Participating Parties in that Production System unless otherwise agreed.  </w:t>
      </w:r>
    </w:p>
    <w:p w14:paraId="2DDE17B4" w14:textId="77777777" w:rsidR="00B76B14" w:rsidRPr="0087090D" w:rsidRDefault="00B76B14">
      <w:pPr>
        <w:pStyle w:val="Heading2"/>
      </w:pPr>
      <w:bookmarkStart w:id="4222" w:name="_Toc361143717"/>
      <w:bookmarkStart w:id="4223" w:name="_Toc379988122"/>
      <w:bookmarkStart w:id="4224" w:name="_Toc167854036"/>
      <w:bookmarkStart w:id="4225" w:name="_Toc389722573"/>
      <w:bookmarkStart w:id="4226" w:name="_Toc390177035"/>
      <w:r w:rsidRPr="0087090D">
        <w:t>Additions, Expansion</w:t>
      </w:r>
      <w:r w:rsidR="00DD484D">
        <w:t>,</w:t>
      </w:r>
      <w:r w:rsidRPr="0087090D">
        <w:t xml:space="preserve"> or Modification of Production System or Facilities for Health, Safety</w:t>
      </w:r>
      <w:r w:rsidR="00DD484D">
        <w:t>,</w:t>
      </w:r>
      <w:r w:rsidRPr="0087090D">
        <w:t xml:space="preserve"> or Environmental Reasons</w:t>
      </w:r>
      <w:bookmarkEnd w:id="4222"/>
      <w:bookmarkEnd w:id="4223"/>
      <w:bookmarkEnd w:id="4224"/>
      <w:ins w:id="4227" w:author="Landry, Amanda" w:date="2014-06-10T15:20:00Z">
        <w:r w:rsidR="006E780D">
          <w:t xml:space="preserve"> or Governmental Mandate</w:t>
        </w:r>
      </w:ins>
      <w:bookmarkEnd w:id="4225"/>
      <w:bookmarkEnd w:id="4226"/>
    </w:p>
    <w:p w14:paraId="3C402A7C" w14:textId="55DBAE7C" w:rsidR="006E780D" w:rsidRPr="006E780D" w:rsidRDefault="00B76B14">
      <w:pPr>
        <w:pStyle w:val="Text2"/>
        <w:numPr>
          <w:ilvl w:val="0"/>
          <w:numId w:val="25"/>
        </w:numPr>
        <w:ind w:left="1260" w:hanging="540"/>
        <w:pPrChange w:id="4228" w:author="Landry, Amanda" w:date="2014-06-10T15:20:00Z">
          <w:pPr>
            <w:pStyle w:val="Text2"/>
          </w:pPr>
        </w:pPrChange>
      </w:pPr>
      <w:r w:rsidRPr="0087090D">
        <w:t>If a proposal for additional Facilities or a proposal for the expansion or modification of a Production System does not receive approval by Vote of the Participating Parties in the Execution AFE (and all supplemental AFEs) for the Development System that is to receive additional Facilities or have its Production System expanded or modified, whichever is applicable, and that proposal is necessary for health, safety, or environmental reasons</w:t>
      </w:r>
      <w:del w:id="4229" w:author="Landry, Amanda" w:date="2014-06-10T15:20:00Z">
        <w:r w:rsidRPr="0087090D">
          <w:delText xml:space="preserve"> and has been mandated by governmental authority or judicial process</w:delText>
        </w:r>
      </w:del>
      <w:r w:rsidRPr="0087090D">
        <w:t xml:space="preserve">, the Operator may, at its discretion, install those additional Facilities or make those expansions or modifications to the Production System.  If the Operator elects to exercise its discretionary right to make those installations, modifications, or expansions, the Operator shall provide written notice of its decision </w:t>
      </w:r>
      <w:ins w:id="4230" w:author="Landry, Amanda" w:date="2014-06-10T15:20:00Z">
        <w:r w:rsidR="006E780D">
          <w:t xml:space="preserve">no less than forty-five (45) days prior to commencement of such activities </w:t>
        </w:r>
      </w:ins>
      <w:r w:rsidRPr="0087090D">
        <w:t xml:space="preserve">to each Participating Party in the Execution AFE (and all supplemental AFEs) for the Development System that is to receive additional Facilities or have its Production System expanded or modified, whichever applies. </w:t>
      </w:r>
      <w:ins w:id="4231" w:author="Landry, Amanda" w:date="2014-06-10T15:20:00Z">
        <w:r w:rsidR="006E780D" w:rsidRPr="006E780D">
          <w:t>Such Participating Part</w:t>
        </w:r>
        <w:r w:rsidR="00266169">
          <w:t>y</w:t>
        </w:r>
        <w:r w:rsidR="006E780D" w:rsidRPr="006E780D">
          <w:t xml:space="preserve"> shall have fifteen (15) days from receipt of such notice to withdraw from the Agreement by providing the other Parties with a withdrawal notice as provided in Article 17 (</w:t>
        </w:r>
        <w:r w:rsidR="006E780D" w:rsidRPr="006E780D">
          <w:rPr>
            <w:i/>
          </w:rPr>
          <w:t>Withdrawal From Agreement</w:t>
        </w:r>
        <w:r w:rsidR="006E780D" w:rsidRPr="006E780D">
          <w:t xml:space="preserve">) and any such withdrawing Participating Party will not be responsible for any Costs associated with the activities described in this Article 14.7(a) </w:t>
        </w:r>
        <w:r w:rsidR="00266169">
          <w:t xml:space="preserve">even </w:t>
        </w:r>
        <w:r w:rsidR="006E780D" w:rsidRPr="006E780D">
          <w:t>if such activities are commenced prior to the effective date of such Party’s withdrawal notice regardless of any contrary provision in Article 17.3.1 (</w:t>
        </w:r>
        <w:r w:rsidR="006E780D" w:rsidRPr="006E780D">
          <w:rPr>
            <w:i/>
          </w:rPr>
          <w:t>Prior Expenses</w:t>
        </w:r>
        <w:r w:rsidR="006E780D" w:rsidRPr="006E780D">
          <w:t xml:space="preserve">).  Notwithstanding the requirements set forth in Article 6.2 (AFEs), the Operator shall only be required to provide the Participating Parties an informational AFE for the activities described in this Article 14.7(a) and the associated Costs and risk shall be borne by </w:t>
        </w:r>
        <w:r w:rsidR="00266169">
          <w:t>the non-withdrawing</w:t>
        </w:r>
        <w:r w:rsidR="00266169" w:rsidRPr="006E780D">
          <w:t xml:space="preserve"> </w:t>
        </w:r>
        <w:r w:rsidR="006E780D" w:rsidRPr="006E780D">
          <w:t xml:space="preserve">Participating Parties, subject to the foregoing sentence. </w:t>
        </w:r>
      </w:ins>
    </w:p>
    <w:p w14:paraId="04AAA593" w14:textId="77777777" w:rsidR="00B76B14" w:rsidRPr="003D0084" w:rsidRDefault="006E780D" w:rsidP="004724F3">
      <w:pPr>
        <w:pStyle w:val="Text2"/>
        <w:numPr>
          <w:ilvl w:val="0"/>
          <w:numId w:val="25"/>
        </w:numPr>
        <w:ind w:left="1260" w:hanging="540"/>
        <w:rPr>
          <w:ins w:id="4232" w:author="Landry, Amanda" w:date="2014-06-10T15:20:00Z"/>
          <w:rFonts w:cs="Arial"/>
          <w:szCs w:val="24"/>
        </w:rPr>
      </w:pPr>
      <w:ins w:id="4233" w:author="Landry, Amanda" w:date="2014-06-10T15:20:00Z">
        <w:r w:rsidRPr="006E780D">
          <w:rPr>
            <w:rFonts w:eastAsiaTheme="minorHAnsi" w:cs="Arial"/>
            <w:szCs w:val="24"/>
          </w:rPr>
          <w:t xml:space="preserve">If additional Facilities or a proposal for the expansion or modification of a Production System has been mandated by governmental authority or judicial process, the Operator shall install those additional Facilities or make </w:t>
        </w:r>
        <w:r w:rsidRPr="006E780D">
          <w:rPr>
            <w:rFonts w:eastAsiaTheme="minorHAnsi" w:cs="Arial"/>
            <w:szCs w:val="24"/>
          </w:rPr>
          <w:lastRenderedPageBreak/>
          <w:t xml:space="preserve">those expansions or modifications to the Production System.  No less than forty-five (45) days prior to such installation, expansion or modification, as the case may be, the Operator shall provide written notice of the mandated activities, including an estimated </w:t>
        </w:r>
        <w:r w:rsidR="00266169">
          <w:rPr>
            <w:rFonts w:eastAsiaTheme="minorHAnsi" w:cs="Arial"/>
            <w:szCs w:val="24"/>
          </w:rPr>
          <w:t>C</w:t>
        </w:r>
        <w:r w:rsidRPr="006E780D">
          <w:rPr>
            <w:rFonts w:eastAsiaTheme="minorHAnsi" w:cs="Arial"/>
            <w:szCs w:val="24"/>
          </w:rPr>
          <w:t>ost thereof, to each Participating Party in the Execution AFE (and all supplemental AFEs) for the Development System that is to receive additional Facilities or have its Production System expanded or modified, whichever applies.  Such Participating Parties shall have fifteen (15) days from receipt of such notice to withdraw from the Agreement by providing the other Parties with a withdrawal notice as provided in Article 17 (</w:t>
        </w:r>
        <w:r w:rsidRPr="006E780D">
          <w:rPr>
            <w:rFonts w:eastAsiaTheme="minorHAnsi" w:cs="Arial"/>
            <w:i/>
            <w:szCs w:val="24"/>
          </w:rPr>
          <w:t>Withdrawal From Agreement</w:t>
        </w:r>
        <w:r w:rsidRPr="006E780D">
          <w:rPr>
            <w:rFonts w:eastAsiaTheme="minorHAnsi" w:cs="Arial"/>
            <w:szCs w:val="24"/>
          </w:rPr>
          <w:t>) and any such withdrawing Participating Party will not be responsible for any Costs associated with the activities described in this Article 14.7(b) if such activities are commenced prior to the effective date of such Party’s withdrawal notice regardless of any contrary provision in Article 17.3.1 (</w:t>
        </w:r>
        <w:r w:rsidRPr="006E780D">
          <w:rPr>
            <w:rFonts w:eastAsiaTheme="minorHAnsi" w:cs="Arial"/>
            <w:i/>
            <w:szCs w:val="24"/>
          </w:rPr>
          <w:t>Prior Expenses</w:t>
        </w:r>
        <w:r w:rsidRPr="006E780D">
          <w:rPr>
            <w:rFonts w:eastAsiaTheme="minorHAnsi" w:cs="Arial"/>
            <w:szCs w:val="24"/>
          </w:rPr>
          <w:t xml:space="preserve">).  Notwithstanding the requirements set forth in Article 6.2 (AFEs), the Operator shall only be required to provide the Participating Parties an informational AFE for the activities described in this Article 14.7(b) and the associated Costs and risk shall be borne by </w:t>
        </w:r>
        <w:r w:rsidR="00266169">
          <w:rPr>
            <w:rFonts w:eastAsiaTheme="minorHAnsi" w:cs="Arial"/>
            <w:szCs w:val="24"/>
          </w:rPr>
          <w:t>the non-withdrawing</w:t>
        </w:r>
        <w:r w:rsidR="00266169" w:rsidRPr="006E780D">
          <w:rPr>
            <w:rFonts w:eastAsiaTheme="minorHAnsi" w:cs="Arial"/>
            <w:szCs w:val="24"/>
          </w:rPr>
          <w:t xml:space="preserve"> </w:t>
        </w:r>
        <w:r w:rsidRPr="006E780D">
          <w:rPr>
            <w:rFonts w:eastAsiaTheme="minorHAnsi" w:cs="Arial"/>
            <w:szCs w:val="24"/>
          </w:rPr>
          <w:t>Participating Parties, subject to the foregoing sentence</w:t>
        </w:r>
        <w:r>
          <w:rPr>
            <w:rFonts w:eastAsiaTheme="minorHAnsi" w:cs="Arial"/>
            <w:szCs w:val="24"/>
          </w:rPr>
          <w:t>.</w:t>
        </w:r>
      </w:ins>
    </w:p>
    <w:p w14:paraId="219EB9AB" w14:textId="77777777" w:rsidR="006E780D" w:rsidRDefault="006E780D" w:rsidP="006E780D">
      <w:pPr>
        <w:pStyle w:val="Heading2"/>
        <w:rPr>
          <w:ins w:id="4234" w:author="Landry, Amanda" w:date="2014-06-10T15:20:00Z"/>
        </w:rPr>
      </w:pPr>
      <w:bookmarkStart w:id="4235" w:name="_Toc389722574"/>
      <w:bookmarkStart w:id="4236" w:name="_Toc390177036"/>
      <w:ins w:id="4237" w:author="Landry, Amanda" w:date="2014-06-10T15:20:00Z">
        <w:r>
          <w:t>Repairs of</w:t>
        </w:r>
        <w:r w:rsidRPr="0087090D">
          <w:t xml:space="preserve"> Production System</w:t>
        </w:r>
        <w:r>
          <w:t xml:space="preserve"> or Facilities</w:t>
        </w:r>
        <w:bookmarkEnd w:id="4235"/>
        <w:bookmarkEnd w:id="4236"/>
      </w:ins>
    </w:p>
    <w:p w14:paraId="6145909D" w14:textId="77777777" w:rsidR="006E780D" w:rsidRPr="006E780D" w:rsidRDefault="006E780D" w:rsidP="006E780D">
      <w:pPr>
        <w:pStyle w:val="Text2"/>
        <w:tabs>
          <w:tab w:val="left" w:pos="1440"/>
        </w:tabs>
        <w:ind w:left="1440"/>
        <w:rPr>
          <w:ins w:id="4238" w:author="Landry, Amanda" w:date="2014-06-10T15:20:00Z"/>
        </w:rPr>
      </w:pPr>
      <w:bookmarkStart w:id="4239" w:name="_Toc332032567"/>
      <w:ins w:id="4240" w:author="Landry, Amanda" w:date="2014-06-10T15:20:00Z">
        <w:r>
          <w:rPr>
            <w:rFonts w:ascii="Univers 45 Light" w:hAnsi="Univers 45 Light"/>
            <w:bCs/>
            <w:szCs w:val="24"/>
          </w:rPr>
          <w:t>Notwithstanding the requirements set forth in Article 6.2 (</w:t>
        </w:r>
        <w:r w:rsidRPr="003F4E4D">
          <w:rPr>
            <w:rFonts w:ascii="Univers 45 Light" w:hAnsi="Univers 45 Light"/>
            <w:bCs/>
            <w:i/>
            <w:szCs w:val="24"/>
          </w:rPr>
          <w:t>AFEs</w:t>
        </w:r>
        <w:r>
          <w:rPr>
            <w:rFonts w:ascii="Univers 45 Light" w:hAnsi="Univers 45 Light"/>
            <w:bCs/>
            <w:szCs w:val="24"/>
          </w:rPr>
          <w:t>), t</w:t>
        </w:r>
        <w:r w:rsidRPr="00E25189">
          <w:rPr>
            <w:rFonts w:ascii="Univers 45 Light" w:hAnsi="Univers 45 Light"/>
            <w:bCs/>
            <w:szCs w:val="24"/>
          </w:rPr>
          <w:t>he Operator at its sole discretion shall make repairs on the Production System and Facilities as needed to keep the Production System and Facilities in good working order</w:t>
        </w:r>
        <w:r>
          <w:rPr>
            <w:rFonts w:ascii="Univers 45 Light" w:hAnsi="Univers 45 Light"/>
            <w:bCs/>
            <w:szCs w:val="24"/>
          </w:rPr>
          <w:t xml:space="preserve"> </w:t>
        </w:r>
        <w:r w:rsidRPr="00A220F0">
          <w:rPr>
            <w:rFonts w:ascii="Univers 45 Light" w:hAnsi="Univers 45 Light"/>
            <w:bCs/>
            <w:szCs w:val="24"/>
          </w:rPr>
          <w:t xml:space="preserve">provided the </w:t>
        </w:r>
        <w:r w:rsidR="003E556D">
          <w:rPr>
            <w:rFonts w:ascii="Univers 45 Light" w:hAnsi="Univers 45 Light"/>
            <w:bCs/>
            <w:szCs w:val="24"/>
          </w:rPr>
          <w:t>C</w:t>
        </w:r>
        <w:r w:rsidRPr="00A220F0">
          <w:rPr>
            <w:rFonts w:ascii="Univers 45 Light" w:hAnsi="Univers 45 Light"/>
            <w:bCs/>
            <w:szCs w:val="24"/>
          </w:rPr>
          <w:t xml:space="preserve">ost for </w:t>
        </w:r>
        <w:r>
          <w:rPr>
            <w:rFonts w:ascii="Univers 45 Light" w:hAnsi="Univers 45 Light"/>
            <w:bCs/>
            <w:szCs w:val="24"/>
          </w:rPr>
          <w:t>any single repair</w:t>
        </w:r>
        <w:r w:rsidRPr="00A220F0">
          <w:rPr>
            <w:rFonts w:ascii="Univers 45 Light" w:hAnsi="Univers 45 Light"/>
            <w:bCs/>
            <w:szCs w:val="24"/>
          </w:rPr>
          <w:t xml:space="preserve"> does not exceed </w:t>
        </w:r>
        <w:r>
          <w:rPr>
            <w:rFonts w:ascii="Univers 45 Light" w:hAnsi="Univers 45 Light"/>
            <w:bCs/>
            <w:szCs w:val="24"/>
          </w:rPr>
          <w:t>_____</w:t>
        </w:r>
        <w:r w:rsidRPr="00A220F0">
          <w:rPr>
            <w:rFonts w:ascii="Univers 45 Light" w:hAnsi="Univers 45 Light"/>
            <w:bCs/>
            <w:szCs w:val="24"/>
          </w:rPr>
          <w:t xml:space="preserve"> million dollars ($</w:t>
        </w:r>
        <w:r>
          <w:rPr>
            <w:rFonts w:ascii="Univers 45 Light" w:hAnsi="Univers 45 Light"/>
            <w:bCs/>
            <w:szCs w:val="24"/>
          </w:rPr>
          <w:t>__</w:t>
        </w:r>
        <w:r w:rsidRPr="00A220F0">
          <w:rPr>
            <w:rFonts w:ascii="Univers 45 Light" w:hAnsi="Univers 45 Light"/>
            <w:bCs/>
            <w:szCs w:val="24"/>
          </w:rPr>
          <w:t>,000,000)</w:t>
        </w:r>
        <w:r>
          <w:rPr>
            <w:rFonts w:ascii="Univers 45 Light" w:hAnsi="Univers 45 Light"/>
            <w:bCs/>
            <w:szCs w:val="24"/>
          </w:rPr>
          <w:t xml:space="preserve">. </w:t>
        </w:r>
        <w:r w:rsidRPr="00E25189">
          <w:rPr>
            <w:rFonts w:ascii="Univers 45 Light" w:hAnsi="Univers 45 Light"/>
            <w:bCs/>
            <w:szCs w:val="24"/>
          </w:rPr>
          <w:t>No approval by the Parties is required for the Operator to make those repairs</w:t>
        </w:r>
        <w:r w:rsidRPr="00A07346">
          <w:rPr>
            <w:rFonts w:ascii="Univers 45 Light" w:hAnsi="Univers 45 Light"/>
          </w:rPr>
          <w:t xml:space="preserve"> </w:t>
        </w:r>
        <w:r w:rsidRPr="00A07346">
          <w:rPr>
            <w:rFonts w:ascii="Univers 45 Light" w:hAnsi="Univers 45 Light"/>
            <w:bCs/>
            <w:szCs w:val="24"/>
          </w:rPr>
          <w:t xml:space="preserve">and the </w:t>
        </w:r>
        <w:r w:rsidR="00E83CAD">
          <w:rPr>
            <w:rFonts w:ascii="Univers 45 Light" w:hAnsi="Univers 45 Light"/>
            <w:bCs/>
            <w:szCs w:val="24"/>
          </w:rPr>
          <w:t>C</w:t>
        </w:r>
        <w:r w:rsidRPr="00A07346">
          <w:rPr>
            <w:rFonts w:ascii="Univers 45 Light" w:hAnsi="Univers 45 Light"/>
            <w:bCs/>
            <w:szCs w:val="24"/>
          </w:rPr>
          <w:t>osts and risks associated with the repairs shall be borne by the Parties owning an interest in the Production System and Facilities</w:t>
        </w:r>
        <w:r>
          <w:rPr>
            <w:rFonts w:ascii="Univers 45 Light" w:hAnsi="Univers 45 Light"/>
            <w:bCs/>
            <w:szCs w:val="24"/>
          </w:rPr>
          <w:t>; provided that the Operator shall provide an informational AFE to such Parties</w:t>
        </w:r>
        <w:r w:rsidRPr="00E25189">
          <w:rPr>
            <w:rFonts w:ascii="Univers 45 Light" w:hAnsi="Univers 45 Light"/>
            <w:bCs/>
            <w:szCs w:val="24"/>
          </w:rPr>
          <w:t>.</w:t>
        </w:r>
        <w:bookmarkEnd w:id="4239"/>
        <w:r>
          <w:rPr>
            <w:rFonts w:ascii="Univers 45 Light" w:hAnsi="Univers 45 Light"/>
            <w:bCs/>
            <w:szCs w:val="24"/>
          </w:rPr>
          <w:t xml:space="preserve">  If the </w:t>
        </w:r>
        <w:r w:rsidR="00266169">
          <w:rPr>
            <w:rFonts w:ascii="Univers 45 Light" w:hAnsi="Univers 45 Light"/>
            <w:bCs/>
            <w:szCs w:val="24"/>
          </w:rPr>
          <w:t xml:space="preserve">estimated Cost </w:t>
        </w:r>
        <w:r>
          <w:rPr>
            <w:rFonts w:ascii="Univers 45 Light" w:hAnsi="Univers 45 Light"/>
            <w:bCs/>
            <w:szCs w:val="24"/>
          </w:rPr>
          <w:t>of any single repair on the Production System and Facilities exceeds ____ million dollars ($__</w:t>
        </w:r>
        <w:proofErr w:type="gramStart"/>
        <w:r>
          <w:rPr>
            <w:rFonts w:ascii="Univers 45 Light" w:hAnsi="Univers 45 Light"/>
            <w:bCs/>
            <w:szCs w:val="24"/>
          </w:rPr>
          <w:t>,000,000</w:t>
        </w:r>
        <w:proofErr w:type="gramEnd"/>
        <w:r>
          <w:rPr>
            <w:rFonts w:ascii="Univers 45 Light" w:hAnsi="Univers 45 Light"/>
            <w:bCs/>
            <w:szCs w:val="24"/>
          </w:rPr>
          <w:t>), the Parties must unanimously agree to perform such repair.</w:t>
        </w:r>
      </w:ins>
    </w:p>
    <w:p w14:paraId="44C9B96B" w14:textId="77777777" w:rsidR="00B76B14" w:rsidRPr="0087090D" w:rsidRDefault="00B76B14">
      <w:pPr>
        <w:pStyle w:val="Heading1"/>
      </w:pPr>
      <w:bookmarkStart w:id="4241" w:name="_Toc167852696"/>
      <w:bookmarkStart w:id="4242" w:name="_Toc167854037"/>
      <w:bookmarkStart w:id="4243" w:name="_Toc361143718"/>
      <w:bookmarkStart w:id="4244" w:name="_Toc379988123"/>
      <w:bookmarkStart w:id="4245" w:name="_Toc389722575"/>
      <w:bookmarkStart w:id="4246" w:name="_Toc390177037"/>
      <w:bookmarkStart w:id="4247" w:name="_Toc167854038"/>
      <w:bookmarkEnd w:id="4241"/>
      <w:bookmarkEnd w:id="4242"/>
      <w:r w:rsidRPr="0087090D">
        <w:lastRenderedPageBreak/>
        <w:t>DISPOSITION OF HYDROCARBON PRODUCTION</w:t>
      </w:r>
      <w:bookmarkEnd w:id="4243"/>
      <w:bookmarkEnd w:id="4244"/>
      <w:bookmarkEnd w:id="4245"/>
      <w:bookmarkEnd w:id="4246"/>
      <w:bookmarkEnd w:id="4247"/>
    </w:p>
    <w:p w14:paraId="09DB044F" w14:textId="77777777" w:rsidR="00B76B14" w:rsidRPr="0087090D" w:rsidRDefault="00B76B14">
      <w:pPr>
        <w:pStyle w:val="Heading2"/>
      </w:pPr>
      <w:bookmarkStart w:id="4248" w:name="_Toc361143719"/>
      <w:bookmarkStart w:id="4249" w:name="_Toc379988124"/>
      <w:bookmarkStart w:id="4250" w:name="_Toc389722576"/>
      <w:bookmarkStart w:id="4251" w:name="_Toc390177038"/>
      <w:bookmarkStart w:id="4252" w:name="_Toc167854039"/>
      <w:r w:rsidRPr="0087090D">
        <w:t>Duty to Take in Kind</w:t>
      </w:r>
      <w:bookmarkEnd w:id="4248"/>
      <w:bookmarkEnd w:id="4249"/>
      <w:bookmarkEnd w:id="4250"/>
      <w:bookmarkEnd w:id="4251"/>
      <w:bookmarkEnd w:id="4252"/>
    </w:p>
    <w:p w14:paraId="3240F449" w14:textId="77777777" w:rsidR="00B76B14" w:rsidRPr="0087090D" w:rsidRDefault="00B76B14">
      <w:pPr>
        <w:pStyle w:val="Text2"/>
      </w:pPr>
      <w:r w:rsidRPr="0087090D">
        <w:t>Each Party has the right and duty to take in kind or separately dispose of its share of the Hydrocarbons, excluding (</w:t>
      </w:r>
      <w:proofErr w:type="spellStart"/>
      <w:r w:rsidRPr="0087090D">
        <w:t>i</w:t>
      </w:r>
      <w:proofErr w:type="spellEnd"/>
      <w:r w:rsidRPr="0087090D">
        <w:t>) Hydrocarbons that are unavoidably lost and (ii) Hydrocarbon production that the Operator uses in production or Development Operations or in preparing and treating Hydrocarbons for marketing or transportation in an Export Pipeline.</w:t>
      </w:r>
    </w:p>
    <w:p w14:paraId="00E86718" w14:textId="77777777" w:rsidR="00B76B14" w:rsidRPr="0087090D" w:rsidRDefault="00B76B14">
      <w:pPr>
        <w:pStyle w:val="Heading2"/>
      </w:pPr>
      <w:bookmarkStart w:id="4253" w:name="_Toc361143720"/>
      <w:bookmarkStart w:id="4254" w:name="_Toc379988125"/>
      <w:bookmarkStart w:id="4255" w:name="_Toc389722577"/>
      <w:bookmarkStart w:id="4256" w:name="_Toc390177039"/>
      <w:bookmarkStart w:id="4257" w:name="_Toc167854040"/>
      <w:r w:rsidRPr="0087090D">
        <w:t>Facilities to Take in Kind</w:t>
      </w:r>
      <w:bookmarkEnd w:id="4253"/>
      <w:bookmarkEnd w:id="4254"/>
      <w:bookmarkEnd w:id="4255"/>
      <w:bookmarkEnd w:id="4256"/>
      <w:bookmarkEnd w:id="4257"/>
    </w:p>
    <w:p w14:paraId="6EC7BDA3" w14:textId="77777777" w:rsidR="00B76B14" w:rsidRPr="0087090D" w:rsidRDefault="00B76B14">
      <w:pPr>
        <w:pStyle w:val="Text2"/>
      </w:pPr>
      <w:r w:rsidRPr="0087090D">
        <w:t>Each Participating Party in the Execution AFE for a Development System has the right, at its sole cost and risk, to construct and install facilities on and connect pipelines to the Development System for purposes of taking its share of Hydrocarbon production in kind, provided that, in the judgment of the Operator, the installation and operation of those facilities and pipelines will not unreasonably interfere with continuing operations on the Development System or the Contract Area.</w:t>
      </w:r>
    </w:p>
    <w:p w14:paraId="7FC2FFB6" w14:textId="77777777" w:rsidR="00B76B14" w:rsidRPr="0087090D" w:rsidRDefault="00B76B14">
      <w:pPr>
        <w:pStyle w:val="Heading2"/>
      </w:pPr>
      <w:bookmarkStart w:id="4258" w:name="_Toc361143721"/>
      <w:bookmarkStart w:id="4259" w:name="_Toc379988126"/>
      <w:bookmarkStart w:id="4260" w:name="_Toc389722578"/>
      <w:bookmarkStart w:id="4261" w:name="_Toc390177040"/>
      <w:bookmarkStart w:id="4262" w:name="_Toc167854041"/>
      <w:r w:rsidRPr="0087090D">
        <w:t>Failure to Take Oil or Condensate in Kind</w:t>
      </w:r>
      <w:bookmarkEnd w:id="4258"/>
      <w:bookmarkEnd w:id="4259"/>
      <w:bookmarkEnd w:id="4260"/>
      <w:bookmarkEnd w:id="4261"/>
      <w:bookmarkEnd w:id="4262"/>
    </w:p>
    <w:p w14:paraId="76D8EB44" w14:textId="77777777" w:rsidR="00B76B14" w:rsidRPr="0087090D" w:rsidRDefault="00B76B14">
      <w:pPr>
        <w:pStyle w:val="Text2"/>
      </w:pPr>
      <w:r w:rsidRPr="0087090D">
        <w:t>If a Party fails to take in kind or dispose of its share of the oil or condensate produced from the Contract Area, the Operator may, but is not obligated to, purchase for its own account, sell to others, or otherwise dispose of all or part of that oil or condensate at the same price at which the Operator calculates and pays lessor’s royalty on its oil or condensate, or if lessor takes its royalty in kind, sell that oil or condensate to others at the price prevailing in the area for oil or condensate of the same kind, gravity, and quality</w:t>
      </w:r>
      <w:r w:rsidRPr="0087090D">
        <w:rPr>
          <w:sz w:val="20"/>
        </w:rPr>
        <w:t xml:space="preserve"> </w:t>
      </w:r>
      <w:r w:rsidRPr="0087090D">
        <w:t xml:space="preserve">reasonably obtainable by the Operator under the circumstances, subject to revocation by the non-taking Party upon _______ (__) days written notice to the Operator but shall not take effect until the Operator’s sales contract with a third party terminates.  The Operator is not obligated to obtain a price equal to the price at which its oil or condensate is sold.  The Operator’s right to take in kind or dispose of a non-taking Party’s share of the oil or condensate is subject to the non-taking Party’s right, at any time and from time to time, to take in kind or dispose of its share of the oil or condensate.  All contracts of sale by the Operator for another Party's oil or condensate shall be only for such reasonable periods not to exceed one year.  Proceeds of all sales by the Operator under this Article 15.3 shall be paid by __________ so that the </w:t>
      </w:r>
      <w:r w:rsidRPr="0087090D">
        <w:lastRenderedPageBreak/>
        <w:t>Parties entitled to those proceeds will be able to make timely payments, without penalty, of lessor’s royalty on the oil or condensate, which generated the proceeds.</w:t>
      </w:r>
    </w:p>
    <w:p w14:paraId="7AC67D2C" w14:textId="67C1C062" w:rsidR="00B76B14" w:rsidRPr="0087090D" w:rsidRDefault="00B76B14">
      <w:pPr>
        <w:pStyle w:val="Text2"/>
        <w:rPr>
          <w:i/>
        </w:rPr>
      </w:pPr>
      <w:r w:rsidRPr="0087090D">
        <w:t>Unless required by governmental authority or judicial process, no Party shall be forced to share an available market with a non</w:t>
      </w:r>
      <w:del w:id="4263" w:author="Landry, Amanda" w:date="2014-06-10T15:20:00Z">
        <w:r w:rsidRPr="0087090D">
          <w:noBreakHyphen/>
        </w:r>
      </w:del>
      <w:ins w:id="4264" w:author="Landry, Amanda" w:date="2014-06-10T15:20:00Z">
        <w:r w:rsidR="00520D0C">
          <w:t>-</w:t>
        </w:r>
      </w:ins>
      <w:r w:rsidRPr="0087090D">
        <w:t>taking Party.</w:t>
      </w:r>
    </w:p>
    <w:p w14:paraId="2BBCE95C" w14:textId="77777777" w:rsidR="00B76B14" w:rsidRPr="0087090D" w:rsidRDefault="00B76B14">
      <w:pPr>
        <w:pStyle w:val="Heading2"/>
      </w:pPr>
      <w:bookmarkStart w:id="4265" w:name="_Toc361143722"/>
      <w:bookmarkStart w:id="4266" w:name="_Toc379988127"/>
      <w:bookmarkStart w:id="4267" w:name="_Toc389722579"/>
      <w:bookmarkStart w:id="4268" w:name="_Toc390177041"/>
      <w:bookmarkStart w:id="4269" w:name="_Toc167854042"/>
      <w:r w:rsidRPr="0087090D">
        <w:t>Gas Balancing Provision</w:t>
      </w:r>
      <w:bookmarkEnd w:id="4265"/>
      <w:bookmarkEnd w:id="4266"/>
      <w:bookmarkEnd w:id="4267"/>
      <w:bookmarkEnd w:id="4268"/>
      <w:bookmarkEnd w:id="4269"/>
    </w:p>
    <w:p w14:paraId="09514950" w14:textId="77777777" w:rsidR="00B76B14" w:rsidRPr="0087090D" w:rsidRDefault="00B76B14">
      <w:pPr>
        <w:pStyle w:val="Text2"/>
      </w:pPr>
      <w:r w:rsidRPr="0087090D">
        <w:t xml:space="preserve">If for any reason a Party fails to take or market its full share of gas as produced, the gas balancing and accounting between the Parties shall be handled under Exhibit </w:t>
      </w:r>
      <w:r w:rsidR="00DD484D">
        <w:t>“</w:t>
      </w:r>
      <w:r w:rsidRPr="0087090D">
        <w:t>D</w:t>
      </w:r>
      <w:r w:rsidR="00FF65C5">
        <w:t>.</w:t>
      </w:r>
      <w:r w:rsidR="008C3D7F">
        <w:t>”</w:t>
      </w:r>
      <w:r w:rsidRPr="0087090D">
        <w:t xml:space="preserve"> </w:t>
      </w:r>
    </w:p>
    <w:p w14:paraId="0E764234" w14:textId="77777777" w:rsidR="00B76B14" w:rsidRPr="0087090D" w:rsidRDefault="00B76B14">
      <w:pPr>
        <w:pStyle w:val="Heading2"/>
      </w:pPr>
      <w:bookmarkStart w:id="4270" w:name="_Toc361143723"/>
      <w:bookmarkStart w:id="4271" w:name="_Toc379988128"/>
      <w:bookmarkStart w:id="4272" w:name="_Toc389722580"/>
      <w:bookmarkStart w:id="4273" w:name="_Toc390177042"/>
      <w:bookmarkStart w:id="4274" w:name="_Toc167854043"/>
      <w:r w:rsidRPr="0087090D">
        <w:t>Expenses of Delivery in Kind</w:t>
      </w:r>
      <w:bookmarkEnd w:id="4270"/>
      <w:bookmarkEnd w:id="4271"/>
      <w:bookmarkEnd w:id="4272"/>
      <w:bookmarkEnd w:id="4273"/>
      <w:bookmarkEnd w:id="4274"/>
    </w:p>
    <w:p w14:paraId="69D68AF2" w14:textId="77777777" w:rsidR="00B76B14" w:rsidRPr="0087090D" w:rsidRDefault="00B76B14">
      <w:pPr>
        <w:pStyle w:val="Text2"/>
      </w:pPr>
      <w:r w:rsidRPr="0087090D">
        <w:t>All Costs incurred by the Operator in making delivery of a Party's share of Hydrocarbon production or disposing of same shall be borne by that Party.</w:t>
      </w:r>
    </w:p>
    <w:p w14:paraId="669D5FBF" w14:textId="77777777" w:rsidR="00B76B14" w:rsidRPr="0087090D" w:rsidRDefault="00B76B14">
      <w:pPr>
        <w:pStyle w:val="Heading1"/>
      </w:pPr>
      <w:bookmarkStart w:id="4275" w:name="_Toc361143724"/>
      <w:bookmarkStart w:id="4276" w:name="_Toc379988129"/>
      <w:bookmarkStart w:id="4277" w:name="_Toc389722581"/>
      <w:bookmarkStart w:id="4278" w:name="_Toc390177043"/>
      <w:bookmarkStart w:id="4279" w:name="_Toc167854044"/>
      <w:r w:rsidRPr="0087090D">
        <w:t>NON-CONSENT OPERATIONS</w:t>
      </w:r>
      <w:bookmarkEnd w:id="4275"/>
      <w:bookmarkEnd w:id="4276"/>
      <w:bookmarkEnd w:id="4277"/>
      <w:bookmarkEnd w:id="4278"/>
      <w:bookmarkEnd w:id="4279"/>
    </w:p>
    <w:p w14:paraId="3E6F0990" w14:textId="77777777" w:rsidR="00B76B14" w:rsidRPr="0087090D" w:rsidRDefault="00B76B14">
      <w:pPr>
        <w:pStyle w:val="Heading2"/>
      </w:pPr>
      <w:bookmarkStart w:id="4280" w:name="_Toc361143725"/>
      <w:bookmarkStart w:id="4281" w:name="_Toc379988130"/>
      <w:bookmarkStart w:id="4282" w:name="_Toc389722582"/>
      <w:bookmarkStart w:id="4283" w:name="_Toc390177044"/>
      <w:bookmarkStart w:id="4284" w:name="_Toc167854045"/>
      <w:r w:rsidRPr="0087090D">
        <w:t>Conduct of Non-Consent Operations</w:t>
      </w:r>
      <w:bookmarkEnd w:id="4280"/>
      <w:bookmarkEnd w:id="4281"/>
      <w:bookmarkEnd w:id="4282"/>
      <w:bookmarkEnd w:id="4283"/>
      <w:bookmarkEnd w:id="4284"/>
    </w:p>
    <w:p w14:paraId="44CEB7B9" w14:textId="77777777" w:rsidR="00B76B14" w:rsidRPr="0087090D" w:rsidRDefault="00B76B14">
      <w:pPr>
        <w:pStyle w:val="Text2"/>
      </w:pPr>
      <w:r w:rsidRPr="0087090D">
        <w:t xml:space="preserve">Any activity or operation that invokes this Article 16 </w:t>
      </w:r>
      <w:r w:rsidRPr="0087090D">
        <w:rPr>
          <w:i/>
        </w:rPr>
        <w:t>(Non-Consent Operations)</w:t>
      </w:r>
      <w:r w:rsidRPr="0087090D">
        <w:t xml:space="preserve"> must be proposed by a Party in good faith, using Cost estimates and Objective Depths that are reasonable for the Contract Area.  Non-Consent Operations shall not unreasonably interfere with activities or operations conducted by all Parties, unless the Non-Consent activity or operation will maintain all or a portion of the Contract Area under Article 16.4 </w:t>
      </w:r>
      <w:r w:rsidRPr="0087090D">
        <w:rPr>
          <w:i/>
        </w:rPr>
        <w:t>(Non-Consent Operations to Maintain Contract Area)</w:t>
      </w:r>
      <w:r w:rsidRPr="0087090D">
        <w:t>.</w:t>
      </w:r>
    </w:p>
    <w:p w14:paraId="496B08F3" w14:textId="77777777" w:rsidR="00B76B14" w:rsidRPr="0087090D" w:rsidRDefault="00B76B14">
      <w:pPr>
        <w:pStyle w:val="Heading3"/>
      </w:pPr>
      <w:bookmarkStart w:id="4285" w:name="_Toc361143726"/>
      <w:bookmarkStart w:id="4286" w:name="_Toc379988131"/>
      <w:bookmarkStart w:id="4287" w:name="_Toc389722583"/>
      <w:bookmarkStart w:id="4288" w:name="_Toc390177045"/>
      <w:bookmarkStart w:id="4289" w:name="_Toc167854046"/>
      <w:r w:rsidRPr="0087090D">
        <w:t>Costs</w:t>
      </w:r>
      <w:bookmarkEnd w:id="4285"/>
      <w:bookmarkEnd w:id="4286"/>
      <w:bookmarkEnd w:id="4287"/>
      <w:bookmarkEnd w:id="4288"/>
      <w:bookmarkEnd w:id="4289"/>
    </w:p>
    <w:p w14:paraId="2A433CD4" w14:textId="4EE967FA" w:rsidR="00B76B14" w:rsidRPr="0087090D" w:rsidRDefault="00B76B14" w:rsidP="00520D0C">
      <w:pPr>
        <w:pStyle w:val="Text3"/>
      </w:pPr>
      <w:r w:rsidRPr="0087090D">
        <w:t>The Costs of a Non-Consent Operation shall be borne by the Participating Parties in accordance with their Participating Interest Share in the Non-Consent Operation (unless otherwise agreed by the Participating Parties).  Within ____________ (______) days after a Non-Consent Operation has been conducted, the Operator shall furnish all other Parties with either (a) an itemized statement of the Cost of the Non-Consent Operation and an inventory of the pertinent equipment or (b) a detailed statement of monthly billings.  The Operator shall furnish to the Parties a monthly statement showing operating</w:t>
      </w:r>
      <w:ins w:id="4290" w:author="Landry, Amanda" w:date="2014-06-10T15:20:00Z">
        <w:r w:rsidR="000173C0">
          <w:t xml:space="preserve"> expense</w:t>
        </w:r>
        <w:r w:rsidR="002C19C7">
          <w:t>s</w:t>
        </w:r>
      </w:ins>
      <w:r w:rsidRPr="0087090D">
        <w:t xml:space="preserve">, </w:t>
      </w:r>
      <w:r w:rsidRPr="0087090D">
        <w:lastRenderedPageBreak/>
        <w:t>maintenance</w:t>
      </w:r>
      <w:ins w:id="4291" w:author="Landry, Amanda" w:date="2014-06-10T15:20:00Z">
        <w:r w:rsidR="002C19C7">
          <w:t xml:space="preserve"> expenses</w:t>
        </w:r>
      </w:ins>
      <w:r w:rsidRPr="0087090D">
        <w:t xml:space="preserve">, and other </w:t>
      </w:r>
      <w:del w:id="4292" w:author="Landry, Amanda" w:date="2014-06-10T15:20:00Z">
        <w:r w:rsidRPr="0087090D">
          <w:delText>expenses</w:delText>
        </w:r>
      </w:del>
      <w:ins w:id="4293" w:author="Landry, Amanda" w:date="2014-06-10T15:20:00Z">
        <w:r w:rsidR="002C19C7">
          <w:t>Costs</w:t>
        </w:r>
      </w:ins>
      <w:r w:rsidRPr="0087090D">
        <w:t xml:space="preserve"> attributable to the Non-Consent Operation</w:t>
      </w:r>
      <w:r w:rsidRPr="0087090D">
        <w:rPr>
          <w:sz w:val="20"/>
        </w:rPr>
        <w:t xml:space="preserve"> </w:t>
      </w:r>
      <w:r w:rsidRPr="0087090D">
        <w:t xml:space="preserve">together with a statement of the quantity of Hydrocarbons produced, and the revenues from the sale of Hydrocarbon production for the preceding month from operations subject to Hydrocarbon Recoupment under this Article 16.  In accounting for the revenues from Non-Consent Operations, Hydrocarbon production need not be separately metered, but may be determined upon the basis of monthly well tests, or as otherwise permitted in the </w:t>
      </w:r>
      <w:del w:id="4294" w:author="Landry, Amanda" w:date="2014-06-10T15:20:00Z">
        <w:r w:rsidRPr="0087090D">
          <w:delText>MMS</w:delText>
        </w:r>
      </w:del>
      <w:ins w:id="4295" w:author="Landry, Amanda" w:date="2014-06-10T15:20:00Z">
        <w:r w:rsidR="00D91FB2">
          <w:t>DOI</w:t>
        </w:r>
      </w:ins>
      <w:r w:rsidR="00D91FB2" w:rsidRPr="0087090D">
        <w:t xml:space="preserve"> </w:t>
      </w:r>
      <w:r w:rsidRPr="0087090D">
        <w:t xml:space="preserve">Surface or Subsurface Commingling Approval.  Operating expenses shall be allocated under Article 16.8.3 </w:t>
      </w:r>
      <w:r w:rsidRPr="0087090D">
        <w:rPr>
          <w:i/>
        </w:rPr>
        <w:t>(Operating and Maintenance Charges)</w:t>
      </w:r>
      <w:r w:rsidRPr="0087090D">
        <w:t xml:space="preserve">.  If a Party takes its share of production in kind under Article 15 </w:t>
      </w:r>
      <w:r w:rsidRPr="0087090D">
        <w:rPr>
          <w:i/>
        </w:rPr>
        <w:t>(Disposition of Hydrocarbon Production)</w:t>
      </w:r>
      <w:r w:rsidRPr="0087090D">
        <w:t>, that Party shall advise the Operator (in writing on or before the tenth day of the month following the month in which the Hydrocarbon production is sold or used off the premises) of the volumes of Hydrocarbons sold or used off the premises and the prices received for those Hydrocarbons so that the Operator may calculate the balance of any Hydrocarbon Recoupment amounts.</w:t>
      </w:r>
    </w:p>
    <w:p w14:paraId="70814FBA" w14:textId="77777777" w:rsidR="004F4BDE" w:rsidRDefault="00B76B14">
      <w:pPr>
        <w:pStyle w:val="Text3"/>
        <w:ind w:left="1710" w:hanging="18"/>
        <w:pPrChange w:id="4296" w:author="Landry, Amanda" w:date="2014-06-10T15:20:00Z">
          <w:pPr>
            <w:pStyle w:val="Text3"/>
            <w:spacing w:line="360" w:lineRule="auto"/>
            <w:ind w:left="1710" w:hanging="18"/>
          </w:pPr>
        </w:pPrChange>
      </w:pPr>
      <w:r w:rsidRPr="0087090D">
        <w:t xml:space="preserve">The calculation of the balance of Hydrocarbon Recoupment shall be accomplished as follows:  </w:t>
      </w:r>
    </w:p>
    <w:p w14:paraId="2BDC940C" w14:textId="77777777" w:rsidR="004F4BDE" w:rsidRPr="004F4BDE" w:rsidRDefault="004F4BDE" w:rsidP="004F4BDE">
      <w:pPr>
        <w:pStyle w:val="Text-other"/>
        <w:ind w:left="1728"/>
      </w:pPr>
      <w:r w:rsidRPr="004F4BDE">
        <w:t>[Select one of the following.]</w:t>
      </w:r>
    </w:p>
    <w:p w14:paraId="48286567" w14:textId="77777777" w:rsidR="00B76B14" w:rsidRPr="0087090D" w:rsidRDefault="00B76B14">
      <w:pPr>
        <w:pStyle w:val="Text3"/>
        <w:tabs>
          <w:tab w:val="left" w:pos="1710"/>
          <w:tab w:val="left" w:pos="2160"/>
        </w:tabs>
        <w:ind w:left="1714" w:hanging="18"/>
        <w:pPrChange w:id="4297" w:author="Landry, Amanda" w:date="2014-06-10T15:20:00Z">
          <w:pPr>
            <w:pStyle w:val="Text3"/>
            <w:tabs>
              <w:tab w:val="left" w:pos="1710"/>
              <w:tab w:val="left" w:pos="2160"/>
            </w:tabs>
            <w:spacing w:line="360" w:lineRule="auto"/>
            <w:ind w:left="1710" w:hanging="18"/>
          </w:pPr>
        </w:pPrChange>
      </w:pPr>
      <w:r w:rsidRPr="0087090D">
        <w:sym w:font="Wingdings" w:char="F0A8"/>
      </w:r>
      <w:r w:rsidRPr="0087090D">
        <w:tab/>
        <w:t xml:space="preserve">The Operator shall prepare the monthly statement of the quantities of oil and gas produced and the amounts of the proceeds from the sale of all Non-Participating Parties’ relinquished production based on the proceeds received for the Operator’s share of production.  When Operator’s payout calculation indicates that payout has occurred, </w:t>
      </w:r>
      <w:r w:rsidR="00DA6A7C">
        <w:t xml:space="preserve">the </w:t>
      </w:r>
      <w:r w:rsidRPr="0087090D">
        <w:t>Operator shall promptly notify all Parties.  The Participating Parties shall then provide the Operator all information pertaining to the cumulative proceeds received from the sale of the Non-Participating Parties’ relinquished production.  The Operator shall revise the payout date using the actual proceeds from the sale of the Non-Participating Party’s relinquished production and administer subsequent adjustments between the Parties.</w:t>
      </w:r>
    </w:p>
    <w:p w14:paraId="50C7007A" w14:textId="77777777" w:rsidR="00B76B14" w:rsidRPr="0087090D" w:rsidRDefault="00B76B14">
      <w:pPr>
        <w:pStyle w:val="Text3"/>
        <w:ind w:left="1714"/>
        <w:pPrChange w:id="4298" w:author="Landry, Amanda" w:date="2014-06-10T15:20:00Z">
          <w:pPr>
            <w:pStyle w:val="Text3"/>
            <w:spacing w:line="360" w:lineRule="auto"/>
            <w:ind w:left="1710"/>
          </w:pPr>
        </w:pPrChange>
      </w:pPr>
      <w:r w:rsidRPr="0087090D">
        <w:lastRenderedPageBreak/>
        <w:sym w:font="Wingdings" w:char="F0A8"/>
      </w:r>
      <w:r w:rsidRPr="0087090D">
        <w:tab/>
        <w:t>Each Party who bears a portion of the Non-Participating Interest Share shall maintain the balance of the Hydrocarbon Recoupment attributable to the Non-Participating Interest Share borne by that Party and shall advise the Operator and Non-Participating Parties when Complete Recoupment has been reached.</w:t>
      </w:r>
    </w:p>
    <w:p w14:paraId="7D6A1CE9" w14:textId="77777777" w:rsidR="00B76B14" w:rsidRPr="0087090D" w:rsidRDefault="00B76B14">
      <w:pPr>
        <w:pStyle w:val="Heading3"/>
      </w:pPr>
      <w:bookmarkStart w:id="4299" w:name="_Toc361143727"/>
      <w:bookmarkStart w:id="4300" w:name="_Toc379988132"/>
      <w:bookmarkStart w:id="4301" w:name="_Toc389722584"/>
      <w:bookmarkStart w:id="4302" w:name="_Toc390177046"/>
      <w:bookmarkStart w:id="4303" w:name="_Toc167854047"/>
      <w:r w:rsidRPr="0087090D">
        <w:t>Multiple Completions</w:t>
      </w:r>
      <w:bookmarkEnd w:id="4299"/>
      <w:bookmarkEnd w:id="4300"/>
      <w:bookmarkEnd w:id="4301"/>
      <w:bookmarkEnd w:id="4302"/>
      <w:bookmarkEnd w:id="4303"/>
    </w:p>
    <w:p w14:paraId="6AE4199E" w14:textId="77777777" w:rsidR="00B76B14" w:rsidRPr="0087090D" w:rsidRDefault="00B76B14">
      <w:pPr>
        <w:pStyle w:val="Text3"/>
      </w:pPr>
      <w:r w:rsidRPr="0087090D">
        <w:t>Non-Consent Operations shall not be conducted in a well having multiple completions unless:</w:t>
      </w:r>
    </w:p>
    <w:p w14:paraId="4BB7AFB8" w14:textId="77777777" w:rsidR="00B76B14" w:rsidRPr="0087090D" w:rsidRDefault="00B76B14">
      <w:pPr>
        <w:pStyle w:val="Text3a"/>
      </w:pPr>
      <w:r w:rsidRPr="0087090D">
        <w:t>(a)</w:t>
      </w:r>
      <w:r w:rsidRPr="0087090D">
        <w:tab/>
      </w:r>
      <w:proofErr w:type="gramStart"/>
      <w:r w:rsidRPr="0087090D">
        <w:t>each</w:t>
      </w:r>
      <w:proofErr w:type="gramEnd"/>
      <w:r w:rsidRPr="0087090D">
        <w:t xml:space="preserve"> of the multiple completions are owned by the same Parties in the same proportion; </w:t>
      </w:r>
      <w:ins w:id="4304" w:author="Landry, Amanda" w:date="2014-06-10T15:20:00Z">
        <w:r w:rsidR="00C22C42">
          <w:t>or</w:t>
        </w:r>
      </w:ins>
    </w:p>
    <w:p w14:paraId="60DD0048" w14:textId="77777777" w:rsidR="00B76B14" w:rsidRPr="0087090D" w:rsidRDefault="00B76B14">
      <w:pPr>
        <w:pStyle w:val="Text3a"/>
      </w:pPr>
      <w:r w:rsidRPr="0087090D">
        <w:t>(b)</w:t>
      </w:r>
      <w:r w:rsidRPr="0087090D">
        <w:tab/>
      </w:r>
      <w:proofErr w:type="gramStart"/>
      <w:r w:rsidRPr="0087090D">
        <w:t>none</w:t>
      </w:r>
      <w:proofErr w:type="gramEnd"/>
      <w:r w:rsidRPr="0087090D">
        <w:t xml:space="preserve"> of the previous well completions are capable of producing in paying quantities; or</w:t>
      </w:r>
    </w:p>
    <w:p w14:paraId="1960AD37" w14:textId="77777777" w:rsidR="00B76B14" w:rsidRPr="0087090D" w:rsidRDefault="00B76B14">
      <w:pPr>
        <w:pStyle w:val="Text3a"/>
      </w:pPr>
      <w:r w:rsidRPr="0087090D">
        <w:t>(c)</w:t>
      </w:r>
      <w:r w:rsidRPr="0087090D">
        <w:tab/>
      </w:r>
      <w:proofErr w:type="gramStart"/>
      <w:r w:rsidRPr="0087090D">
        <w:t>the</w:t>
      </w:r>
      <w:proofErr w:type="gramEnd"/>
      <w:r w:rsidRPr="0087090D">
        <w:t xml:space="preserve"> Participating Parties in the well containing the multiple completions unanimously agree to those Non-Consent Operations.</w:t>
      </w:r>
    </w:p>
    <w:p w14:paraId="2CE1CF67" w14:textId="77777777" w:rsidR="00B76B14" w:rsidRPr="0087090D" w:rsidRDefault="00B76B14">
      <w:pPr>
        <w:pStyle w:val="Text3"/>
      </w:pPr>
      <w:r w:rsidRPr="0087090D">
        <w:t xml:space="preserve">For the purposes of this Article 16, each completion is a separate well. </w:t>
      </w:r>
    </w:p>
    <w:p w14:paraId="6DDE73A3" w14:textId="77777777" w:rsidR="00B76B14" w:rsidRPr="0087090D" w:rsidRDefault="00B76B14">
      <w:pPr>
        <w:pStyle w:val="Text-other"/>
        <w:spacing w:before="120" w:line="240" w:lineRule="auto"/>
        <w:ind w:left="0"/>
      </w:pPr>
      <w:r w:rsidRPr="0087090D">
        <w:t>[Select one of two versions of Article</w:t>
      </w:r>
      <w:r w:rsidR="00DA6A7C">
        <w:t xml:space="preserve"> </w:t>
      </w:r>
      <w:r w:rsidRPr="0087090D">
        <w:t xml:space="preserve">16.2.  The first version provides for acreage forfeiture for a non-consent </w:t>
      </w:r>
      <w:r w:rsidR="00DA6A7C">
        <w:t>f</w:t>
      </w:r>
      <w:r w:rsidRPr="0087090D">
        <w:t xml:space="preserve">irst Exploratory </w:t>
      </w:r>
      <w:r w:rsidR="00DA6A7C">
        <w:t>W</w:t>
      </w:r>
      <w:r w:rsidRPr="0087090D">
        <w:t xml:space="preserve">ell, as well as for a non-consent Execution AFE.  The second provides for forfeiture for </w:t>
      </w:r>
      <w:proofErr w:type="gramStart"/>
      <w:r w:rsidRPr="0087090D">
        <w:t>a non</w:t>
      </w:r>
      <w:proofErr w:type="gramEnd"/>
      <w:r w:rsidRPr="0087090D">
        <w:t>-consent Execution AFE only.  Hydrocarbon Recoupment would apply to a non-consent first Exploratory Well.]</w:t>
      </w:r>
    </w:p>
    <w:p w14:paraId="0A073086" w14:textId="77777777" w:rsidR="00B76B14" w:rsidRPr="0087090D" w:rsidRDefault="00B76B14">
      <w:pPr>
        <w:pStyle w:val="Text-other"/>
        <w:ind w:left="0"/>
      </w:pPr>
      <w:r w:rsidRPr="0087090D">
        <w:rPr>
          <w:i w:val="0"/>
          <w:sz w:val="24"/>
        </w:rPr>
        <w:sym w:font="Wingdings" w:char="F0A8"/>
      </w:r>
      <w:r w:rsidRPr="0087090D">
        <w:t xml:space="preserve">  [Check here for the </w:t>
      </w:r>
      <w:r w:rsidRPr="0087090D">
        <w:rPr>
          <w:b/>
        </w:rPr>
        <w:t>first Exploratory Well</w:t>
      </w:r>
      <w:r w:rsidRPr="0087090D">
        <w:t xml:space="preserve"> and </w:t>
      </w:r>
      <w:r w:rsidRPr="0087090D">
        <w:rPr>
          <w:b/>
        </w:rPr>
        <w:t>Execution AFE</w:t>
      </w:r>
      <w:r w:rsidRPr="0087090D">
        <w:t xml:space="preserve"> forfeiture version.]</w:t>
      </w:r>
    </w:p>
    <w:p w14:paraId="50DD4558" w14:textId="77777777" w:rsidR="00B76B14" w:rsidRPr="0087090D" w:rsidRDefault="00B76B14">
      <w:pPr>
        <w:pStyle w:val="Heading2"/>
      </w:pPr>
      <w:bookmarkStart w:id="4305" w:name="_Toc361143728"/>
      <w:bookmarkStart w:id="4306" w:name="_Toc379988133"/>
      <w:bookmarkStart w:id="4307" w:name="_Toc389722585"/>
      <w:bookmarkStart w:id="4308" w:name="_Toc390177047"/>
      <w:bookmarkStart w:id="4309" w:name="_Toc167854048"/>
      <w:r w:rsidRPr="0087090D">
        <w:t>Acreage Forfeiture Provisions</w:t>
      </w:r>
      <w:bookmarkEnd w:id="4305"/>
      <w:bookmarkEnd w:id="4306"/>
      <w:bookmarkEnd w:id="4307"/>
      <w:bookmarkEnd w:id="4308"/>
      <w:bookmarkEnd w:id="4309"/>
    </w:p>
    <w:p w14:paraId="53BA1171" w14:textId="77777777" w:rsidR="00B76B14" w:rsidRPr="0087090D" w:rsidRDefault="00B76B14">
      <w:pPr>
        <w:pStyle w:val="Text2"/>
      </w:pPr>
      <w:r w:rsidRPr="0087090D">
        <w:t>In view of the significantly greater risks associated with the first Exploratory Well and the Execution AFE for the initial Development System, the Participating Parties in the first Exploratory Well or that</w:t>
      </w:r>
      <w:r w:rsidRPr="0087090D">
        <w:rPr>
          <w:b/>
          <w:i/>
        </w:rPr>
        <w:t xml:space="preserve"> </w:t>
      </w:r>
      <w:r w:rsidRPr="0087090D">
        <w:t xml:space="preserve">Execution AFE are entitled to an assignment of all of the right, title, and interest (including operating rights) in the Contract Area of the Non-Participating Parties in that well or AFE as provided below. </w:t>
      </w:r>
    </w:p>
    <w:p w14:paraId="243BF90A" w14:textId="77777777" w:rsidR="00B76B14" w:rsidRPr="0087090D" w:rsidRDefault="00B76B14">
      <w:pPr>
        <w:pStyle w:val="Heading3"/>
      </w:pPr>
      <w:bookmarkStart w:id="4310" w:name="_Toc361143729"/>
      <w:bookmarkStart w:id="4311" w:name="_Toc379988134"/>
      <w:bookmarkStart w:id="4312" w:name="_Toc389722586"/>
      <w:bookmarkStart w:id="4313" w:name="_Toc390177048"/>
      <w:bookmarkStart w:id="4314" w:name="_Toc167854049"/>
      <w:r w:rsidRPr="0087090D">
        <w:t>First Exploratory Well</w:t>
      </w:r>
      <w:bookmarkEnd w:id="4310"/>
      <w:bookmarkEnd w:id="4311"/>
      <w:bookmarkEnd w:id="4312"/>
      <w:bookmarkEnd w:id="4313"/>
      <w:bookmarkEnd w:id="4314"/>
    </w:p>
    <w:p w14:paraId="2BCDB812" w14:textId="77777777" w:rsidR="00B76B14" w:rsidRPr="0087090D" w:rsidRDefault="00B76B14">
      <w:pPr>
        <w:pStyle w:val="Text3"/>
      </w:pPr>
      <w:r w:rsidRPr="0087090D">
        <w:t>If a Participating Party proceeds with the timely commencement of the drilling of the first Exploratory Well as a Non-Consent Operation and</w:t>
      </w:r>
    </w:p>
    <w:p w14:paraId="0E1B504D" w14:textId="77777777" w:rsidR="00B76B14" w:rsidRPr="0087090D" w:rsidRDefault="00B76B14">
      <w:pPr>
        <w:pStyle w:val="Text3a"/>
      </w:pPr>
      <w:r w:rsidRPr="0087090D">
        <w:t>(a)</w:t>
      </w:r>
      <w:r w:rsidRPr="0087090D">
        <w:tab/>
      </w:r>
      <w:proofErr w:type="gramStart"/>
      <w:r w:rsidRPr="0087090D">
        <w:t>the</w:t>
      </w:r>
      <w:proofErr w:type="gramEnd"/>
      <w:r w:rsidRPr="0087090D">
        <w:t xml:space="preserve"> first Exploratory Well is drilled to its Objective Depth; </w:t>
      </w:r>
      <w:ins w:id="4315" w:author="Landry, Amanda" w:date="2014-06-10T15:20:00Z">
        <w:r w:rsidR="00C22C42">
          <w:t>or</w:t>
        </w:r>
      </w:ins>
    </w:p>
    <w:p w14:paraId="48E45192" w14:textId="77777777" w:rsidR="00B76B14" w:rsidRPr="0087090D" w:rsidRDefault="00B76B14">
      <w:pPr>
        <w:pStyle w:val="Text3a"/>
      </w:pPr>
      <w:r w:rsidRPr="0087090D">
        <w:lastRenderedPageBreak/>
        <w:t>(b)</w:t>
      </w:r>
      <w:r w:rsidRPr="0087090D">
        <w:tab/>
      </w:r>
      <w:proofErr w:type="gramStart"/>
      <w:r w:rsidRPr="0087090D">
        <w:t>the</w:t>
      </w:r>
      <w:proofErr w:type="gramEnd"/>
      <w:r w:rsidRPr="0087090D">
        <w:t xml:space="preserve"> first Exploratory Well is drilled to a depth shallower than its Objective Depth and ___________ percent (__ %) or more of the total amount of the AFE for that Exploratory Well is expended; or</w:t>
      </w:r>
    </w:p>
    <w:p w14:paraId="7A1A1F55" w14:textId="6B46C672" w:rsidR="00B76B14" w:rsidRPr="0087090D" w:rsidRDefault="00B76B14">
      <w:pPr>
        <w:pStyle w:val="Text3a"/>
      </w:pPr>
      <w:r w:rsidRPr="0087090D">
        <w:t>(c)</w:t>
      </w:r>
      <w:r w:rsidRPr="0087090D">
        <w:tab/>
      </w:r>
      <w:proofErr w:type="gramStart"/>
      <w:r w:rsidRPr="0087090D">
        <w:t>the</w:t>
      </w:r>
      <w:proofErr w:type="gramEnd"/>
      <w:r w:rsidRPr="0087090D">
        <w:t xml:space="preserve"> first Exploratory Well is abandoned under Article 10.1.</w:t>
      </w:r>
      <w:del w:id="4316" w:author="Landry, Amanda" w:date="2014-06-10T15:20:00Z">
        <w:r w:rsidRPr="0087090D">
          <w:delText>4</w:delText>
        </w:r>
      </w:del>
      <w:ins w:id="4317" w:author="Landry, Amanda" w:date="2014-06-10T15:20:00Z">
        <w:r w:rsidR="00D91FB2">
          <w:t>5</w:t>
        </w:r>
      </w:ins>
      <w:r w:rsidRPr="0087090D">
        <w:t xml:space="preserve"> (</w:t>
      </w:r>
      <w:r w:rsidRPr="0087090D">
        <w:rPr>
          <w:i/>
        </w:rPr>
        <w:t>AFE Overruns and Substitute Well</w:t>
      </w:r>
      <w:r w:rsidRPr="0087090D">
        <w:t xml:space="preserve">) prior to reaching its Objective Depth and prior to the Participating Parties expending at least ___________ percent (__ %) or more of the AFE for that Exploratory Well, but the Participating Parties timely commence the drilling of a substitute well, and the cumulative Costs of that Exploratory Well and its substitute well equal or exceed __________ percent (__%) of the total amount of the AFE for the original first Exploratory Well; </w:t>
      </w:r>
    </w:p>
    <w:p w14:paraId="57310327" w14:textId="77777777" w:rsidR="00B76B14" w:rsidRPr="00DA6A7C" w:rsidRDefault="00B76B14">
      <w:pPr>
        <w:pStyle w:val="Text2"/>
        <w:tabs>
          <w:tab w:val="left" w:pos="2826"/>
        </w:tabs>
        <w:ind w:left="1728"/>
        <w:rPr>
          <w:rStyle w:val="Text3Char"/>
        </w:rPr>
      </w:pPr>
      <w:r w:rsidRPr="00DA6A7C">
        <w:rPr>
          <w:rStyle w:val="Text3Char"/>
        </w:rPr>
        <w:t xml:space="preserve">then within thirty (30) days after notice of the occurrence of an event described in clause (a), (b), or (c), a Non-Participating Party in the first Exploratory Well or its substitute well, as applicable, shall execute and deliver an assignment of all of its right, title, and interest in the Contract Area, free of all Lease Burdens as defined in Article 19.1 </w:t>
      </w:r>
      <w:r w:rsidRPr="00DA6A7C">
        <w:rPr>
          <w:rStyle w:val="Text3Char"/>
          <w:i/>
        </w:rPr>
        <w:t>(Burdens on Hydrocarbon Production)</w:t>
      </w:r>
      <w:r w:rsidRPr="00DA6A7C">
        <w:rPr>
          <w:rStyle w:val="Text3Char"/>
        </w:rPr>
        <w:t xml:space="preserve">, effective on the date actual drilling operations for the well are commenced, to the Participating Parties in the first Exploratory Well or its substitute well, as applicable, with no reimbursement by and at no Cost to those Participating Parties.  If an assignment is made under this Article 16.2.1, then each Participating Party shall accept its Participating Interest Share, as determined under Article 8.4 </w:t>
      </w:r>
      <w:r w:rsidRPr="00DA6A7C">
        <w:rPr>
          <w:rStyle w:val="Text3Char"/>
          <w:i/>
        </w:rPr>
        <w:t>(Participation by Fewer Than All Parties)</w:t>
      </w:r>
      <w:r w:rsidRPr="00DA6A7C">
        <w:rPr>
          <w:rStyle w:val="Text3Char"/>
        </w:rPr>
        <w:t>, of the Non-Participating Party's assigned interest.  The Non-Participating Party's</w:t>
      </w:r>
      <w:r w:rsidRPr="0087090D">
        <w:t xml:space="preserve"> </w:t>
      </w:r>
      <w:r w:rsidRPr="00DA6A7C">
        <w:rPr>
          <w:rStyle w:val="Text3Char"/>
        </w:rPr>
        <w:t xml:space="preserve">Election or Vote not to participate in the first Exploratory Well shall be deemed a withdrawal under Article 17 </w:t>
      </w:r>
      <w:r w:rsidRPr="00DA6A7C">
        <w:rPr>
          <w:rStyle w:val="Text3Char"/>
          <w:i/>
        </w:rPr>
        <w:t xml:space="preserve">(Withdrawal </w:t>
      </w:r>
      <w:proofErr w:type="gramStart"/>
      <w:r w:rsidRPr="00DA6A7C">
        <w:rPr>
          <w:rStyle w:val="Text3Char"/>
          <w:i/>
        </w:rPr>
        <w:t>From</w:t>
      </w:r>
      <w:proofErr w:type="gramEnd"/>
      <w:r w:rsidRPr="00DA6A7C">
        <w:rPr>
          <w:rStyle w:val="Text3Char"/>
          <w:i/>
        </w:rPr>
        <w:t xml:space="preserve"> Agreement)</w:t>
      </w:r>
      <w:r w:rsidRPr="00DA6A7C">
        <w:rPr>
          <w:rStyle w:val="Text3Char"/>
        </w:rPr>
        <w:t xml:space="preserve">, and the Parties shall be subject to Article 17 </w:t>
      </w:r>
      <w:r w:rsidRPr="00DA6A7C">
        <w:rPr>
          <w:rStyle w:val="Text3Char"/>
          <w:i/>
        </w:rPr>
        <w:t>(Withdrawal From Agreement)</w:t>
      </w:r>
      <w:r w:rsidRPr="00DA6A7C">
        <w:rPr>
          <w:rStyle w:val="Text3Char"/>
        </w:rPr>
        <w:t>.  After the satisfaction of Article 16.2.1(a), (b)</w:t>
      </w:r>
      <w:r w:rsidR="00645E30">
        <w:rPr>
          <w:rStyle w:val="Text3Char"/>
        </w:rPr>
        <w:t>,</w:t>
      </w:r>
      <w:r w:rsidRPr="00DA6A7C">
        <w:rPr>
          <w:rStyle w:val="Text3Char"/>
        </w:rPr>
        <w:t xml:space="preserve"> or (c), a Non-Consent Operation performed in the first Exploratory Well’s well bore or its substitute’s well bore, as applicable, shall not be subject to this Article 16.2.1 but shall be subject to the Hydrocarbon Recoupment premium provided in Article 16.5.1.1 </w:t>
      </w:r>
      <w:r w:rsidRPr="00DA6A7C">
        <w:rPr>
          <w:rStyle w:val="Text3Char"/>
          <w:i/>
        </w:rPr>
        <w:t xml:space="preserve">(Non-Consent Exploratory </w:t>
      </w:r>
      <w:r w:rsidRPr="00DA6A7C">
        <w:rPr>
          <w:rStyle w:val="Text3Char"/>
          <w:i/>
        </w:rPr>
        <w:lastRenderedPageBreak/>
        <w:t>Operations at Objective Depth)</w:t>
      </w:r>
      <w:r w:rsidRPr="00DA6A7C">
        <w:rPr>
          <w:rStyle w:val="Text3Char"/>
        </w:rPr>
        <w:t xml:space="preserve">, except as provided in Article 16.4 </w:t>
      </w:r>
      <w:r w:rsidRPr="00DA6A7C">
        <w:rPr>
          <w:rStyle w:val="Text3Char"/>
          <w:i/>
        </w:rPr>
        <w:t>(Non-Consent Operations to Maintain Contract Area)</w:t>
      </w:r>
      <w:r w:rsidRPr="00DA6A7C">
        <w:rPr>
          <w:rStyle w:val="Text3Char"/>
        </w:rPr>
        <w:t xml:space="preserve">. </w:t>
      </w:r>
    </w:p>
    <w:p w14:paraId="0E52D200" w14:textId="77777777" w:rsidR="00B76B14" w:rsidRPr="0087090D" w:rsidRDefault="00B76B14">
      <w:pPr>
        <w:pStyle w:val="Heading3"/>
      </w:pPr>
      <w:bookmarkStart w:id="4318" w:name="_Toc361143730"/>
      <w:bookmarkStart w:id="4319" w:name="_Toc379988135"/>
      <w:bookmarkStart w:id="4320" w:name="_Toc389722587"/>
      <w:bookmarkStart w:id="4321" w:name="_Toc390177049"/>
      <w:bookmarkStart w:id="4322" w:name="_Toc167854050"/>
      <w:r w:rsidRPr="0087090D">
        <w:t>Execution AFE</w:t>
      </w:r>
      <w:bookmarkEnd w:id="4318"/>
      <w:bookmarkEnd w:id="4319"/>
      <w:bookmarkEnd w:id="4320"/>
      <w:bookmarkEnd w:id="4321"/>
      <w:bookmarkEnd w:id="4322"/>
    </w:p>
    <w:p w14:paraId="1A4F13E2" w14:textId="77777777" w:rsidR="00B76B14" w:rsidRPr="0087090D" w:rsidRDefault="00B76B14">
      <w:pPr>
        <w:pStyle w:val="Text3"/>
      </w:pPr>
      <w:r w:rsidRPr="0087090D">
        <w:t xml:space="preserve">Within thirty (30) days of notice of the timely commencement of the activities or operations associated with the Execution AFE for the initial Development System, a Non-Participating Party in that Execution AFE shall execute and deliver an assignment of all of its right, title, and interest in the Contract Area to the Participating Parties in that Execution AFE, free of all Lease Burdens as defined in Article 19.1 </w:t>
      </w:r>
      <w:r w:rsidRPr="0087090D">
        <w:rPr>
          <w:i/>
          <w:iCs/>
        </w:rPr>
        <w:t>(Burdens on Hydrocarbon Production)</w:t>
      </w:r>
      <w:r w:rsidRPr="0087090D">
        <w:t xml:space="preserve">, effective on the date the construction or acquisition of the initial Development System is commenced, with no reimbursement by and at no Cost to those Participating Parties.  If an assignment is made under this Article 16.2.2, then each Participating Party shall accept its Participating Interest Share, as determined under Article 8.4 </w:t>
      </w:r>
      <w:r w:rsidRPr="0087090D">
        <w:rPr>
          <w:i/>
        </w:rPr>
        <w:t>(Participation by Fewer Than All Parties)</w:t>
      </w:r>
      <w:r w:rsidRPr="0087090D">
        <w:t xml:space="preserve">, of the Non-Participating Party's assigned interest.  The Non-Participating Party's Election not to participate in the Execution AFE for the initial Development System shall be deemed a withdrawal under Article 17 </w:t>
      </w:r>
      <w:r w:rsidRPr="0087090D">
        <w:rPr>
          <w:i/>
        </w:rPr>
        <w:t xml:space="preserve">(Withdrawal </w:t>
      </w:r>
      <w:proofErr w:type="gramStart"/>
      <w:r w:rsidRPr="0087090D">
        <w:rPr>
          <w:i/>
        </w:rPr>
        <w:t>From</w:t>
      </w:r>
      <w:proofErr w:type="gramEnd"/>
      <w:r w:rsidRPr="0087090D">
        <w:rPr>
          <w:i/>
        </w:rPr>
        <w:t xml:space="preserve"> Agreement),</w:t>
      </w:r>
      <w:r w:rsidRPr="0087090D">
        <w:t xml:space="preserve"> and the Parties shall be subject to Article 17 </w:t>
      </w:r>
      <w:r w:rsidRPr="0087090D">
        <w:rPr>
          <w:i/>
        </w:rPr>
        <w:t>(Withdrawal From Agreement).</w:t>
      </w:r>
    </w:p>
    <w:p w14:paraId="66BA7C52" w14:textId="77777777" w:rsidR="00B76B14" w:rsidRPr="0087090D" w:rsidRDefault="00B76B14">
      <w:pPr>
        <w:pStyle w:val="Text-other"/>
        <w:ind w:left="0"/>
      </w:pPr>
      <w:r w:rsidRPr="0087090D">
        <w:rPr>
          <w:i w:val="0"/>
          <w:sz w:val="24"/>
        </w:rPr>
        <w:sym w:font="Wingdings" w:char="F0A8"/>
      </w:r>
      <w:r w:rsidRPr="0087090D">
        <w:rPr>
          <w:i w:val="0"/>
          <w:sz w:val="24"/>
        </w:rPr>
        <w:t xml:space="preserve"> </w:t>
      </w:r>
      <w:r w:rsidRPr="0087090D">
        <w:t xml:space="preserve"> [Check here for the </w:t>
      </w:r>
      <w:r w:rsidRPr="0087090D">
        <w:rPr>
          <w:b/>
        </w:rPr>
        <w:t>Execution AFE</w:t>
      </w:r>
      <w:r w:rsidRPr="0087090D">
        <w:t xml:space="preserve"> forfeiture version.]</w:t>
      </w:r>
    </w:p>
    <w:p w14:paraId="1B4050F9" w14:textId="77777777" w:rsidR="00B76B14" w:rsidRPr="0087090D" w:rsidRDefault="00B76B14">
      <w:pPr>
        <w:pStyle w:val="Text2"/>
        <w:spacing w:after="0"/>
        <w:ind w:left="0"/>
        <w:rPr>
          <w:b/>
        </w:rPr>
      </w:pPr>
      <w:r w:rsidRPr="0087090D">
        <w:rPr>
          <w:b/>
        </w:rPr>
        <w:t>16.2</w:t>
      </w:r>
      <w:r w:rsidRPr="0087090D">
        <w:rPr>
          <w:b/>
        </w:rPr>
        <w:tab/>
      </w:r>
      <w:r w:rsidRPr="0087090D">
        <w:rPr>
          <w:b/>
          <w:u w:val="single"/>
        </w:rPr>
        <w:t>Acreage Forfeiture Provisions</w:t>
      </w:r>
      <w:r w:rsidRPr="0087090D">
        <w:rPr>
          <w:b/>
        </w:rPr>
        <w:t xml:space="preserve">  </w:t>
      </w:r>
    </w:p>
    <w:p w14:paraId="0D6F2B9D" w14:textId="77777777" w:rsidR="00B76B14" w:rsidRPr="0087090D" w:rsidRDefault="00B76B14">
      <w:pPr>
        <w:pStyle w:val="Text2"/>
      </w:pPr>
      <w:r w:rsidRPr="0087090D">
        <w:t xml:space="preserve">In view of the significantly greater risks associated with the Execution AFE for the initial Development System, the Participating Parties in that Execution AFE are entitled to an assignment of all of the right, title, and interest (including operating rights) in the Contract Area of the Non-Participating Parties in that Execution AFE.  Within thirty (30) days of notice of the timely commencement of the activities or operations associated with that Execution AFE, a Non-Participating Party in that Execution AFE shall execute and deliver an assignment of all of its right, title, and interest in the Contract Area to the Participating Parties in that Execution AFE, effective on the date the construction or acquisition of the initial Development System is commenced, with no reimbursement by and at no Cost to those Participating Parties.  If an assignment is made under this Article 16.2, then each Participating Party shall accept its Participating Interest Share, as </w:t>
      </w:r>
      <w:r w:rsidRPr="0087090D">
        <w:lastRenderedPageBreak/>
        <w:t xml:space="preserve">determined under Article 8.4 </w:t>
      </w:r>
      <w:r w:rsidRPr="0087090D">
        <w:rPr>
          <w:i/>
        </w:rPr>
        <w:t>(Participation by Fewer Than All Parties)</w:t>
      </w:r>
      <w:r w:rsidRPr="0087090D">
        <w:t xml:space="preserve">, of the Non-Participating Party's assigned interest.  The Non-Participating Party's Election not to participate in the Execution AFE for the initial Development System shall be deemed a withdrawal under Article 17 </w:t>
      </w:r>
      <w:r w:rsidRPr="0087090D">
        <w:rPr>
          <w:i/>
        </w:rPr>
        <w:t xml:space="preserve">(Withdrawal </w:t>
      </w:r>
      <w:proofErr w:type="gramStart"/>
      <w:r w:rsidRPr="0087090D">
        <w:rPr>
          <w:i/>
        </w:rPr>
        <w:t>From</w:t>
      </w:r>
      <w:proofErr w:type="gramEnd"/>
      <w:r w:rsidRPr="0087090D">
        <w:rPr>
          <w:i/>
        </w:rPr>
        <w:t xml:space="preserve"> Agreement)</w:t>
      </w:r>
      <w:r w:rsidRPr="0087090D">
        <w:t xml:space="preserve">, and the Parties shall be subject to Article 17 </w:t>
      </w:r>
      <w:r w:rsidRPr="0087090D">
        <w:rPr>
          <w:i/>
        </w:rPr>
        <w:t>(Withdrawal From Agreement)</w:t>
      </w:r>
      <w:r w:rsidRPr="0087090D">
        <w:t xml:space="preserve">. </w:t>
      </w:r>
    </w:p>
    <w:p w14:paraId="7CE8E0A0" w14:textId="77777777" w:rsidR="00B76B14" w:rsidRPr="0087090D" w:rsidRDefault="00B76B14">
      <w:pPr>
        <w:pStyle w:val="Heading2"/>
      </w:pPr>
      <w:bookmarkStart w:id="4323" w:name="_Toc361143731"/>
      <w:bookmarkStart w:id="4324" w:name="_Toc379988136"/>
      <w:bookmarkStart w:id="4325" w:name="_Toc389722588"/>
      <w:bookmarkStart w:id="4326" w:name="_Toc390177050"/>
      <w:bookmarkStart w:id="4327" w:name="_Toc167854051"/>
      <w:r w:rsidRPr="0087090D">
        <w:t>Costs and Liabilities of Prior Operations</w:t>
      </w:r>
      <w:bookmarkEnd w:id="4323"/>
      <w:bookmarkEnd w:id="4324"/>
      <w:bookmarkEnd w:id="4325"/>
      <w:bookmarkEnd w:id="4326"/>
      <w:bookmarkEnd w:id="4327"/>
    </w:p>
    <w:p w14:paraId="0CFE5BFB" w14:textId="77777777" w:rsidR="00B76B14" w:rsidRPr="0087090D" w:rsidRDefault="00B76B14">
      <w:pPr>
        <w:pStyle w:val="Text2"/>
      </w:pPr>
      <w:r w:rsidRPr="0087090D">
        <w:t>Subject to Article 6.2.2 (</w:t>
      </w:r>
      <w:r w:rsidRPr="0087090D">
        <w:rPr>
          <w:i/>
        </w:rPr>
        <w:t>Supplemental AFEs</w:t>
      </w:r>
      <w:r w:rsidRPr="0087090D">
        <w:t xml:space="preserve">), a Non-Participating Party subject to a non-consent provision remains liable for its share of previously incurred Costs and liabilities for activities and operations in which it was a Participating Party, and there shall be no re-allocation of Costs for activities and operations in which it was a Participating Party, except as provided in Article 13.3.1 </w:t>
      </w:r>
      <w:r w:rsidRPr="0087090D">
        <w:rPr>
          <w:i/>
        </w:rPr>
        <w:t>(Multiple Completion Alternatives Above and Below the Deepest Producible Reservoir)</w:t>
      </w:r>
      <w:r w:rsidRPr="0087090D">
        <w:t xml:space="preserve">. </w:t>
      </w:r>
    </w:p>
    <w:p w14:paraId="151B576C" w14:textId="77777777" w:rsidR="00B76B14" w:rsidRPr="0087090D" w:rsidRDefault="00B76B14">
      <w:pPr>
        <w:pStyle w:val="Heading2"/>
      </w:pPr>
      <w:bookmarkStart w:id="4328" w:name="_Toc361143732"/>
      <w:bookmarkStart w:id="4329" w:name="_Toc379988137"/>
      <w:bookmarkStart w:id="4330" w:name="_Toc389722589"/>
      <w:bookmarkStart w:id="4331" w:name="_Toc390177051"/>
      <w:bookmarkStart w:id="4332" w:name="_Toc167854052"/>
      <w:r w:rsidRPr="0087090D">
        <w:t>Non-Consent Operations to Maintain Contract Area</w:t>
      </w:r>
      <w:bookmarkEnd w:id="4328"/>
      <w:bookmarkEnd w:id="4329"/>
      <w:bookmarkEnd w:id="4330"/>
      <w:bookmarkEnd w:id="4331"/>
      <w:bookmarkEnd w:id="4332"/>
    </w:p>
    <w:p w14:paraId="54F5764B" w14:textId="77777777" w:rsidR="00B76B14" w:rsidRPr="0087090D" w:rsidRDefault="00B76B14">
      <w:pPr>
        <w:pStyle w:val="Text2"/>
      </w:pPr>
      <w:r w:rsidRPr="0087090D">
        <w:t>If a proposal is made for</w:t>
      </w:r>
    </w:p>
    <w:p w14:paraId="67C7ED97" w14:textId="77777777" w:rsidR="00B76B14" w:rsidRPr="0087090D" w:rsidRDefault="00B76B14">
      <w:pPr>
        <w:pStyle w:val="Text2a"/>
      </w:pPr>
      <w:r w:rsidRPr="0087090D">
        <w:t>(a)</w:t>
      </w:r>
      <w:r w:rsidRPr="0087090D">
        <w:tab/>
      </w:r>
      <w:proofErr w:type="gramStart"/>
      <w:r w:rsidRPr="0087090D">
        <w:t>an</w:t>
      </w:r>
      <w:proofErr w:type="gramEnd"/>
      <w:r w:rsidRPr="0087090D">
        <w:t xml:space="preserve"> activity or operation required under a governmental agency order, notice, regulation, or Lease to maintain all or part of the Contract Area; or</w:t>
      </w:r>
    </w:p>
    <w:p w14:paraId="7BF2AB98" w14:textId="77777777" w:rsidR="00B76B14" w:rsidRPr="0087090D" w:rsidRDefault="00B76B14">
      <w:pPr>
        <w:pStyle w:val="Text2a"/>
      </w:pPr>
      <w:r w:rsidRPr="0087090D">
        <w:t>(b)</w:t>
      </w:r>
      <w:r w:rsidRPr="0087090D">
        <w:tab/>
      </w:r>
      <w:proofErr w:type="gramStart"/>
      <w:r w:rsidRPr="0087090D">
        <w:t>an</w:t>
      </w:r>
      <w:proofErr w:type="gramEnd"/>
      <w:r w:rsidRPr="0087090D">
        <w:t xml:space="preserve"> activity or operation </w:t>
      </w:r>
    </w:p>
    <w:p w14:paraId="27ADDC15" w14:textId="77777777" w:rsidR="00B76B14" w:rsidRPr="0087090D" w:rsidRDefault="00B76B14">
      <w:pPr>
        <w:pStyle w:val="Text2ai"/>
      </w:pPr>
      <w:r w:rsidRPr="0087090D">
        <w:t>(</w:t>
      </w:r>
      <w:proofErr w:type="spellStart"/>
      <w:r w:rsidRPr="0087090D">
        <w:t>i</w:t>
      </w:r>
      <w:proofErr w:type="spellEnd"/>
      <w:r w:rsidRPr="0087090D">
        <w:t>)</w:t>
      </w:r>
      <w:r w:rsidRPr="0087090D">
        <w:tab/>
      </w:r>
      <w:proofErr w:type="gramStart"/>
      <w:r w:rsidRPr="0087090D">
        <w:t>within</w:t>
      </w:r>
      <w:proofErr w:type="gramEnd"/>
      <w:r w:rsidRPr="0087090D">
        <w:t xml:space="preserve"> the final ____________ (____) days of the primary term of a Lease, and if the Lease is not held by any means and will expire under its own terms, or </w:t>
      </w:r>
    </w:p>
    <w:p w14:paraId="53E0E0D4" w14:textId="77777777" w:rsidR="00B76B14" w:rsidRPr="0087090D" w:rsidRDefault="00B76B14">
      <w:pPr>
        <w:pStyle w:val="Text2ai"/>
      </w:pPr>
      <w:r w:rsidRPr="0087090D">
        <w:t>(ii)</w:t>
      </w:r>
      <w:r w:rsidRPr="0087090D">
        <w:tab/>
      </w:r>
      <w:proofErr w:type="gramStart"/>
      <w:r w:rsidRPr="0087090D">
        <w:t>within</w:t>
      </w:r>
      <w:proofErr w:type="gramEnd"/>
      <w:r w:rsidRPr="0087090D">
        <w:t xml:space="preserve"> ____________ (____) days prior to the deadline for an activity or operation required under an SOO or SOP activity schedule or a unit plan of operation,</w:t>
      </w:r>
    </w:p>
    <w:p w14:paraId="751DFEA0" w14:textId="77777777" w:rsidR="00B76B14" w:rsidRPr="0087090D" w:rsidRDefault="00B76B14">
      <w:pPr>
        <w:pStyle w:val="Text2"/>
      </w:pPr>
      <w:r w:rsidRPr="0087090D">
        <w:t xml:space="preserve">and the proposal requires approval by Vote or Election or unanimous agreement and that approval or agreement is not obtained within the applicable response period, then, notwithstanding any contrary provision of Article 8 </w:t>
      </w:r>
      <w:r w:rsidRPr="0087090D">
        <w:rPr>
          <w:i/>
        </w:rPr>
        <w:t>(Approvals and Notices)</w:t>
      </w:r>
      <w:r w:rsidRPr="0087090D">
        <w:t xml:space="preserve">, the proposed activity or operation shall be deemed to have been approved, and all Parties that Voted or Elected or agreed by written statement to participate in the proposed activity or operation may proceed with the proposed activity or operation at their sole Cost and risk.  However, before those Parties </w:t>
      </w:r>
      <w:r w:rsidRPr="0087090D">
        <w:lastRenderedPageBreak/>
        <w:t xml:space="preserve">commence that activity or operation, they shall give written notice to the other Parties of their intention to commence that activity or operation.  The other Parties shall have a second opportunity to participate in that activity or operation, under Article 8.3 </w:t>
      </w:r>
      <w:r w:rsidRPr="0087090D">
        <w:rPr>
          <w:i/>
        </w:rPr>
        <w:t xml:space="preserve">(Second Opportunity to </w:t>
      </w:r>
      <w:proofErr w:type="gramStart"/>
      <w:r w:rsidRPr="0087090D">
        <w:rPr>
          <w:i/>
        </w:rPr>
        <w:t>Participate</w:t>
      </w:r>
      <w:proofErr w:type="gramEnd"/>
      <w:r w:rsidRPr="0087090D">
        <w:rPr>
          <w:i/>
        </w:rPr>
        <w:t>),</w:t>
      </w:r>
      <w:r w:rsidRPr="0087090D">
        <w:t xml:space="preserve"> except that the response period for that second opportunity to participate shall be __________ (__) days after receipt of that notice.</w:t>
      </w:r>
    </w:p>
    <w:p w14:paraId="1ABE499F" w14:textId="77777777" w:rsidR="00B76B14" w:rsidRPr="0087090D" w:rsidRDefault="00B76B14">
      <w:pPr>
        <w:pStyle w:val="Heading3"/>
      </w:pPr>
      <w:bookmarkStart w:id="4333" w:name="_Toc361143733"/>
      <w:bookmarkStart w:id="4334" w:name="_Toc379988138"/>
      <w:bookmarkStart w:id="4335" w:name="_Toc389722590"/>
      <w:bookmarkStart w:id="4336" w:name="_Toc390177052"/>
      <w:bookmarkStart w:id="4337" w:name="_Toc167854053"/>
      <w:r w:rsidRPr="0087090D">
        <w:t>Acreage Forfeiture in the Entire Contract Area</w:t>
      </w:r>
      <w:bookmarkEnd w:id="4333"/>
      <w:bookmarkEnd w:id="4334"/>
      <w:bookmarkEnd w:id="4335"/>
      <w:bookmarkEnd w:id="4336"/>
      <w:bookmarkEnd w:id="4337"/>
    </w:p>
    <w:p w14:paraId="111B183B" w14:textId="77777777" w:rsidR="00B76B14" w:rsidRPr="0087090D" w:rsidRDefault="00B76B14">
      <w:pPr>
        <w:pStyle w:val="Text3"/>
      </w:pPr>
      <w:r w:rsidRPr="0087090D">
        <w:t xml:space="preserve">If it is necessary to conduct an activity or operation referred to in Article 16.4 </w:t>
      </w:r>
      <w:r w:rsidRPr="0087090D">
        <w:rPr>
          <w:i/>
        </w:rPr>
        <w:t>(Non-Consent Operations to Maintain Contract Area)</w:t>
      </w:r>
      <w:r w:rsidRPr="0087090D">
        <w:t xml:space="preserve"> in order to maintain the entire Contract Area, then each Non-Participating Party in that activity or operation shall relinquish and permanently assign, effective on the date the </w:t>
      </w:r>
      <w:ins w:id="4338" w:author="Landry, Amanda" w:date="2014-06-10T15:20:00Z">
        <w:r w:rsidR="002C19C7">
          <w:t xml:space="preserve">activity or </w:t>
        </w:r>
      </w:ins>
      <w:r w:rsidRPr="0087090D">
        <w:t>operation is commenced,</w:t>
      </w:r>
      <w:r w:rsidRPr="0087090D">
        <w:rPr>
          <w:sz w:val="20"/>
        </w:rPr>
        <w:t xml:space="preserve"> </w:t>
      </w:r>
      <w:r w:rsidRPr="0087090D">
        <w:t xml:space="preserve">to the Participating Parties one hundred percent (100%) of the Non-Participating Party's Working Interest in the entire Contract Area, including property and equipment acquired under this Agreement, within thirty (30) days of the commencement of that activity or operation.  Failure to participate in that activity or operation is deemed a withdrawal, and the Parties will be subject to Article 17 </w:t>
      </w:r>
      <w:r w:rsidRPr="0087090D">
        <w:rPr>
          <w:i/>
        </w:rPr>
        <w:t xml:space="preserve">(Withdrawal </w:t>
      </w:r>
      <w:proofErr w:type="gramStart"/>
      <w:r w:rsidRPr="0087090D">
        <w:rPr>
          <w:i/>
        </w:rPr>
        <w:t>From</w:t>
      </w:r>
      <w:proofErr w:type="gramEnd"/>
      <w:r w:rsidRPr="0087090D">
        <w:rPr>
          <w:i/>
        </w:rPr>
        <w:t xml:space="preserve"> Agreement)</w:t>
      </w:r>
      <w:r w:rsidRPr="0087090D">
        <w:t xml:space="preserve">. </w:t>
      </w:r>
    </w:p>
    <w:p w14:paraId="577D3D24" w14:textId="77777777" w:rsidR="00B76B14" w:rsidRPr="0087090D" w:rsidRDefault="00B76B14">
      <w:pPr>
        <w:pStyle w:val="Heading3"/>
      </w:pPr>
      <w:bookmarkStart w:id="4339" w:name="_Toc361143734"/>
      <w:bookmarkStart w:id="4340" w:name="_Toc379988139"/>
      <w:bookmarkStart w:id="4341" w:name="_Toc389722591"/>
      <w:bookmarkStart w:id="4342" w:name="_Toc390177053"/>
      <w:bookmarkStart w:id="4343" w:name="_Toc167854054"/>
      <w:r w:rsidRPr="0087090D">
        <w:t>Acreage Forfeiture in a Portion of a Contract Area</w:t>
      </w:r>
      <w:bookmarkEnd w:id="4339"/>
      <w:bookmarkEnd w:id="4340"/>
      <w:bookmarkEnd w:id="4341"/>
      <w:bookmarkEnd w:id="4342"/>
      <w:bookmarkEnd w:id="4343"/>
    </w:p>
    <w:p w14:paraId="7A9F6045" w14:textId="15380172" w:rsidR="00B76B14" w:rsidRPr="0087090D" w:rsidRDefault="00B76B14">
      <w:pPr>
        <w:pStyle w:val="Text3"/>
      </w:pPr>
      <w:r w:rsidRPr="0087090D">
        <w:t xml:space="preserve">If it is necessary to conduct an activity or operation referred to in Article 16.4 </w:t>
      </w:r>
      <w:r w:rsidRPr="0087090D">
        <w:rPr>
          <w:i/>
        </w:rPr>
        <w:t>(Non-Consent Operations to Maintain Contract Area)</w:t>
      </w:r>
      <w:r w:rsidRPr="0087090D">
        <w:t xml:space="preserve"> in order to maintain a portion of the Contract Area, then each Non-Participating Party in that activity or operation shall relinquish and permanently assign, effective on the date the </w:t>
      </w:r>
      <w:ins w:id="4344" w:author="Landry, Amanda" w:date="2014-06-10T15:20:00Z">
        <w:r w:rsidR="002C19C7">
          <w:t xml:space="preserve">activity or </w:t>
        </w:r>
      </w:ins>
      <w:r w:rsidRPr="0087090D">
        <w:t>operation is commenced, to the Participating Parties one hundred percent (100%) of the Non-Participating Party's Working Interest in the affected portion of the Contract Area, including property and equipment acquired under this Agreement, within thirty (30) days of the commencement of that activity or operation.  That assignment shall be conveyed to the Participating Parties in proportion to their Participating Interest Share in that activity or operation. The Non-Participating Party shall bear all expenses associated with that assignment and shall be subject to Article 17.3.1 (</w:t>
      </w:r>
      <w:r w:rsidRPr="0087090D">
        <w:rPr>
          <w:i/>
        </w:rPr>
        <w:t>Prior Expenses</w:t>
      </w:r>
      <w:r w:rsidRPr="0087090D">
        <w:t>), Article 17.3.2 (</w:t>
      </w:r>
      <w:r w:rsidRPr="0087090D">
        <w:rPr>
          <w:i/>
        </w:rPr>
        <w:t>Confidentiality</w:t>
      </w:r>
      <w:r w:rsidRPr="0087090D">
        <w:t xml:space="preserve">) and Article 17.3.3 </w:t>
      </w:r>
      <w:r w:rsidRPr="0087090D">
        <w:lastRenderedPageBreak/>
        <w:t>(</w:t>
      </w:r>
      <w:r w:rsidRPr="0087090D">
        <w:rPr>
          <w:i/>
        </w:rPr>
        <w:t>Emergencies and Force Majeure</w:t>
      </w:r>
      <w:r w:rsidRPr="0087090D">
        <w:t xml:space="preserve">) with respect to the assigned acreage.  If a Development System does not exist at the time of the forfeiture assignment or if the Non-Participating Party, who forfeited its interest under this Article 16.4, was a Non-Participating Party in the Development System which is located in the non-forfeited portion of the Contract Area, upon </w:t>
      </w:r>
      <w:del w:id="4345" w:author="Landry, Amanda" w:date="2014-06-10T15:20:00Z">
        <w:r w:rsidRPr="0087090D">
          <w:delText>MMS</w:delText>
        </w:r>
      </w:del>
      <w:ins w:id="4346" w:author="Landry, Amanda" w:date="2014-06-10T15:20:00Z">
        <w:r w:rsidR="00D91FB2">
          <w:t>DOI</w:t>
        </w:r>
      </w:ins>
      <w:r w:rsidR="00D91FB2" w:rsidRPr="0087090D">
        <w:t xml:space="preserve"> </w:t>
      </w:r>
      <w:r w:rsidRPr="0087090D">
        <w:t xml:space="preserve">approval of that assignment, the assigned acreage shall be expunged from Exhibit </w:t>
      </w:r>
      <w:r w:rsidR="00645E30">
        <w:t>“</w:t>
      </w:r>
      <w:r w:rsidRPr="0087090D">
        <w:t>A</w:t>
      </w:r>
      <w:r w:rsidR="00FF65C5">
        <w:t>,</w:t>
      </w:r>
      <w:r w:rsidR="00645E30">
        <w:t>”</w:t>
      </w:r>
      <w:r w:rsidRPr="0087090D">
        <w:t xml:space="preserve"> and it shall no longer be included in the Contract Area.  If that assignment is to two or more Participating Parties in that activity or operation, then (a) the assigned acreage shall be deemed to be governed by an operating agreement incorporating identical provisions as the provisions in this Agreement, except to the extent they are clearly inappropriate, (b) the execution of the operating agreement by those Participating Parties shall be considered a mere formality only, (c) the Operator of the assigned acreage shall promptly prepare that operating agreement, and (d) the Participating Parties shall promptly execute it.  If a Development System is located on the non-forfeited portion of the Contract Area and if </w:t>
      </w:r>
      <w:r w:rsidRPr="0087090D">
        <w:rPr>
          <w:spacing w:val="-3"/>
        </w:rPr>
        <w:t xml:space="preserve">the Participating Parties in the operation or activity, which were conducted in order to save the </w:t>
      </w:r>
      <w:r w:rsidRPr="0087090D">
        <w:t>forfeited</w:t>
      </w:r>
      <w:r w:rsidRPr="0087090D">
        <w:rPr>
          <w:spacing w:val="-3"/>
        </w:rPr>
        <w:t xml:space="preserve"> portion of the Contract Area, are Participating Parties in that Development System, the Parties shall amend this Agreement to provide for a separate operational area for the forfeited portion of the Contract Area and a separate operational area for the non-forfeited portion of the Contract Area, and this Agreement shall apply separately to each operational area; provided however, the Participating Parties in the Development System </w:t>
      </w:r>
      <w:r w:rsidRPr="0087090D">
        <w:t>located on the non-forfeited portion of the Contract Area, who participated</w:t>
      </w:r>
      <w:r w:rsidRPr="0087090D">
        <w:rPr>
          <w:spacing w:val="-3"/>
        </w:rPr>
        <w:t xml:space="preserve"> in the operation or activity, which were conducted in order to save the </w:t>
      </w:r>
      <w:r w:rsidRPr="0087090D">
        <w:t>forfeited</w:t>
      </w:r>
      <w:r w:rsidRPr="0087090D">
        <w:rPr>
          <w:spacing w:val="-3"/>
        </w:rPr>
        <w:t xml:space="preserve"> portion of the Contract Area,</w:t>
      </w:r>
      <w:r w:rsidRPr="0087090D">
        <w:t xml:space="preserve"> </w:t>
      </w:r>
      <w:r w:rsidRPr="0087090D">
        <w:rPr>
          <w:spacing w:val="-3"/>
        </w:rPr>
        <w:t>shall have the same priority of access to that Development System as the Parties in the separate operational area for the non-forfeited portion of the Contract Area.</w:t>
      </w:r>
    </w:p>
    <w:p w14:paraId="4F3D413C" w14:textId="77777777" w:rsidR="00B76B14" w:rsidRPr="0087090D" w:rsidRDefault="00B76B14">
      <w:pPr>
        <w:pStyle w:val="Heading3"/>
      </w:pPr>
      <w:bookmarkStart w:id="4347" w:name="_Toc361143735"/>
      <w:bookmarkStart w:id="4348" w:name="_Toc379988140"/>
      <w:bookmarkStart w:id="4349" w:name="_Toc389722592"/>
      <w:bookmarkStart w:id="4350" w:name="_Toc390177054"/>
      <w:bookmarkStart w:id="4351" w:name="_Toc167854055"/>
      <w:r w:rsidRPr="0087090D">
        <w:t>Limitations on Acreage Forfeiture</w:t>
      </w:r>
      <w:bookmarkEnd w:id="4347"/>
      <w:bookmarkEnd w:id="4348"/>
      <w:bookmarkEnd w:id="4349"/>
      <w:bookmarkEnd w:id="4350"/>
      <w:bookmarkEnd w:id="4351"/>
    </w:p>
    <w:p w14:paraId="7BFC7289" w14:textId="77777777" w:rsidR="00B76B14" w:rsidRPr="0087090D" w:rsidRDefault="00B76B14">
      <w:pPr>
        <w:pStyle w:val="Text3"/>
      </w:pPr>
      <w:r w:rsidRPr="0087090D">
        <w:t xml:space="preserve">Notwithstanding the foregoing, if more than one activity or operation is conducted under Article 16.4 </w:t>
      </w:r>
      <w:r w:rsidRPr="0087090D">
        <w:rPr>
          <w:i/>
        </w:rPr>
        <w:t>(Non-Consent Operations to Maintain Contract Area)</w:t>
      </w:r>
      <w:r w:rsidRPr="0087090D">
        <w:t xml:space="preserve">, any one of which would maintain the entire Contract Area or the affected portion of the Contract Area, a Participating Party </w:t>
      </w:r>
      <w:r w:rsidRPr="0087090D">
        <w:lastRenderedPageBreak/>
        <w:t xml:space="preserve">in any one of those activities or operations shall not be required to make an assignment under Article 16.4 </w:t>
      </w:r>
      <w:r w:rsidRPr="0087090D">
        <w:rPr>
          <w:i/>
        </w:rPr>
        <w:t>(Non-Consent Operations to Maintain Contract Area)</w:t>
      </w:r>
      <w:r w:rsidRPr="0087090D">
        <w:t>.  In addition, no Party is required to relinquish or assign all or any portion of its Working Interest in the Contract Area if a governmental agency order, notice, regulation, Lease provision, SOO or SOP activity schedule, or unit plan of operation requiring the activity or operation is appealed and successfully overturned.</w:t>
      </w:r>
    </w:p>
    <w:p w14:paraId="1EC2E683" w14:textId="77777777" w:rsidR="00B76B14" w:rsidRPr="0087090D" w:rsidRDefault="00B76B14">
      <w:pPr>
        <w:pStyle w:val="Heading2"/>
      </w:pPr>
      <w:bookmarkStart w:id="4352" w:name="_Toc361143736"/>
      <w:bookmarkStart w:id="4353" w:name="_Toc379988141"/>
      <w:bookmarkStart w:id="4354" w:name="_Toc389722593"/>
      <w:bookmarkStart w:id="4355" w:name="_Toc390177055"/>
      <w:bookmarkStart w:id="4356" w:name="_Toc167854056"/>
      <w:r w:rsidRPr="0087090D">
        <w:t>Percentage Hydrocarbon Recoupment for Non-Consent Operations</w:t>
      </w:r>
      <w:bookmarkEnd w:id="4352"/>
      <w:bookmarkEnd w:id="4353"/>
      <w:bookmarkEnd w:id="4354"/>
      <w:bookmarkEnd w:id="4355"/>
      <w:bookmarkEnd w:id="4356"/>
    </w:p>
    <w:p w14:paraId="3611E2EB" w14:textId="77777777" w:rsidR="00B76B14" w:rsidRPr="0087090D" w:rsidRDefault="00B76B14">
      <w:pPr>
        <w:pStyle w:val="Text2"/>
      </w:pPr>
      <w:r w:rsidRPr="0087090D">
        <w:t xml:space="preserve">Except as provided in Articles 16.2 </w:t>
      </w:r>
      <w:r w:rsidRPr="0087090D">
        <w:rPr>
          <w:i/>
        </w:rPr>
        <w:t>(Acreage Forfeiture Provisions)</w:t>
      </w:r>
      <w:r w:rsidRPr="0087090D">
        <w:t xml:space="preserve"> and 16.4 </w:t>
      </w:r>
      <w:r w:rsidRPr="0087090D">
        <w:rPr>
          <w:i/>
        </w:rPr>
        <w:t>(Non-Consent Operations to Maintain Contract Area)</w:t>
      </w:r>
      <w:r w:rsidRPr="0087090D">
        <w:t xml:space="preserve">, upon the timely commencement of a Non-Consent Operation, each Non-Participating Party's Working Interest and leasehold operating rights in the Non-Consent Operation along with its title to that portion of future Hydrocarbon production provided in this Article 16.5, if any, shall be owned by and vested in each Participating Party in accordance with its Participating Party Interest Share in the Non-Consent Operation under Article 8.4 </w:t>
      </w:r>
      <w:r w:rsidRPr="0087090D">
        <w:rPr>
          <w:i/>
        </w:rPr>
        <w:t>(Participation by Fewer Than All Parties)</w:t>
      </w:r>
      <w:r w:rsidRPr="0087090D">
        <w:t>.  A third-party cash contribution made for Confidential Data from a Non-Consent Operation shall be deducted from the Non-Participating Interest Share of the Costs of the well operation or of drilling and completing the well, as applicable, prior to computation of the Hydrocarbon Recoupment amount.</w:t>
      </w:r>
    </w:p>
    <w:p w14:paraId="673B151B" w14:textId="77777777" w:rsidR="00B76B14" w:rsidRPr="0087090D" w:rsidRDefault="00B76B14">
      <w:pPr>
        <w:pStyle w:val="Text-other"/>
        <w:rPr>
          <w:b/>
        </w:rPr>
      </w:pPr>
      <w:r w:rsidRPr="0087090D">
        <w:rPr>
          <w:i w:val="0"/>
          <w:sz w:val="24"/>
        </w:rPr>
        <w:sym w:font="Wingdings" w:char="F0A8"/>
      </w:r>
      <w:r w:rsidRPr="0087090D">
        <w:t xml:space="preserve">  [Check here if this is the </w:t>
      </w:r>
      <w:r w:rsidRPr="0087090D">
        <w:rPr>
          <w:b/>
        </w:rPr>
        <w:t>first Exploratory Well</w:t>
      </w:r>
      <w:r w:rsidRPr="0087090D">
        <w:t xml:space="preserve"> </w:t>
      </w:r>
      <w:r w:rsidRPr="0087090D">
        <w:rPr>
          <w:b/>
        </w:rPr>
        <w:t xml:space="preserve">forfeiture </w:t>
      </w:r>
      <w:r w:rsidRPr="0087090D">
        <w:t>version.]</w:t>
      </w:r>
    </w:p>
    <w:p w14:paraId="60A58E70" w14:textId="77777777" w:rsidR="00B76B14" w:rsidRPr="0087090D" w:rsidRDefault="00B76B14">
      <w:pPr>
        <w:pStyle w:val="Heading3"/>
      </w:pPr>
      <w:bookmarkStart w:id="4357" w:name="_Toc361143737"/>
      <w:bookmarkStart w:id="4358" w:name="_Toc379988142"/>
      <w:bookmarkStart w:id="4359" w:name="_Toc389722594"/>
      <w:bookmarkStart w:id="4360" w:name="_Toc390177056"/>
      <w:bookmarkStart w:id="4361" w:name="_Toc167854057"/>
      <w:r w:rsidRPr="0087090D">
        <w:t>Non-Consent Exploratory Operations down to Objective Depth in the First Exploratory Well</w:t>
      </w:r>
      <w:bookmarkEnd w:id="4357"/>
      <w:bookmarkEnd w:id="4358"/>
      <w:bookmarkEnd w:id="4359"/>
      <w:bookmarkEnd w:id="4360"/>
      <w:bookmarkEnd w:id="4361"/>
    </w:p>
    <w:p w14:paraId="4A565287" w14:textId="77777777" w:rsidR="00B76B14" w:rsidRPr="0087090D" w:rsidRDefault="00B76B14">
      <w:pPr>
        <w:pStyle w:val="Text3"/>
      </w:pPr>
      <w:r w:rsidRPr="0087090D">
        <w:t xml:space="preserve">Since the Participating Parties in the first Exploratory Well are entitled to an assignment of all of the right, title, and interest (including operating rights) in the Contract Area of the Non-Participating Parties in that well as provided in Article 16.2.1 </w:t>
      </w:r>
      <w:r w:rsidRPr="0087090D">
        <w:rPr>
          <w:i/>
        </w:rPr>
        <w:t>(First Exploratory Well)</w:t>
      </w:r>
      <w:r w:rsidRPr="0087090D">
        <w:t xml:space="preserve">, there is no Hydrocarbon Recoupment for Non-Consent Exploratory Operations conducted in the first Exploratory Well down to its Objective Depth. </w:t>
      </w:r>
    </w:p>
    <w:p w14:paraId="6CA8D7D6" w14:textId="77777777" w:rsidR="00B76B14" w:rsidRPr="0087090D" w:rsidRDefault="00B76B14">
      <w:pPr>
        <w:pStyle w:val="Text-other"/>
      </w:pPr>
      <w:r w:rsidRPr="0087090D">
        <w:rPr>
          <w:i w:val="0"/>
          <w:sz w:val="24"/>
        </w:rPr>
        <w:sym w:font="Wingdings" w:char="F0A8"/>
      </w:r>
      <w:r w:rsidRPr="0087090D">
        <w:t xml:space="preserve">  [Check here if this is the </w:t>
      </w:r>
      <w:r w:rsidRPr="0087090D">
        <w:rPr>
          <w:b/>
        </w:rPr>
        <w:t>first Exploratory Well Hydrocarbon Recoupment</w:t>
      </w:r>
      <w:r w:rsidRPr="0087090D">
        <w:t xml:space="preserve"> version.]</w:t>
      </w:r>
    </w:p>
    <w:p w14:paraId="246D21EF" w14:textId="77777777" w:rsidR="00B76B14" w:rsidRPr="0087090D" w:rsidRDefault="00B76B14">
      <w:pPr>
        <w:pStyle w:val="Text3"/>
        <w:spacing w:before="120" w:after="0"/>
        <w:ind w:left="1714" w:hanging="994"/>
      </w:pPr>
      <w:r w:rsidRPr="0087090D">
        <w:rPr>
          <w:b/>
        </w:rPr>
        <w:t>16.5.1</w:t>
      </w:r>
      <w:r w:rsidRPr="0087090D">
        <w:rPr>
          <w:b/>
        </w:rPr>
        <w:tab/>
      </w:r>
      <w:r w:rsidRPr="0087090D">
        <w:rPr>
          <w:b/>
          <w:u w:val="single"/>
        </w:rPr>
        <w:t>Non-Consent Exploratory Operations down to Objective Depth in the First Exploratory Well</w:t>
      </w:r>
      <w:r w:rsidRPr="0087090D">
        <w:t xml:space="preserve">  </w:t>
      </w:r>
    </w:p>
    <w:p w14:paraId="09BB849A" w14:textId="77777777" w:rsidR="00B76B14" w:rsidRPr="0087090D" w:rsidRDefault="00B76B14">
      <w:pPr>
        <w:pStyle w:val="Text3"/>
      </w:pPr>
      <w:r w:rsidRPr="0087090D">
        <w:lastRenderedPageBreak/>
        <w:t>The Hydrocarbon Recoupment amount for all Exploratory Operations conducted as Non-Consent Operations, down to the Objective Depth of the first Exploratory Well is the Non-Participating Interest Share of the Costs of the Exploratory Operation multiplied by ___________ percent (____%).</w:t>
      </w:r>
    </w:p>
    <w:p w14:paraId="79DAB2F3" w14:textId="77777777" w:rsidR="00B76B14" w:rsidRPr="0087090D" w:rsidRDefault="00B76B14">
      <w:pPr>
        <w:pStyle w:val="Heading4"/>
      </w:pPr>
      <w:bookmarkStart w:id="4362" w:name="_Toc361143738"/>
      <w:bookmarkStart w:id="4363" w:name="_Toc379988143"/>
      <w:bookmarkStart w:id="4364" w:name="_Toc389722595"/>
      <w:bookmarkStart w:id="4365" w:name="_Toc390177057"/>
      <w:bookmarkStart w:id="4366" w:name="_Toc167854058"/>
      <w:r w:rsidRPr="0087090D">
        <w:t xml:space="preserve">Non-Consent Exploratory Operations </w:t>
      </w:r>
      <w:r w:rsidR="00645E30">
        <w:t>a</w:t>
      </w:r>
      <w:r w:rsidRPr="0087090D">
        <w:t>t Objective Depth</w:t>
      </w:r>
      <w:bookmarkEnd w:id="4362"/>
      <w:bookmarkEnd w:id="4363"/>
      <w:bookmarkEnd w:id="4364"/>
      <w:bookmarkEnd w:id="4365"/>
      <w:bookmarkEnd w:id="4366"/>
    </w:p>
    <w:p w14:paraId="56101E85" w14:textId="24630B1A" w:rsidR="00B76B14" w:rsidRPr="0087090D" w:rsidRDefault="00B76B14">
      <w:pPr>
        <w:pStyle w:val="Text4"/>
      </w:pPr>
      <w:r w:rsidRPr="0087090D">
        <w:t>The Hydrocarbon Recoupment amount for all non-consent Exploratory Operations conducted after the first Exploratory Well has reached its Objective Depth</w:t>
      </w:r>
      <w:del w:id="4367" w:author="Landry, Amanda" w:date="2014-06-10T15:20:00Z">
        <w:r w:rsidRPr="0087090D">
          <w:delText>, be they non-consent Exploratory Wells other than the first Exploratory Well or operations conducted subsequent to an Exploratory Well, including the first Exploratory Well, reaching its Objective Depth,</w:delText>
        </w:r>
      </w:del>
      <w:r w:rsidRPr="0087090D">
        <w:t xml:space="preserve"> is the Non-Participating Interest Share of the Costs of that Non-</w:t>
      </w:r>
      <w:del w:id="4368" w:author="Landry, Amanda" w:date="2014-06-10T15:20:00Z">
        <w:r w:rsidRPr="0087090D">
          <w:delText>consent</w:delText>
        </w:r>
      </w:del>
      <w:ins w:id="4369" w:author="Landry, Amanda" w:date="2014-06-10T15:20:00Z">
        <w:r w:rsidR="00E83CAD">
          <w:t>C</w:t>
        </w:r>
        <w:r w:rsidRPr="0087090D">
          <w:t>onsent</w:t>
        </w:r>
      </w:ins>
      <w:r w:rsidRPr="0087090D">
        <w:t xml:space="preserve"> Operation multiplied by ___________ percent (____%).</w:t>
      </w:r>
    </w:p>
    <w:p w14:paraId="436FB31A" w14:textId="77777777" w:rsidR="00B76B14" w:rsidRPr="0087090D" w:rsidRDefault="00B76B14">
      <w:pPr>
        <w:pStyle w:val="Heading3"/>
      </w:pPr>
      <w:bookmarkStart w:id="4370" w:name="_Toc361143739"/>
      <w:bookmarkStart w:id="4371" w:name="_Toc379988144"/>
      <w:bookmarkStart w:id="4372" w:name="_Toc389722596"/>
      <w:bookmarkStart w:id="4373" w:name="_Toc390177058"/>
      <w:bookmarkStart w:id="4374" w:name="_Toc167854059"/>
      <w:r w:rsidRPr="0087090D">
        <w:t>Non-Consent Appraisal Operations</w:t>
      </w:r>
      <w:bookmarkEnd w:id="4370"/>
      <w:bookmarkEnd w:id="4371"/>
      <w:bookmarkEnd w:id="4372"/>
      <w:bookmarkEnd w:id="4373"/>
      <w:bookmarkEnd w:id="4374"/>
    </w:p>
    <w:p w14:paraId="2F36BDAB" w14:textId="77777777" w:rsidR="00B76B14" w:rsidRPr="0087090D" w:rsidRDefault="00B76B14">
      <w:pPr>
        <w:pStyle w:val="Text3"/>
      </w:pPr>
      <w:r w:rsidRPr="0087090D">
        <w:t>The Hydrocarbon Recoupment amount for all Appraisal Operations conducted as Non-Consent Operations is the Non-Participating Interest Share of the Costs of the Appraisal Operation multiplied by __________ percent (___%).</w:t>
      </w:r>
    </w:p>
    <w:p w14:paraId="62171F10" w14:textId="77777777" w:rsidR="00B76B14" w:rsidRPr="0087090D" w:rsidRDefault="00920DF2">
      <w:pPr>
        <w:pStyle w:val="Heading3"/>
      </w:pPr>
      <w:bookmarkStart w:id="4375" w:name="_Toc361143740"/>
      <w:bookmarkStart w:id="4376" w:name="_Toc379988145"/>
      <w:bookmarkStart w:id="4377" w:name="_Toc389722597"/>
      <w:bookmarkStart w:id="4378" w:name="_Toc390177059"/>
      <w:ins w:id="4379" w:author="Landry, Amanda" w:date="2014-06-10T15:20:00Z">
        <w:r>
          <w:t xml:space="preserve">Contract Area Assessment and/or Permitting AFEs </w:t>
        </w:r>
        <w:r w:rsidRPr="000E63EB">
          <w:rPr>
            <w:rFonts w:ascii="Arial Narrow" w:hAnsi="Arial Narrow"/>
            <w:sz w:val="20"/>
          </w:rPr>
          <w:t>(</w:t>
        </w:r>
        <w:r w:rsidRPr="000E63EB">
          <w:rPr>
            <w:rFonts w:ascii="Arial Narrow" w:hAnsi="Arial Narrow"/>
            <w:i/>
            <w:sz w:val="20"/>
          </w:rPr>
          <w:t>if checked below)</w:t>
        </w:r>
        <w:r w:rsidRPr="000E63EB">
          <w:rPr>
            <w:i/>
          </w:rPr>
          <w:t xml:space="preserve">, </w:t>
        </w:r>
      </w:ins>
      <w:bookmarkStart w:id="4380" w:name="_Toc167854060"/>
      <w:r w:rsidR="00B76B14" w:rsidRPr="000E63EB">
        <w:rPr>
          <w:i/>
          <w:rPrChange w:id="4381" w:author="Landry, Amanda" w:date="2014-06-10T15:20:00Z">
            <w:rPr/>
          </w:rPrChange>
        </w:rPr>
        <w:t>Non-Consent Proprietary Geophysical Operation</w:t>
      </w:r>
      <w:r w:rsidR="00C55E6B" w:rsidRPr="000E63EB">
        <w:rPr>
          <w:i/>
          <w:rPrChange w:id="4382" w:author="Landry, Amanda" w:date="2014-06-10T15:20:00Z">
            <w:rPr/>
          </w:rPrChange>
        </w:rPr>
        <w:t>s</w:t>
      </w:r>
      <w:r w:rsidR="00B76B14" w:rsidRPr="0087090D">
        <w:t xml:space="preserve"> </w:t>
      </w:r>
      <w:r w:rsidR="00B76B14" w:rsidRPr="0087090D">
        <w:rPr>
          <w:rFonts w:ascii="Arial Narrow" w:hAnsi="Arial Narrow"/>
          <w:i/>
          <w:sz w:val="20"/>
        </w:rPr>
        <w:t>(if checked below and Exhibit “L” is attached to this Agreement)</w:t>
      </w:r>
      <w:r w:rsidR="00B76B14" w:rsidRPr="0087090D">
        <w:t xml:space="preserve">, </w:t>
      </w:r>
      <w:ins w:id="4383" w:author="Landry, Amanda" w:date="2014-06-10T15:20:00Z">
        <w:r>
          <w:t xml:space="preserve">Long Lead Well Operation AFEs, </w:t>
        </w:r>
      </w:ins>
      <w:r w:rsidR="00B76B14" w:rsidRPr="0087090D">
        <w:rPr>
          <w:iCs/>
        </w:rPr>
        <w:t xml:space="preserve">Feasibility AFEs, Selection AFEs, Define AFEs, </w:t>
      </w:r>
      <w:r w:rsidR="00FF1029" w:rsidRPr="0087090D">
        <w:rPr>
          <w:iCs/>
        </w:rPr>
        <w:t>Long Lead Development System</w:t>
      </w:r>
      <w:r w:rsidR="00B76B14" w:rsidRPr="0087090D">
        <w:rPr>
          <w:iCs/>
        </w:rPr>
        <w:t xml:space="preserve"> AFEs, Post-Production Project Team AFEs</w:t>
      </w:r>
      <w:r w:rsidR="009A0918">
        <w:rPr>
          <w:iCs/>
        </w:rPr>
        <w:t>,</w:t>
      </w:r>
      <w:r w:rsidR="002224F2" w:rsidRPr="0087090D">
        <w:rPr>
          <w:iCs/>
        </w:rPr>
        <w:t xml:space="preserve"> or Enhanced Recovery Project Team AFEs</w:t>
      </w:r>
      <w:bookmarkEnd w:id="4375"/>
      <w:bookmarkEnd w:id="4376"/>
      <w:bookmarkEnd w:id="4377"/>
      <w:bookmarkEnd w:id="4378"/>
      <w:bookmarkEnd w:id="4380"/>
    </w:p>
    <w:p w14:paraId="2C0F8FC4" w14:textId="77777777" w:rsidR="00B76B14" w:rsidRPr="0087090D" w:rsidRDefault="00B76B14">
      <w:pPr>
        <w:pStyle w:val="Text3"/>
      </w:pPr>
      <w:r w:rsidRPr="0087090D">
        <w:t xml:space="preserve">If a Non-Participating Party in a </w:t>
      </w:r>
    </w:p>
    <w:p w14:paraId="6C0B1BB5" w14:textId="77777777" w:rsidR="008C5C5B" w:rsidRPr="0087090D" w:rsidRDefault="008C5C5B" w:rsidP="008C5C5B">
      <w:pPr>
        <w:pStyle w:val="Text-other"/>
        <w:ind w:left="1728"/>
      </w:pPr>
      <w:bookmarkStart w:id="4384" w:name="Check37"/>
      <w:moveToRangeStart w:id="4385" w:author="Landry, Amanda" w:date="2014-06-10T15:20:00Z" w:name="move390177169"/>
      <w:proofErr w:type="gramStart"/>
      <w:moveTo w:id="4386" w:author="Landry, Amanda" w:date="2014-06-10T15:20:00Z">
        <w:r w:rsidRPr="0087090D">
          <w:t>[Optional provision; check if to be applicable.]</w:t>
        </w:r>
      </w:moveTo>
      <w:proofErr w:type="gramEnd"/>
    </w:p>
    <w:moveToRangeEnd w:id="4385"/>
    <w:p w14:paraId="0132CFDD" w14:textId="77777777" w:rsidR="008C5C5B" w:rsidRPr="0087090D" w:rsidRDefault="008C5C5B" w:rsidP="008C5C5B">
      <w:pPr>
        <w:pStyle w:val="Text3"/>
        <w:spacing w:before="120"/>
        <w:ind w:left="2448" w:hanging="720"/>
        <w:rPr>
          <w:ins w:id="4387" w:author="Landry, Amanda" w:date="2014-06-10T15:20:00Z"/>
        </w:rPr>
      </w:pPr>
      <w:ins w:id="4388" w:author="Landry, Amanda" w:date="2014-06-10T15:20:00Z">
        <w:r w:rsidRPr="0087090D">
          <w:sym w:font="Wingdings" w:char="F0A8"/>
        </w:r>
        <w:r w:rsidRPr="0087090D">
          <w:t xml:space="preserve">  </w:t>
        </w:r>
        <w:r>
          <w:t>Contract Area Assessment and/or Permitting AFEs</w:t>
        </w:r>
        <w:r w:rsidRPr="0087090D">
          <w:t xml:space="preserve">, </w:t>
        </w:r>
      </w:ins>
    </w:p>
    <w:p w14:paraId="155D1459" w14:textId="77777777" w:rsidR="00B76B14" w:rsidRPr="0087090D" w:rsidRDefault="008C5C5B" w:rsidP="008C5C5B">
      <w:pPr>
        <w:pStyle w:val="Text-other"/>
        <w:ind w:left="1728"/>
      </w:pPr>
      <w:ins w:id="4389" w:author="Landry, Amanda" w:date="2014-06-10T15:20:00Z">
        <w:r w:rsidRPr="0087090D">
          <w:t xml:space="preserve"> </w:t>
        </w:r>
      </w:ins>
      <w:proofErr w:type="gramStart"/>
      <w:r w:rsidR="00B76B14" w:rsidRPr="0087090D">
        <w:t>[Optional provision; check if to be applicable.]</w:t>
      </w:r>
      <w:proofErr w:type="gramEnd"/>
    </w:p>
    <w:p w14:paraId="2EE2639D" w14:textId="77777777" w:rsidR="00B76B14" w:rsidRPr="0087090D" w:rsidRDefault="00B76B14">
      <w:pPr>
        <w:pStyle w:val="Text3"/>
        <w:spacing w:before="120"/>
        <w:ind w:left="2448" w:hanging="720"/>
      </w:pPr>
      <w:r w:rsidRPr="0087090D">
        <w:sym w:font="Wingdings" w:char="F0A8"/>
      </w:r>
      <w:bookmarkEnd w:id="4384"/>
      <w:r w:rsidRPr="0087090D">
        <w:t xml:space="preserve">  Proprietary Geophysical Operation, </w:t>
      </w:r>
    </w:p>
    <w:p w14:paraId="3E1455BD" w14:textId="77777777" w:rsidR="00B76B14" w:rsidRPr="0087090D" w:rsidRDefault="008C5C5B">
      <w:pPr>
        <w:pStyle w:val="Text3"/>
        <w:pPrChange w:id="4390" w:author="Landry, Amanda" w:date="2014-06-10T15:20:00Z">
          <w:pPr>
            <w:pStyle w:val="Text3"/>
            <w:spacing w:before="120"/>
          </w:pPr>
        </w:pPrChange>
      </w:pPr>
      <w:ins w:id="4391" w:author="Landry, Amanda" w:date="2014-06-10T15:20:00Z">
        <w:r>
          <w:rPr>
            <w:iCs/>
          </w:rPr>
          <w:lastRenderedPageBreak/>
          <w:t xml:space="preserve">Long Lead Well Operation AFE, </w:t>
        </w:r>
      </w:ins>
      <w:r w:rsidR="00B76B14" w:rsidRPr="0087090D">
        <w:rPr>
          <w:iCs/>
        </w:rPr>
        <w:t xml:space="preserve">Feasibility AFE, Define AFE, </w:t>
      </w:r>
      <w:r w:rsidR="00FF1029" w:rsidRPr="0087090D">
        <w:rPr>
          <w:iCs/>
        </w:rPr>
        <w:t>Long Lead Development System</w:t>
      </w:r>
      <w:r w:rsidR="00B76B14" w:rsidRPr="0087090D">
        <w:rPr>
          <w:iCs/>
        </w:rPr>
        <w:t xml:space="preserve"> AFE, Post-Production Project Team AFE</w:t>
      </w:r>
      <w:r w:rsidR="002224F2" w:rsidRPr="0087090D">
        <w:rPr>
          <w:iCs/>
        </w:rPr>
        <w:t>, or Enhanced Recovery Project Team AFE</w:t>
      </w:r>
      <w:r w:rsidR="00B76B14" w:rsidRPr="0087090D">
        <w:t xml:space="preserve"> takes, or is deemed to have taken, the steps set forth in Article 16.9 </w:t>
      </w:r>
      <w:r w:rsidR="00B76B14" w:rsidRPr="0087090D">
        <w:rPr>
          <w:i/>
        </w:rPr>
        <w:t xml:space="preserve">(Settlement of </w:t>
      </w:r>
      <w:proofErr w:type="spellStart"/>
      <w:r w:rsidR="00B76B14" w:rsidRPr="0087090D">
        <w:rPr>
          <w:i/>
        </w:rPr>
        <w:t>Underinvestments</w:t>
      </w:r>
      <w:proofErr w:type="spellEnd"/>
      <w:r w:rsidR="00B76B14" w:rsidRPr="0087090D">
        <w:rPr>
          <w:i/>
        </w:rPr>
        <w:t>)</w:t>
      </w:r>
      <w:r w:rsidR="00B76B14" w:rsidRPr="0087090D">
        <w:rPr>
          <w:iCs/>
        </w:rPr>
        <w:t>, that Party</w:t>
      </w:r>
      <w:r w:rsidR="00B76B14" w:rsidRPr="0087090D">
        <w:t xml:space="preserve"> is an Underinvested Party in an amount equal to _______ percent (___%) of the amount it would have paid had it participated in that activity, operation</w:t>
      </w:r>
      <w:r w:rsidR="00645E30">
        <w:t>,</w:t>
      </w:r>
      <w:r w:rsidR="00B76B14" w:rsidRPr="0087090D">
        <w:t xml:space="preserve"> or AFE until the Underinvestment is eliminated under Article 16.9 </w:t>
      </w:r>
      <w:r w:rsidR="00B76B14" w:rsidRPr="0087090D">
        <w:rPr>
          <w:i/>
        </w:rPr>
        <w:t xml:space="preserve">(Settlement of </w:t>
      </w:r>
      <w:proofErr w:type="spellStart"/>
      <w:r w:rsidR="00B76B14" w:rsidRPr="0087090D">
        <w:rPr>
          <w:i/>
        </w:rPr>
        <w:t>Underinvestments</w:t>
      </w:r>
      <w:proofErr w:type="spellEnd"/>
      <w:r w:rsidR="00B76B14" w:rsidRPr="0087090D">
        <w:rPr>
          <w:i/>
        </w:rPr>
        <w:t>)</w:t>
      </w:r>
      <w:r w:rsidR="00B76B14" w:rsidRPr="0087090D">
        <w:t xml:space="preserve">.   If a Non-Participating Party in a </w:t>
      </w:r>
      <w:r w:rsidR="00B76B14" w:rsidRPr="0087090D">
        <w:rPr>
          <w:iCs/>
        </w:rPr>
        <w:t xml:space="preserve">Selection AFE </w:t>
      </w:r>
      <w:r w:rsidR="00B76B14" w:rsidRPr="0087090D">
        <w:t xml:space="preserve">takes, or is deemed to have taken, the steps set forth in Article 16.9 </w:t>
      </w:r>
      <w:r w:rsidR="00B76B14" w:rsidRPr="0087090D">
        <w:rPr>
          <w:i/>
        </w:rPr>
        <w:t xml:space="preserve">(Settlement of </w:t>
      </w:r>
      <w:proofErr w:type="spellStart"/>
      <w:r w:rsidR="00B76B14" w:rsidRPr="0087090D">
        <w:rPr>
          <w:i/>
        </w:rPr>
        <w:t>Underinvestments</w:t>
      </w:r>
      <w:proofErr w:type="spellEnd"/>
      <w:r w:rsidR="00B76B14" w:rsidRPr="0087090D">
        <w:rPr>
          <w:i/>
        </w:rPr>
        <w:t>)</w:t>
      </w:r>
      <w:r w:rsidR="00B76B14" w:rsidRPr="0087090D">
        <w:rPr>
          <w:iCs/>
        </w:rPr>
        <w:t xml:space="preserve">, that Party </w:t>
      </w:r>
      <w:r w:rsidR="00B76B14" w:rsidRPr="0087090D">
        <w:t xml:space="preserve">is an Underinvested Party in an amount equal to _______ percent (___%) of the amount that the it would have paid had it participated in that AFE until the Underinvestment is eliminated under Article 16.9 </w:t>
      </w:r>
      <w:r w:rsidR="00B76B14" w:rsidRPr="0087090D">
        <w:rPr>
          <w:i/>
        </w:rPr>
        <w:t xml:space="preserve">(Settlement of </w:t>
      </w:r>
      <w:proofErr w:type="spellStart"/>
      <w:r w:rsidR="00B76B14" w:rsidRPr="0087090D">
        <w:rPr>
          <w:i/>
        </w:rPr>
        <w:t>Underinvestments</w:t>
      </w:r>
      <w:proofErr w:type="spellEnd"/>
      <w:r w:rsidR="00B76B14" w:rsidRPr="0087090D">
        <w:rPr>
          <w:i/>
        </w:rPr>
        <w:t>)</w:t>
      </w:r>
      <w:r w:rsidR="00B76B14" w:rsidRPr="0087090D">
        <w:t xml:space="preserve">.   </w:t>
      </w:r>
    </w:p>
    <w:p w14:paraId="2D2A11BC" w14:textId="77777777" w:rsidR="00B76B14" w:rsidRPr="0087090D" w:rsidRDefault="00B76B14">
      <w:pPr>
        <w:pStyle w:val="Heading3"/>
      </w:pPr>
      <w:bookmarkStart w:id="4392" w:name="_Toc361143741"/>
      <w:bookmarkStart w:id="4393" w:name="_Toc379988146"/>
      <w:bookmarkStart w:id="4394" w:name="_Toc389722598"/>
      <w:bookmarkStart w:id="4395" w:name="_Toc390177060"/>
      <w:bookmarkStart w:id="4396" w:name="_Toc167854061"/>
      <w:r w:rsidRPr="0087090D">
        <w:t>Non-Consent Development Operations</w:t>
      </w:r>
      <w:bookmarkEnd w:id="4392"/>
      <w:bookmarkEnd w:id="4393"/>
      <w:bookmarkEnd w:id="4394"/>
      <w:bookmarkEnd w:id="4395"/>
      <w:bookmarkEnd w:id="4396"/>
    </w:p>
    <w:p w14:paraId="41F721E7" w14:textId="77777777" w:rsidR="00B76B14" w:rsidRPr="0087090D" w:rsidRDefault="00B76B14">
      <w:pPr>
        <w:pStyle w:val="Text3"/>
      </w:pPr>
      <w:r w:rsidRPr="0087090D">
        <w:t>The Hydrocarbon Recoupment amount for all Development Operations conducted as Non-Consent Operations is the Non-Participating Interest Share of the Costs of the Development Operation multiplied by _______ percent (___%).</w:t>
      </w:r>
    </w:p>
    <w:p w14:paraId="40DC7522" w14:textId="77777777" w:rsidR="00B76B14" w:rsidRPr="0087090D" w:rsidRDefault="00B76B14">
      <w:pPr>
        <w:pStyle w:val="Heading3"/>
      </w:pPr>
      <w:bookmarkStart w:id="4397" w:name="_Toc361143742"/>
      <w:bookmarkStart w:id="4398" w:name="_Toc379988147"/>
      <w:bookmarkStart w:id="4399" w:name="_Toc389722599"/>
      <w:bookmarkStart w:id="4400" w:name="_Toc390177061"/>
      <w:bookmarkStart w:id="4401" w:name="_Toc167854062"/>
      <w:r w:rsidRPr="0087090D">
        <w:t>Non-Consent Subsequent Development System and Additional Facilities</w:t>
      </w:r>
      <w:bookmarkEnd w:id="4397"/>
      <w:bookmarkEnd w:id="4398"/>
      <w:bookmarkEnd w:id="4399"/>
      <w:bookmarkEnd w:id="4400"/>
      <w:bookmarkEnd w:id="4401"/>
    </w:p>
    <w:p w14:paraId="64866780" w14:textId="77777777" w:rsidR="00B76B14" w:rsidRPr="0087090D" w:rsidRDefault="00B76B14">
      <w:pPr>
        <w:pStyle w:val="Text3"/>
      </w:pPr>
      <w:r w:rsidRPr="0087090D">
        <w:t>The Hydrocarbon Recoupment amount for a non-consent Execution AFE for a subsequent Development System or additional Facilities not included in an Execution AFE is the Non-Participating Interest Share of the Cost incurred with respect to that Execution AFE or those additional Facilities not included in an Execution AFE multiplied by _______ percent (___%).</w:t>
      </w:r>
    </w:p>
    <w:p w14:paraId="133D84A7" w14:textId="77777777" w:rsidR="00B76B14" w:rsidRPr="0087090D" w:rsidRDefault="00B76B14">
      <w:pPr>
        <w:pStyle w:val="Heading3"/>
      </w:pPr>
      <w:bookmarkStart w:id="4402" w:name="_Toc361143743"/>
      <w:bookmarkStart w:id="4403" w:name="_Toc379988148"/>
      <w:bookmarkStart w:id="4404" w:name="_Toc389722600"/>
      <w:bookmarkStart w:id="4405" w:name="_Toc390177062"/>
      <w:bookmarkStart w:id="4406" w:name="_Toc167854063"/>
      <w:r w:rsidRPr="0087090D">
        <w:t>Additional Hydrocarbon Recoupment</w:t>
      </w:r>
      <w:bookmarkEnd w:id="4402"/>
      <w:bookmarkEnd w:id="4403"/>
      <w:bookmarkEnd w:id="4404"/>
      <w:bookmarkEnd w:id="4405"/>
      <w:bookmarkEnd w:id="4406"/>
    </w:p>
    <w:p w14:paraId="3A16A467" w14:textId="77777777" w:rsidR="00B76B14" w:rsidRPr="0087090D" w:rsidRDefault="00B76B14">
      <w:pPr>
        <w:pStyle w:val="Text3"/>
      </w:pPr>
      <w:r w:rsidRPr="0087090D">
        <w:t>In addition to the percentage Hydrocarbon Recoupment for the various Non-Consent Operations set forth above, the Participating Parties are entitled to recoup:</w:t>
      </w:r>
    </w:p>
    <w:p w14:paraId="11ADE3EE" w14:textId="77777777" w:rsidR="00B76B14" w:rsidRPr="0087090D" w:rsidRDefault="00B76B14">
      <w:pPr>
        <w:pStyle w:val="Text3a"/>
      </w:pPr>
      <w:r w:rsidRPr="0087090D">
        <w:lastRenderedPageBreak/>
        <w:t>(a)</w:t>
      </w:r>
      <w:r w:rsidRPr="0087090D">
        <w:tab/>
        <w:t>________ percent (___%) of the Non-Participating Interest Share of the Cost of using an existing Development System that is</w:t>
      </w:r>
      <w:r w:rsidRPr="0087090D">
        <w:rPr>
          <w:sz w:val="20"/>
        </w:rPr>
        <w:t xml:space="preserve"> </w:t>
      </w:r>
      <w:r w:rsidRPr="0087090D">
        <w:t>needed to serve a Production System or Facilities installed as a Non-Consent Operation, in which the Non-Participating Party has a Participating Interest</w:t>
      </w:r>
      <w:ins w:id="4407" w:author="Landry, Amanda" w:date="2014-06-10T15:20:00Z">
        <w:r w:rsidR="00FC7E1D">
          <w:t xml:space="preserve"> Share</w:t>
        </w:r>
      </w:ins>
      <w:r w:rsidRPr="0087090D">
        <w:t>; plus</w:t>
      </w:r>
    </w:p>
    <w:p w14:paraId="570DD323" w14:textId="77777777" w:rsidR="00B76B14" w:rsidRPr="0087090D" w:rsidRDefault="00B76B14">
      <w:pPr>
        <w:pStyle w:val="Text3a"/>
      </w:pPr>
      <w:r w:rsidRPr="0087090D">
        <w:t>(b)</w:t>
      </w:r>
      <w:r w:rsidRPr="0087090D">
        <w:tab/>
        <w:t>________ percent (__</w:t>
      </w:r>
      <w:proofErr w:type="gramStart"/>
      <w:r w:rsidRPr="0087090D">
        <w:t>_%</w:t>
      </w:r>
      <w:proofErr w:type="gramEnd"/>
      <w:r w:rsidRPr="0087090D">
        <w:t>) of the Non-Participating Interest Share of the Cost of operating expenses, maintenance Costs, royalties, and severance, gathering, and production taxes and other governmental fees based on production.</w:t>
      </w:r>
    </w:p>
    <w:p w14:paraId="4869CFF7" w14:textId="77777777" w:rsidR="00B76B14" w:rsidRPr="0087090D" w:rsidRDefault="00B76B14">
      <w:pPr>
        <w:pStyle w:val="Heading3"/>
      </w:pPr>
      <w:bookmarkStart w:id="4408" w:name="_Toc361143744"/>
      <w:bookmarkStart w:id="4409" w:name="_Toc379988149"/>
      <w:bookmarkStart w:id="4410" w:name="_Toc389722601"/>
      <w:bookmarkStart w:id="4411" w:name="_Toc390177063"/>
      <w:bookmarkStart w:id="4412" w:name="_Toc167854064"/>
      <w:r w:rsidRPr="0087090D">
        <w:t xml:space="preserve">Hydrocarbon Recoupment </w:t>
      </w:r>
      <w:proofErr w:type="gramStart"/>
      <w:r w:rsidRPr="0087090D">
        <w:t>From</w:t>
      </w:r>
      <w:proofErr w:type="gramEnd"/>
      <w:r w:rsidRPr="0087090D">
        <w:t xml:space="preserve"> Production</w:t>
      </w:r>
      <w:bookmarkEnd w:id="4408"/>
      <w:bookmarkEnd w:id="4409"/>
      <w:bookmarkEnd w:id="4410"/>
      <w:bookmarkEnd w:id="4411"/>
      <w:bookmarkEnd w:id="4412"/>
    </w:p>
    <w:p w14:paraId="1E5BFFF0" w14:textId="77777777" w:rsidR="00B76B14" w:rsidRPr="0087090D" w:rsidRDefault="00B76B14">
      <w:pPr>
        <w:pStyle w:val="Text3"/>
      </w:pPr>
      <w:r w:rsidRPr="0087090D">
        <w:t>Hydrocarbon Recoupment for a Non-Consent Operation shall be made from the Hydrocarbon production as follows:</w:t>
      </w:r>
    </w:p>
    <w:p w14:paraId="4A765F6C" w14:textId="77777777" w:rsidR="00B76B14" w:rsidRPr="0087090D" w:rsidRDefault="00B76B14">
      <w:pPr>
        <w:pStyle w:val="Heading4"/>
      </w:pPr>
      <w:bookmarkStart w:id="4413" w:name="_Toc361143745"/>
      <w:bookmarkStart w:id="4414" w:name="_Toc379988150"/>
      <w:bookmarkStart w:id="4415" w:name="_Toc389722602"/>
      <w:bookmarkStart w:id="4416" w:name="_Toc390177064"/>
      <w:bookmarkStart w:id="4417" w:name="_Toc167854065"/>
      <w:r w:rsidRPr="0087090D">
        <w:t>Non-Consent Exploratory Operations, Non-Consent Appraisal Operations, and Non-Consent Development Operations That Discover or Extend a Producible Reservoir</w:t>
      </w:r>
      <w:bookmarkEnd w:id="4413"/>
      <w:bookmarkEnd w:id="4414"/>
      <w:bookmarkEnd w:id="4415"/>
      <w:bookmarkEnd w:id="4416"/>
      <w:bookmarkEnd w:id="4417"/>
      <w:r w:rsidR="00582B3A">
        <w:t xml:space="preserve"> </w:t>
      </w:r>
    </w:p>
    <w:p w14:paraId="3A3785C8" w14:textId="77777777" w:rsidR="00B76B14" w:rsidRPr="0087090D" w:rsidRDefault="00B76B14">
      <w:pPr>
        <w:pStyle w:val="Text4"/>
      </w:pPr>
      <w:r w:rsidRPr="0087090D">
        <w:t xml:space="preserve">For </w:t>
      </w:r>
    </w:p>
    <w:p w14:paraId="7F14116F" w14:textId="77777777" w:rsidR="00B76B14" w:rsidRPr="0087090D" w:rsidRDefault="00B76B14">
      <w:pPr>
        <w:pStyle w:val="Text4a"/>
      </w:pPr>
      <w:r w:rsidRPr="0087090D">
        <w:t>(a)</w:t>
      </w:r>
      <w:r w:rsidRPr="0087090D">
        <w:tab/>
      </w:r>
      <w:proofErr w:type="gramStart"/>
      <w:r w:rsidRPr="0087090D">
        <w:t>an</w:t>
      </w:r>
      <w:proofErr w:type="gramEnd"/>
      <w:r w:rsidRPr="0087090D">
        <w:t xml:space="preserve"> Exploratory Operation, </w:t>
      </w:r>
    </w:p>
    <w:p w14:paraId="3FEDCFFA" w14:textId="77777777" w:rsidR="00B76B14" w:rsidRPr="0087090D" w:rsidRDefault="00B76B14">
      <w:pPr>
        <w:pStyle w:val="Text4a"/>
      </w:pPr>
      <w:r w:rsidRPr="0087090D">
        <w:t>(b)</w:t>
      </w:r>
      <w:r w:rsidRPr="0087090D">
        <w:tab/>
      </w:r>
      <w:proofErr w:type="gramStart"/>
      <w:r w:rsidRPr="0087090D">
        <w:t>an</w:t>
      </w:r>
      <w:proofErr w:type="gramEnd"/>
      <w:r w:rsidRPr="0087090D">
        <w:t xml:space="preserve"> Appraisal Operation, or</w:t>
      </w:r>
    </w:p>
    <w:p w14:paraId="21507F04" w14:textId="77777777" w:rsidR="00B76B14" w:rsidRPr="0087090D" w:rsidRDefault="00B76B14">
      <w:pPr>
        <w:pStyle w:val="Text4a"/>
      </w:pPr>
      <w:r w:rsidRPr="0087090D">
        <w:t>(c)</w:t>
      </w:r>
      <w:r w:rsidRPr="0087090D">
        <w:tab/>
      </w:r>
      <w:proofErr w:type="gramStart"/>
      <w:r w:rsidRPr="0087090D">
        <w:t>a</w:t>
      </w:r>
      <w:proofErr w:type="gramEnd"/>
      <w:r w:rsidRPr="0087090D">
        <w:t xml:space="preserve"> Development Operation, </w:t>
      </w:r>
    </w:p>
    <w:p w14:paraId="28258416" w14:textId="77777777" w:rsidR="00B76B14" w:rsidRPr="0087090D" w:rsidRDefault="00B76B14">
      <w:pPr>
        <w:pStyle w:val="Text4"/>
      </w:pPr>
      <w:proofErr w:type="gramStart"/>
      <w:r w:rsidRPr="0087090D">
        <w:t>that</w:t>
      </w:r>
      <w:proofErr w:type="gramEnd"/>
      <w:r w:rsidRPr="0087090D">
        <w:t xml:space="preserve"> is conducted as a Non-Consent Operation</w:t>
      </w:r>
      <w:r w:rsidRPr="0087090D">
        <w:rPr>
          <w:sz w:val="20"/>
        </w:rPr>
        <w:t xml:space="preserve"> </w:t>
      </w:r>
      <w:r w:rsidRPr="0087090D">
        <w:t>and discovers a new Producible Reservoir or extends an existing Producible Reservoir (as the Producible Reservoirs existed at the time the Development Operation was proposed), each Non-Participating Party shall satisfy Hydrocarbon Recoupment from</w:t>
      </w:r>
    </w:p>
    <w:p w14:paraId="42490C58" w14:textId="77777777" w:rsidR="00B76B14" w:rsidRPr="0087090D" w:rsidRDefault="00B76B14">
      <w:pPr>
        <w:pStyle w:val="Text4a"/>
      </w:pPr>
      <w:r w:rsidRPr="0087090D">
        <w:t>(</w:t>
      </w:r>
      <w:proofErr w:type="spellStart"/>
      <w:r w:rsidRPr="0087090D">
        <w:t>i</w:t>
      </w:r>
      <w:proofErr w:type="spellEnd"/>
      <w:r w:rsidRPr="0087090D">
        <w:t>)</w:t>
      </w:r>
      <w:r w:rsidRPr="0087090D">
        <w:tab/>
        <w:t>one hundred percent (100%) of its Non-Participating Interest Share of all Hydrocarbons produced and saved from the Non-Consent Operation, if the Non-Consent Operation results in Hydrocarbon production, and</w:t>
      </w:r>
    </w:p>
    <w:p w14:paraId="076B6955" w14:textId="77777777" w:rsidR="00B76B14" w:rsidRPr="0087090D" w:rsidRDefault="00B76B14">
      <w:pPr>
        <w:pStyle w:val="Text4a"/>
      </w:pPr>
      <w:r w:rsidRPr="0087090D">
        <w:lastRenderedPageBreak/>
        <w:t>(ii)</w:t>
      </w:r>
      <w:r w:rsidRPr="0087090D">
        <w:tab/>
        <w:t>fifty percent (50%) of its Participating Interest Share of all Hydrocarbons produced and saved from operations conducted after the Non-Consent Operation that result in Hydrocarbon production from the same Producible Reservoir discovered or extended by the Non-Consent Operation.</w:t>
      </w:r>
    </w:p>
    <w:p w14:paraId="3EB4A1CB" w14:textId="77777777" w:rsidR="00B76B14" w:rsidRPr="0087090D" w:rsidRDefault="00B76B14">
      <w:pPr>
        <w:pStyle w:val="Heading4"/>
      </w:pPr>
      <w:bookmarkStart w:id="4418" w:name="_Toc361143746"/>
      <w:bookmarkStart w:id="4419" w:name="_Toc379988151"/>
      <w:bookmarkStart w:id="4420" w:name="_Toc389722603"/>
      <w:bookmarkStart w:id="4421" w:name="_Toc390177065"/>
      <w:bookmarkStart w:id="4422" w:name="_Toc167854066"/>
      <w:r w:rsidRPr="0087090D">
        <w:t>Non-Consent Development Operations in an Existing Producible Reservoir</w:t>
      </w:r>
      <w:bookmarkEnd w:id="4418"/>
      <w:bookmarkEnd w:id="4419"/>
      <w:bookmarkEnd w:id="4420"/>
      <w:bookmarkEnd w:id="4421"/>
      <w:bookmarkEnd w:id="4422"/>
    </w:p>
    <w:p w14:paraId="32AFC043" w14:textId="77777777" w:rsidR="00B76B14" w:rsidRPr="0087090D" w:rsidRDefault="00B76B14">
      <w:pPr>
        <w:pStyle w:val="Text4"/>
      </w:pPr>
      <w:r w:rsidRPr="0087090D">
        <w:t xml:space="preserve">If a Development Operation is conducted as a Non-Consent Operation and does not discover a new Producible Reservoir and also does not extend an existing Producible Reservoir (as the Producible Reservoirs existed at the time the Development Operation was proposed), each Non-Participating Party shall satisfy Hydrocarbon Recoupment from one hundred percent (100%) of its Non-Participating Interest Share of Hydrocarbons produced and saved from the Non-Consent Operation, if the Non-Consent Operation results in Hydrocarbon production. </w:t>
      </w:r>
    </w:p>
    <w:p w14:paraId="1B6FAA2D" w14:textId="77777777" w:rsidR="00B76B14" w:rsidRPr="0087090D" w:rsidRDefault="00B76B14">
      <w:pPr>
        <w:pStyle w:val="Heading4"/>
      </w:pPr>
      <w:bookmarkStart w:id="4423" w:name="_Toc361143747"/>
      <w:bookmarkStart w:id="4424" w:name="_Toc379988152"/>
      <w:bookmarkStart w:id="4425" w:name="_Toc389722604"/>
      <w:bookmarkStart w:id="4426" w:name="_Toc390177066"/>
      <w:bookmarkStart w:id="4427" w:name="_Toc167854067"/>
      <w:r w:rsidRPr="0087090D">
        <w:t>Non-Consent Subsequent Development Systems</w:t>
      </w:r>
      <w:bookmarkEnd w:id="4423"/>
      <w:bookmarkEnd w:id="4424"/>
      <w:bookmarkEnd w:id="4425"/>
      <w:bookmarkEnd w:id="4426"/>
      <w:bookmarkEnd w:id="4427"/>
    </w:p>
    <w:p w14:paraId="25E0400A" w14:textId="77777777" w:rsidR="00B76B14" w:rsidRPr="0087090D" w:rsidRDefault="00B76B14">
      <w:pPr>
        <w:pStyle w:val="Text4"/>
      </w:pPr>
      <w:r w:rsidRPr="0087090D">
        <w:t>If the construction and installation of a subsequent Development System is conducted as a Non-Consent Operation, each Non-Participating Party shall satisfy Hydrocarbon Recoupment from:</w:t>
      </w:r>
    </w:p>
    <w:p w14:paraId="2705823F" w14:textId="77777777" w:rsidR="00B76B14" w:rsidRPr="0087090D" w:rsidRDefault="00B76B14">
      <w:pPr>
        <w:pStyle w:val="Text4a"/>
      </w:pPr>
      <w:r w:rsidRPr="0087090D">
        <w:t>(a)</w:t>
      </w:r>
      <w:r w:rsidRPr="0087090D">
        <w:tab/>
        <w:t xml:space="preserve">one hundred percent (100%) of its Non-Participating Interest Share or its Participating Interest Share (whichever applies) of Hydrocarbons produced and saved from all Development Operations that are conducted from that subsequent Development System, and </w:t>
      </w:r>
    </w:p>
    <w:p w14:paraId="196270B9" w14:textId="77777777" w:rsidR="00B76B14" w:rsidRPr="0087090D" w:rsidRDefault="00B76B14">
      <w:pPr>
        <w:pStyle w:val="Text4a"/>
      </w:pPr>
      <w:r w:rsidRPr="0087090D">
        <w:t>(b)</w:t>
      </w:r>
      <w:r w:rsidRPr="0087090D">
        <w:tab/>
        <w:t xml:space="preserve">one hundred percent (100%) of its Non-Participating Interest Share or its Participating Interest Share (whichever applies) of Hydrocarbons produced and saved from all wells that benefit from injection or </w:t>
      </w:r>
      <w:r w:rsidRPr="0087090D">
        <w:lastRenderedPageBreak/>
        <w:t>disposal wells drilled and/or operated from that subsequent Development System.</w:t>
      </w:r>
    </w:p>
    <w:p w14:paraId="708B27C5" w14:textId="77777777" w:rsidR="00B76B14" w:rsidRPr="0087090D" w:rsidRDefault="00B76B14">
      <w:pPr>
        <w:pStyle w:val="Heading2"/>
      </w:pPr>
      <w:bookmarkStart w:id="4428" w:name="_Toc361143748"/>
      <w:bookmarkStart w:id="4429" w:name="_Toc379988153"/>
      <w:bookmarkStart w:id="4430" w:name="_Toc389722605"/>
      <w:bookmarkStart w:id="4431" w:name="_Toc390177067"/>
      <w:bookmarkStart w:id="4432" w:name="_Toc167854068"/>
      <w:r w:rsidRPr="0087090D">
        <w:t>Restoration of Interests to Non-Participating Party</w:t>
      </w:r>
      <w:bookmarkEnd w:id="4428"/>
      <w:bookmarkEnd w:id="4429"/>
      <w:bookmarkEnd w:id="4430"/>
      <w:bookmarkEnd w:id="4431"/>
      <w:bookmarkEnd w:id="4432"/>
    </w:p>
    <w:p w14:paraId="2581A41C" w14:textId="77777777" w:rsidR="00B76B14" w:rsidRPr="0087090D" w:rsidRDefault="00B76B14">
      <w:pPr>
        <w:pStyle w:val="Text2"/>
      </w:pPr>
      <w:r w:rsidRPr="0087090D">
        <w:t xml:space="preserve">Except as provided in Articles 16.2 </w:t>
      </w:r>
      <w:r w:rsidRPr="0087090D">
        <w:rPr>
          <w:i/>
        </w:rPr>
        <w:t>(Acreage Forfeiture Provisions)</w:t>
      </w:r>
      <w:r w:rsidRPr="0087090D">
        <w:t xml:space="preserve"> and 16.4 </w:t>
      </w:r>
      <w:r w:rsidRPr="0087090D">
        <w:rPr>
          <w:i/>
        </w:rPr>
        <w:t>(Non-Consent Operations to Maintain Contract Area)</w:t>
      </w:r>
      <w:r w:rsidRPr="0087090D">
        <w:t>, a Non-Participating Party's Working Interest and leasehold operating rights revert to the Non-Participating Party, effective at 7:00 a.m. of the day after the occurrence of the first of the following events:</w:t>
      </w:r>
    </w:p>
    <w:p w14:paraId="79817D17" w14:textId="77777777" w:rsidR="00B76B14" w:rsidRPr="0087090D" w:rsidRDefault="00B76B14">
      <w:pPr>
        <w:pStyle w:val="Text2a"/>
      </w:pPr>
      <w:r w:rsidRPr="0087090D">
        <w:t>(a)</w:t>
      </w:r>
      <w:r w:rsidRPr="0087090D">
        <w:tab/>
      </w:r>
      <w:proofErr w:type="gramStart"/>
      <w:r w:rsidRPr="0087090D">
        <w:t>the</w:t>
      </w:r>
      <w:proofErr w:type="gramEnd"/>
      <w:r w:rsidRPr="0087090D">
        <w:t xml:space="preserve"> well bore of the Non-Consent Operation is not a Producible Well on the date the permanent plugging and abandonment of the well concludes; </w:t>
      </w:r>
    </w:p>
    <w:p w14:paraId="77A8E106" w14:textId="77777777" w:rsidR="00B76B14" w:rsidRPr="0087090D" w:rsidRDefault="00B76B14">
      <w:pPr>
        <w:pStyle w:val="Text2a"/>
      </w:pPr>
      <w:r w:rsidRPr="0087090D">
        <w:t>(b)</w:t>
      </w:r>
      <w:r w:rsidRPr="0087090D">
        <w:tab/>
        <w:t xml:space="preserve">Hydrocarbon production recouped under Article 16.5.7 </w:t>
      </w:r>
      <w:r w:rsidRPr="0087090D">
        <w:rPr>
          <w:i/>
        </w:rPr>
        <w:t xml:space="preserve">(Hydrocarbon Recoupment </w:t>
      </w:r>
      <w:proofErr w:type="gramStart"/>
      <w:r w:rsidRPr="0087090D">
        <w:rPr>
          <w:i/>
        </w:rPr>
        <w:t>From</w:t>
      </w:r>
      <w:proofErr w:type="gramEnd"/>
      <w:r w:rsidRPr="0087090D">
        <w:rPr>
          <w:i/>
        </w:rPr>
        <w:t xml:space="preserve"> Production) </w:t>
      </w:r>
      <w:r w:rsidRPr="0087090D">
        <w:t xml:space="preserve">as result of a Non-Consent Operation ceases prior to Complete Recoupment; </w:t>
      </w:r>
    </w:p>
    <w:p w14:paraId="24CDA52F" w14:textId="77777777" w:rsidR="00B76B14" w:rsidRPr="0087090D" w:rsidRDefault="00B76B14">
      <w:pPr>
        <w:pStyle w:val="Text2a"/>
      </w:pPr>
      <w:r w:rsidRPr="0087090D">
        <w:t>(c)</w:t>
      </w:r>
      <w:r w:rsidRPr="0087090D">
        <w:tab/>
        <w:t>the Participating Parties Sidetrack or Deepen an Exploratory Well, Appraisal Well</w:t>
      </w:r>
      <w:r w:rsidR="00645E30">
        <w:t>,</w:t>
      </w:r>
      <w:r w:rsidRPr="0087090D">
        <w:t xml:space="preserve"> or Development Well and that well does not qualify as a Producible Well; or</w:t>
      </w:r>
    </w:p>
    <w:p w14:paraId="0046B540" w14:textId="77777777" w:rsidR="00B76B14" w:rsidRPr="0087090D" w:rsidRDefault="00B76B14">
      <w:pPr>
        <w:pStyle w:val="Text2a"/>
      </w:pPr>
      <w:r w:rsidRPr="0087090D">
        <w:t>(d)</w:t>
      </w:r>
      <w:r w:rsidRPr="0087090D">
        <w:tab/>
      </w:r>
      <w:proofErr w:type="gramStart"/>
      <w:r w:rsidRPr="0087090D">
        <w:t>upon</w:t>
      </w:r>
      <w:proofErr w:type="gramEnd"/>
      <w:r w:rsidRPr="0087090D">
        <w:t xml:space="preserve"> Complete Recoupment.</w:t>
      </w:r>
    </w:p>
    <w:p w14:paraId="33A3FC11" w14:textId="77777777" w:rsidR="00B76B14" w:rsidRPr="0087090D" w:rsidRDefault="00B76B14">
      <w:pPr>
        <w:pStyle w:val="Text2"/>
      </w:pPr>
      <w:r w:rsidRPr="0087090D">
        <w:t>However, only upon Complete Recoupment does a former Non-Participating Party become a Participating Party in the Non-Consent Operation.</w:t>
      </w:r>
    </w:p>
    <w:p w14:paraId="3509EB46" w14:textId="77777777" w:rsidR="00B76B14" w:rsidRPr="0087090D" w:rsidRDefault="00B76B14">
      <w:pPr>
        <w:pStyle w:val="Heading3"/>
      </w:pPr>
      <w:bookmarkStart w:id="4433" w:name="_Toc361143749"/>
      <w:bookmarkStart w:id="4434" w:name="_Toc379988154"/>
      <w:bookmarkStart w:id="4435" w:name="_Toc389722606"/>
      <w:bookmarkStart w:id="4436" w:name="_Toc390177068"/>
      <w:bookmarkStart w:id="4437" w:name="_Toc167854069"/>
      <w:r w:rsidRPr="0087090D">
        <w:t>Dry Hole Reversion</w:t>
      </w:r>
      <w:bookmarkEnd w:id="4433"/>
      <w:bookmarkEnd w:id="4434"/>
      <w:bookmarkEnd w:id="4435"/>
      <w:bookmarkEnd w:id="4436"/>
      <w:bookmarkEnd w:id="4437"/>
    </w:p>
    <w:p w14:paraId="5893AF26" w14:textId="77777777" w:rsidR="00B76B14" w:rsidRPr="0087090D" w:rsidRDefault="00B76B14">
      <w:pPr>
        <w:pStyle w:val="Text3"/>
      </w:pPr>
      <w:r w:rsidRPr="0087090D">
        <w:t xml:space="preserve">If a Non-Consent Operation, other than a Non-Consent Operation under Articles 16.2 </w:t>
      </w:r>
      <w:r w:rsidRPr="0087090D">
        <w:rPr>
          <w:i/>
        </w:rPr>
        <w:t>(Acreage Forfeiture Provisions)</w:t>
      </w:r>
      <w:r w:rsidRPr="0087090D">
        <w:t xml:space="preserve"> and 16.4 </w:t>
      </w:r>
      <w:r w:rsidRPr="0087090D">
        <w:rPr>
          <w:i/>
        </w:rPr>
        <w:t>(Non-Consent Operations to Maintain Contract Area)</w:t>
      </w:r>
      <w:r w:rsidRPr="0087090D">
        <w:t>, results in an event provided in Article 16.6</w:t>
      </w:r>
      <w:r w:rsidR="00645E30">
        <w:t xml:space="preserve"> </w:t>
      </w:r>
      <w:r w:rsidRPr="0087090D">
        <w:t xml:space="preserve">(a) or (b) and a Non-Participating Party's Working Interest and leasehold operating rights revert back to the Non-Participating Party, all well equipment in place as a result of that Non-Consent Operation and all Development Systems fabricated and installed as a result of that Non-Consent Operation and rights to future Hydrocarbon production from a Producible Reservoir discovered or extended by that Non-Consent Operation as described in Article 16.5.7 </w:t>
      </w:r>
      <w:r w:rsidRPr="0087090D">
        <w:rPr>
          <w:i/>
        </w:rPr>
        <w:t>(Hydrocarbon Recoupment From Production)</w:t>
      </w:r>
      <w:r w:rsidRPr="0087090D">
        <w:t xml:space="preserve"> remain vested in the Participating </w:t>
      </w:r>
      <w:r w:rsidRPr="0087090D">
        <w:lastRenderedPageBreak/>
        <w:t>Parties.  Any salvage value in excess of Complete Recoupment will be credited to all Parties according to their Working Interest and without regard to their participation status.</w:t>
      </w:r>
    </w:p>
    <w:p w14:paraId="34B33306" w14:textId="77777777" w:rsidR="00B76B14" w:rsidRPr="0087090D" w:rsidRDefault="00B76B14">
      <w:pPr>
        <w:pStyle w:val="Heading3"/>
      </w:pPr>
      <w:bookmarkStart w:id="4438" w:name="_Toc361143750"/>
      <w:bookmarkStart w:id="4439" w:name="_Toc379988155"/>
      <w:bookmarkStart w:id="4440" w:name="_Toc389722607"/>
      <w:bookmarkStart w:id="4441" w:name="_Toc390177069"/>
      <w:bookmarkStart w:id="4442" w:name="_Toc167854070"/>
      <w:r w:rsidRPr="0087090D">
        <w:t>Sidetracking or Deepening a Non-Consent Well</w:t>
      </w:r>
      <w:bookmarkEnd w:id="4438"/>
      <w:bookmarkEnd w:id="4439"/>
      <w:bookmarkEnd w:id="4440"/>
      <w:bookmarkEnd w:id="4441"/>
      <w:bookmarkEnd w:id="4442"/>
    </w:p>
    <w:p w14:paraId="59B94E6F" w14:textId="77777777" w:rsidR="00B76B14" w:rsidRPr="0087090D" w:rsidRDefault="00B76B14">
      <w:pPr>
        <w:pStyle w:val="Text3"/>
      </w:pPr>
      <w:r w:rsidRPr="0087090D">
        <w:t xml:space="preserve">If a Non-Participating Party participates in a Sidetracking or Deepening as provided in Article 10.2.5 </w:t>
      </w:r>
      <w:r w:rsidRPr="0087090D">
        <w:rPr>
          <w:i/>
        </w:rPr>
        <w:t>(Participation in Sidetrack or Deepening by a Non-Participating Party in an Exploratory Well at Initial Objective Depth)</w:t>
      </w:r>
      <w:r w:rsidRPr="0087090D">
        <w:t xml:space="preserve">, Article 11.2.5 </w:t>
      </w:r>
      <w:r w:rsidRPr="0087090D">
        <w:rPr>
          <w:i/>
        </w:rPr>
        <w:t>(Participation in Sidetrack or Deepening by a Non-Participating Party in an Appraisal Well at Initial Objective Depth)</w:t>
      </w:r>
      <w:r w:rsidR="00645E30">
        <w:rPr>
          <w:i/>
        </w:rPr>
        <w:t>,</w:t>
      </w:r>
      <w:r w:rsidRPr="0087090D">
        <w:rPr>
          <w:i/>
        </w:rPr>
        <w:t xml:space="preserve"> </w:t>
      </w:r>
      <w:r w:rsidRPr="0087090D">
        <w:t xml:space="preserve">or Article 13.2.5 </w:t>
      </w:r>
      <w:r w:rsidRPr="0087090D">
        <w:rPr>
          <w:i/>
        </w:rPr>
        <w:t>(Participation in Sidetrack or Deepening by a Non-Participating Party in a Development Well at Initial Objective Depth)</w:t>
      </w:r>
      <w:r w:rsidRPr="0087090D">
        <w:t>,</w:t>
      </w:r>
      <w:r w:rsidRPr="0087090D">
        <w:rPr>
          <w:i/>
        </w:rPr>
        <w:t xml:space="preserve"> </w:t>
      </w:r>
      <w:r w:rsidRPr="0087090D">
        <w:t xml:space="preserve">and if the Participating Parties have recouped the Cost of the original well down to its Objective Depth at the time the Sidetrack or Deepening is approved by Election, then the Non-Participating Party shall not be an Underinvested Party in the Sidetracking or Deepening of that well, and the Participating Parties in the original well shall achieve Complete Recoupment under Article 16.5.7.1 </w:t>
      </w:r>
      <w:r w:rsidRPr="0087090D">
        <w:rPr>
          <w:i/>
        </w:rPr>
        <w:t>(Non-Consent Exploratory Operations, Non-Consent Appraisal Operations, and Non-Consent Development Operations That Discover or Extend a Producible Reservoir)</w:t>
      </w:r>
      <w:r w:rsidRPr="0087090D">
        <w:rPr>
          <w:sz w:val="20"/>
        </w:rPr>
        <w:t xml:space="preserve"> </w:t>
      </w:r>
      <w:r w:rsidRPr="0087090D">
        <w:t xml:space="preserve">or Article 16.5.7.2 </w:t>
      </w:r>
      <w:r w:rsidRPr="0087090D">
        <w:rPr>
          <w:i/>
        </w:rPr>
        <w:t>(Non-Consent Development Operations in an Existing Producible Reservoir)</w:t>
      </w:r>
      <w:r w:rsidRPr="0087090D">
        <w:t xml:space="preserve">, whichever applies. </w:t>
      </w:r>
    </w:p>
    <w:p w14:paraId="3502EFB0" w14:textId="77777777" w:rsidR="00B76B14" w:rsidRPr="0087090D" w:rsidRDefault="00B76B14">
      <w:pPr>
        <w:pStyle w:val="Heading2"/>
      </w:pPr>
      <w:bookmarkStart w:id="4443" w:name="_Toc361143751"/>
      <w:bookmarkStart w:id="4444" w:name="_Toc379988156"/>
      <w:bookmarkStart w:id="4445" w:name="_Toc389722608"/>
      <w:bookmarkStart w:id="4446" w:name="_Toc390177070"/>
      <w:bookmarkStart w:id="4447" w:name="_Toc167854071"/>
      <w:r w:rsidRPr="0087090D">
        <w:t xml:space="preserve">Operations </w:t>
      </w:r>
      <w:proofErr w:type="gramStart"/>
      <w:r w:rsidRPr="0087090D">
        <w:t>From</w:t>
      </w:r>
      <w:proofErr w:type="gramEnd"/>
      <w:r w:rsidRPr="0087090D">
        <w:t xml:space="preserve"> a Subsequent Non-Consent Development System</w:t>
      </w:r>
      <w:bookmarkEnd w:id="4443"/>
      <w:bookmarkEnd w:id="4444"/>
      <w:bookmarkEnd w:id="4445"/>
      <w:bookmarkEnd w:id="4446"/>
      <w:bookmarkEnd w:id="4447"/>
    </w:p>
    <w:p w14:paraId="4CB1F3FA" w14:textId="77777777" w:rsidR="00B76B14" w:rsidRPr="0087090D" w:rsidRDefault="00B76B14">
      <w:pPr>
        <w:pStyle w:val="Text2"/>
      </w:pPr>
      <w:r w:rsidRPr="0087090D">
        <w:t xml:space="preserve">A Party who </w:t>
      </w:r>
      <w:proofErr w:type="gramStart"/>
      <w:r w:rsidRPr="0087090D">
        <w:t>Elected</w:t>
      </w:r>
      <w:proofErr w:type="gramEnd"/>
      <w:r w:rsidRPr="0087090D">
        <w:t xml:space="preserve"> not to participate in a subsequent Development System may participate in Development Operations from that subsequent Development System.  If that Non-Participating Party participates in such a Development Operation, then the Non-Participating Party shall make to the Operator a lump sum payment of any remaining Hydrocarbon Recoupment and Underinvestment under Article 16 </w:t>
      </w:r>
      <w:r w:rsidRPr="0087090D">
        <w:rPr>
          <w:i/>
        </w:rPr>
        <w:t>(Non-Consent Operations)</w:t>
      </w:r>
      <w:r w:rsidRPr="0087090D">
        <w:t xml:space="preserve"> for which it is still liable.  The Operator shall then distribute to the Participating Parties in the subsequent Development System their Participating Interest Share of the payment.  Upon that payment, the Non</w:t>
      </w:r>
      <w:r w:rsidRPr="0087090D">
        <w:noBreakHyphen/>
        <w:t>Participating Party will become an owner and a Participating Party in the subsequent Development System.</w:t>
      </w:r>
      <w:r w:rsidRPr="0087090D">
        <w:rPr>
          <w:rStyle w:val="CommentReference"/>
          <w:vanish/>
        </w:rPr>
        <w:t xml:space="preserve"> </w:t>
      </w:r>
    </w:p>
    <w:p w14:paraId="61E98AC5" w14:textId="77777777" w:rsidR="00B76B14" w:rsidRPr="0087090D" w:rsidRDefault="00B76B14">
      <w:pPr>
        <w:pStyle w:val="Heading2"/>
      </w:pPr>
      <w:bookmarkStart w:id="4448" w:name="_Toc361143752"/>
      <w:bookmarkStart w:id="4449" w:name="_Toc379988157"/>
      <w:bookmarkStart w:id="4450" w:name="_Toc389722609"/>
      <w:bookmarkStart w:id="4451" w:name="_Toc390177071"/>
      <w:bookmarkStart w:id="4452" w:name="_Toc167854072"/>
      <w:r w:rsidRPr="0087090D">
        <w:lastRenderedPageBreak/>
        <w:t>Allocation of Development System Costs to Non-Consent Operations</w:t>
      </w:r>
      <w:bookmarkEnd w:id="4448"/>
      <w:bookmarkEnd w:id="4449"/>
      <w:bookmarkEnd w:id="4450"/>
      <w:bookmarkEnd w:id="4451"/>
      <w:bookmarkEnd w:id="4452"/>
    </w:p>
    <w:p w14:paraId="577D964F" w14:textId="77777777" w:rsidR="00B76B14" w:rsidRPr="0087090D" w:rsidRDefault="00B76B14">
      <w:pPr>
        <w:pStyle w:val="Text2"/>
      </w:pPr>
      <w:r w:rsidRPr="0087090D">
        <w:t>In the event a well is drilled from or produced through a Production System or is produced through Facilities whose Participating Parties are different from the Participating Parties in that well or if the Participating Parties’ Participating Interest Shares in that Production System or Facilities are different from their</w:t>
      </w:r>
      <w:r w:rsidRPr="0087090D">
        <w:rPr>
          <w:sz w:val="20"/>
        </w:rPr>
        <w:t xml:space="preserve"> </w:t>
      </w:r>
      <w:r w:rsidRPr="0087090D">
        <w:t>Participating Interest Shares in that well, the rights of the Participating Parties in that well and the Costs to use the Production System or Facilities for that well shall be determined as follows:</w:t>
      </w:r>
    </w:p>
    <w:p w14:paraId="07FC4060" w14:textId="77777777" w:rsidR="00B76B14" w:rsidRPr="0087090D" w:rsidRDefault="00B76B14">
      <w:pPr>
        <w:pStyle w:val="Heading3"/>
      </w:pPr>
      <w:bookmarkStart w:id="4453" w:name="_Toc361143753"/>
      <w:bookmarkStart w:id="4454" w:name="_Toc379988158"/>
      <w:bookmarkStart w:id="4455" w:name="_Toc389722610"/>
      <w:bookmarkStart w:id="4456" w:name="_Toc390177072"/>
      <w:bookmarkStart w:id="4457" w:name="_Toc167854073"/>
      <w:r w:rsidRPr="0087090D">
        <w:t>Investment Charges</w:t>
      </w:r>
      <w:bookmarkEnd w:id="4453"/>
      <w:bookmarkEnd w:id="4454"/>
      <w:bookmarkEnd w:id="4455"/>
      <w:bookmarkEnd w:id="4456"/>
      <w:bookmarkEnd w:id="4457"/>
    </w:p>
    <w:p w14:paraId="733E5706" w14:textId="06ADA7CF" w:rsidR="00B76B14" w:rsidRPr="0087090D" w:rsidRDefault="00B76B14">
      <w:pPr>
        <w:pStyle w:val="Text3a"/>
      </w:pPr>
      <w:r w:rsidRPr="0087090D">
        <w:t>(a)</w:t>
      </w:r>
      <w:r w:rsidRPr="0087090D">
        <w:tab/>
        <w:t>The Participating Parties in that well shall pay to the Operator a one-time slot usage fee for the use of a slot on the Production System equal to __ percent (__%) of the Cost of the Production System</w:t>
      </w:r>
      <w:r w:rsidR="003A72F6" w:rsidRPr="0087090D">
        <w:t xml:space="preserve">; provided, however, each Non-Participating Party’s share of the slot usage fee shall be included in the calculation of any Hydrocarbon </w:t>
      </w:r>
      <w:del w:id="4458" w:author="Landry, Amanda" w:date="2014-06-10T15:20:00Z">
        <w:r w:rsidR="003A72F6" w:rsidRPr="0087090D">
          <w:delText>recoupment</w:delText>
        </w:r>
      </w:del>
      <w:ins w:id="4459" w:author="Landry, Amanda" w:date="2014-06-10T15:20:00Z">
        <w:r w:rsidR="00E83CAD">
          <w:t>R</w:t>
        </w:r>
        <w:r w:rsidR="003A72F6" w:rsidRPr="0087090D">
          <w:t>ecoupment</w:t>
        </w:r>
      </w:ins>
      <w:r w:rsidR="003A72F6" w:rsidRPr="0087090D">
        <w:t xml:space="preserve"> to which it is subject as a result of the Non-Consent Operation’s utilizing that slot</w:t>
      </w:r>
      <w:r w:rsidRPr="0087090D">
        <w:t>.  Within fifteen (15) days of its receipt of that fee, the Operator shall distribute to the Participating Parties in the Production System their Participating Interest Share of that payment.  For purposes of calculating the slot usage fee, the total Cost of the Production System shall be reduced by ______ percent (__%) per month, commencing on the date the Production System was installed and continuing every month thereafter until the month actual drilling operations on that well is commenced; however, the total Cost of the Production System shall not be reduced by more than ______ percent (__%) of the total Production System’s costs.  The Cost of additions to the Production System shall be reduced in the same manner commencing the first month after the addition is installed.</w:t>
      </w:r>
    </w:p>
    <w:p w14:paraId="399D6B34" w14:textId="77777777" w:rsidR="00B76B14" w:rsidRPr="0087090D" w:rsidRDefault="00B76B14">
      <w:pPr>
        <w:pStyle w:val="Text3a"/>
      </w:pPr>
      <w:r w:rsidRPr="0087090D">
        <w:tab/>
        <w:t xml:space="preserve">If that well is abandoned, having never produced Hydrocarbons, the right of the Participating Parties in that well to use the Production System slot through which the well was drilled shall terminate unless those Parties commence drilling a substitute well for the abandoned well through the same slot within ninety (90) days of the abandonment.  If that substitute well is abandoned, </w:t>
      </w:r>
      <w:r w:rsidRPr="0087090D">
        <w:lastRenderedPageBreak/>
        <w:t xml:space="preserve">having never produced Hydrocarbons, the right of the Participating Parties in that well to use the Production System slot through which the well was drilled shall terminate. </w:t>
      </w:r>
    </w:p>
    <w:p w14:paraId="672684A0" w14:textId="77777777" w:rsidR="00B76B14" w:rsidRPr="0087090D" w:rsidRDefault="00B76B14" w:rsidP="00592016">
      <w:pPr>
        <w:pStyle w:val="Text3a"/>
      </w:pPr>
      <w:r w:rsidRPr="0087090D">
        <w:tab/>
        <w:t>The slot usage fee shall not apply to a slot deemed to be</w:t>
      </w:r>
      <w:r w:rsidR="00592016">
        <w:t xml:space="preserve"> “s</w:t>
      </w:r>
      <w:r w:rsidRPr="0087090D">
        <w:t>urplus</w:t>
      </w:r>
      <w:r w:rsidR="00FF65C5">
        <w:t>.</w:t>
      </w:r>
      <w:r w:rsidR="008C3D7F">
        <w:t>”</w:t>
      </w:r>
      <w:r w:rsidRPr="0087090D">
        <w:t xml:space="preserve">  A slot may be deemed surplus only by the unanimous agreement of the owners of the Production System.</w:t>
      </w:r>
    </w:p>
    <w:p w14:paraId="4BBAED0E" w14:textId="77777777" w:rsidR="00B76B14" w:rsidRPr="0087090D" w:rsidRDefault="00B76B14">
      <w:pPr>
        <w:pStyle w:val="Text3a"/>
      </w:pPr>
      <w:r w:rsidRPr="0087090D">
        <w:t>(b)</w:t>
      </w:r>
      <w:r w:rsidRPr="0087090D">
        <w:tab/>
        <w:t xml:space="preserve">The Participating Parties in that well shall pay to the owners of the Facilities a sum equal to that portion of the total Cost of those Facilities that the throughput volume of the Non-Consent Operation bears to the total design throughput volume of the Facilities.  Throughput volume shall be estimated by the Operator in barrels produced per day (5.8 </w:t>
      </w:r>
      <w:proofErr w:type="spellStart"/>
      <w:r w:rsidRPr="0087090D">
        <w:t>mcf</w:t>
      </w:r>
      <w:proofErr w:type="spellEnd"/>
      <w:r w:rsidRPr="0087090D">
        <w:t xml:space="preserve"> of gas determined at a pressure of 14.73 pounds per square inch atmospheric and a temperature of sixty (60) degrees Fahrenheit equaling one barrel of oil</w:t>
      </w:r>
      <w:r w:rsidR="00B11898" w:rsidRPr="0087090D">
        <w:t xml:space="preserve"> and one barrel of water equaling one barrel of oil</w:t>
      </w:r>
      <w:r w:rsidRPr="0087090D">
        <w:t xml:space="preserve">), using an average daily volume of the first three months of Hydrocarbon </w:t>
      </w:r>
      <w:r w:rsidR="00B11898" w:rsidRPr="0087090D">
        <w:t xml:space="preserve">and water </w:t>
      </w:r>
      <w:r w:rsidRPr="0087090D">
        <w:t>production from the Non-Consent Operation.  For purposes of calculating the Facilities</w:t>
      </w:r>
      <w:r w:rsidR="003A72F6" w:rsidRPr="0087090D">
        <w:t xml:space="preserve"> usage fee</w:t>
      </w:r>
      <w:r w:rsidRPr="0087090D">
        <w:t>, the total Cost of the Facilities shall be reduced by ______ percent (__%) per month, commencing from the date when the Facilities were installed and continuing every month thereafter until the first month during which production from the Non-Consent Operation commences, but the total Cost of the Facilities shall not be reduced more than _______ percent (__%) of the total Facilities’ Cost.  If a modification, expansion, or addition to the Facilities is made after commencing first production and before connection of the Non-Consent Operation to the Facilities, the Facilities investment shall be reduced in the same manner described above, from the month in which the Facilities modification, expansion</w:t>
      </w:r>
      <w:r w:rsidR="00645E30">
        <w:t>,</w:t>
      </w:r>
      <w:r w:rsidRPr="0087090D">
        <w:t xml:space="preserve"> or addition is completed until the first month during which production from the Non-Consent Operation is commenced.</w:t>
      </w:r>
    </w:p>
    <w:p w14:paraId="5D250062" w14:textId="77777777" w:rsidR="00B76B14" w:rsidRPr="0087090D" w:rsidRDefault="00B76B14">
      <w:pPr>
        <w:pStyle w:val="Heading3"/>
      </w:pPr>
      <w:bookmarkStart w:id="4460" w:name="_Toc361143754"/>
      <w:bookmarkStart w:id="4461" w:name="_Toc379988159"/>
      <w:bookmarkStart w:id="4462" w:name="_Toc389722611"/>
      <w:bookmarkStart w:id="4463" w:name="_Toc390177073"/>
      <w:bookmarkStart w:id="4464" w:name="_Toc167854074"/>
      <w:r w:rsidRPr="0087090D">
        <w:t>Payments</w:t>
      </w:r>
      <w:bookmarkEnd w:id="4460"/>
      <w:bookmarkEnd w:id="4461"/>
      <w:bookmarkEnd w:id="4462"/>
      <w:bookmarkEnd w:id="4463"/>
      <w:bookmarkEnd w:id="4464"/>
    </w:p>
    <w:p w14:paraId="6F8CA8AF" w14:textId="77777777" w:rsidR="00B76B14" w:rsidRPr="0087090D" w:rsidRDefault="00B76B14">
      <w:pPr>
        <w:pStyle w:val="Text3"/>
      </w:pPr>
      <w:r w:rsidRPr="0087090D">
        <w:t xml:space="preserve">Payment of a usage fee shall not be deemed to be a purchase by the Participating Parties of an additional interest in the Production System </w:t>
      </w:r>
      <w:r w:rsidRPr="0087090D">
        <w:lastRenderedPageBreak/>
        <w:t xml:space="preserve">or Facilities.  Payments under Article 16.8.1 </w:t>
      </w:r>
      <w:r w:rsidRPr="0087090D">
        <w:rPr>
          <w:i/>
          <w:iCs/>
        </w:rPr>
        <w:t>(Investment Charges)</w:t>
      </w:r>
      <w:r w:rsidRPr="0087090D">
        <w:t xml:space="preserve"> shall be due and payable on commencement of initial production from the Non-Consent Operation.  </w:t>
      </w:r>
    </w:p>
    <w:p w14:paraId="02302FCC" w14:textId="77777777" w:rsidR="00B76B14" w:rsidRPr="0087090D" w:rsidRDefault="00B76B14">
      <w:pPr>
        <w:pStyle w:val="Heading3"/>
      </w:pPr>
      <w:bookmarkStart w:id="4465" w:name="_Toc361143755"/>
      <w:bookmarkStart w:id="4466" w:name="_Toc379988160"/>
      <w:bookmarkStart w:id="4467" w:name="_Toc389722612"/>
      <w:bookmarkStart w:id="4468" w:name="_Toc390177074"/>
      <w:bookmarkStart w:id="4469" w:name="_Toc167854075"/>
      <w:r w:rsidRPr="0087090D">
        <w:t>Operating and Maintenance Charges</w:t>
      </w:r>
      <w:bookmarkEnd w:id="4465"/>
      <w:bookmarkEnd w:id="4466"/>
      <w:bookmarkEnd w:id="4467"/>
      <w:bookmarkEnd w:id="4468"/>
      <w:bookmarkEnd w:id="4469"/>
    </w:p>
    <w:p w14:paraId="0DA66015" w14:textId="77777777" w:rsidR="00B76B14" w:rsidRPr="0087090D" w:rsidRDefault="00B76B14">
      <w:pPr>
        <w:pStyle w:val="Text3"/>
      </w:pPr>
      <w:r w:rsidRPr="0087090D">
        <w:t xml:space="preserve">The Participating Parties in a well drilled as a Non-Consent Operation shall pay all Costs necessary to connect the well to the Production System.  The Costs of operating and maintaining the Facilities and the Production System shall be allocated equally among all active completions served.  Subsea Production System operating and maintenance Costs shall be allocated equally among all subsea well completions served by the Subsea Production system.  Operating and maintenance Costs for the Facilities shall be allocated to each well served in the proportion that the volume throughput of the well bears to the total volume throughput of all wells handled by the Facilities.  </w:t>
      </w:r>
    </w:p>
    <w:p w14:paraId="42C0B73C" w14:textId="77777777" w:rsidR="00B76B14" w:rsidRPr="0087090D" w:rsidRDefault="00B76B14">
      <w:pPr>
        <w:pStyle w:val="Heading2"/>
      </w:pPr>
      <w:bookmarkStart w:id="4470" w:name="_Toc361143756"/>
      <w:bookmarkStart w:id="4471" w:name="_Toc379988161"/>
      <w:bookmarkStart w:id="4472" w:name="_Toc389722613"/>
      <w:bookmarkStart w:id="4473" w:name="_Toc390177075"/>
      <w:bookmarkStart w:id="4474" w:name="_Toc167854076"/>
      <w:r w:rsidRPr="0087090D">
        <w:t xml:space="preserve">Settlement of </w:t>
      </w:r>
      <w:proofErr w:type="spellStart"/>
      <w:r w:rsidRPr="0087090D">
        <w:t>Underinvestments</w:t>
      </w:r>
      <w:bookmarkEnd w:id="4470"/>
      <w:bookmarkEnd w:id="4471"/>
      <w:bookmarkEnd w:id="4472"/>
      <w:bookmarkEnd w:id="4473"/>
      <w:bookmarkEnd w:id="4474"/>
      <w:proofErr w:type="spellEnd"/>
    </w:p>
    <w:p w14:paraId="76424CB7" w14:textId="4901BF0A" w:rsidR="00EE5CB2" w:rsidRDefault="00B76B14">
      <w:pPr>
        <w:pStyle w:val="Text2"/>
        <w:rPr>
          <w:ins w:id="4475" w:author="Landry, Amanda" w:date="2014-06-10T15:20:00Z"/>
        </w:rPr>
      </w:pPr>
      <w:r w:rsidRPr="0087090D">
        <w:t>A Non-Participating Party shall become an Underinvested Party and become liable for settling an Underinvestment if it (a) makes a revised Election or Vote to become a Participating Party in an AFE, activity</w:t>
      </w:r>
      <w:r w:rsidR="00645E30">
        <w:t>,</w:t>
      </w:r>
      <w:r w:rsidRPr="0087090D">
        <w:t xml:space="preserve"> or operation in which it originally Elected or Voted not to participate, (b) Elects to participate (</w:t>
      </w:r>
      <w:proofErr w:type="spellStart"/>
      <w:r w:rsidRPr="0087090D">
        <w:t>i</w:t>
      </w:r>
      <w:proofErr w:type="spellEnd"/>
      <w:r w:rsidRPr="0087090D">
        <w:t xml:space="preserve">) in the Sidetracking or Deepening of a wellbore in which it did not participate to Objective Depth or (ii) in a Sidetracking or Deepening thereafter, (c) Elects to participate in a Development Plan after a Major Modification of that plan has been approved, or (d) Elects to participate in Development Operations from a subsequent Development System in which it did not participate.  </w:t>
      </w:r>
      <w:r w:rsidR="00EE5CB2" w:rsidRPr="0087090D">
        <w:t xml:space="preserve">A Non-Participating Party in a </w:t>
      </w:r>
      <w:del w:id="4476" w:author="Landry, Amanda" w:date="2014-06-10T15:20:00Z">
        <w:r w:rsidRPr="0087090D">
          <w:delText>Selection</w:delText>
        </w:r>
      </w:del>
      <w:ins w:id="4477" w:author="Landry, Amanda" w:date="2014-06-10T15:20:00Z">
        <w:r w:rsidR="00EE5CB2">
          <w:t>Long Lead Well Operation</w:t>
        </w:r>
      </w:ins>
      <w:r w:rsidR="00EE5CB2" w:rsidRPr="0087090D">
        <w:t xml:space="preserve"> AFE, who elects to participate in the </w:t>
      </w:r>
      <w:del w:id="4478" w:author="Landry, Amanda" w:date="2014-06-10T15:20:00Z">
        <w:r w:rsidRPr="0087090D">
          <w:delText>Define AFE</w:delText>
        </w:r>
      </w:del>
      <w:ins w:id="4479" w:author="Landry, Amanda" w:date="2014-06-10T15:20:00Z">
        <w:r w:rsidR="00EE5CB2">
          <w:t>Long Lead Well Operation</w:t>
        </w:r>
      </w:ins>
      <w:r w:rsidR="00EE5CB2" w:rsidRPr="0087090D">
        <w:t xml:space="preserve">, which follows it, shall automatically be deemed to have submitted to the Operator a written statement memorializing its subsequent Election to (a) participate in that </w:t>
      </w:r>
      <w:del w:id="4480" w:author="Landry, Amanda" w:date="2014-06-10T15:20:00Z">
        <w:r w:rsidRPr="0087090D">
          <w:delText>Selection</w:delText>
        </w:r>
      </w:del>
      <w:ins w:id="4481" w:author="Landry, Amanda" w:date="2014-06-10T15:20:00Z">
        <w:r w:rsidR="00EE5CB2">
          <w:t>Long Lead Well Operation</w:t>
        </w:r>
      </w:ins>
      <w:r w:rsidR="00EE5CB2" w:rsidRPr="0087090D">
        <w:t xml:space="preserve"> AFE, in which it originally Elected not to participate, and (b) become an Underinvested Party in regard to that AFE.</w:t>
      </w:r>
      <w:r w:rsidR="00EE5CB2">
        <w:t xml:space="preserve"> </w:t>
      </w:r>
      <w:del w:id="4482" w:author="Landry, Amanda" w:date="2014-06-10T15:20:00Z">
        <w:r w:rsidRPr="0087090D">
          <w:delText xml:space="preserve"> </w:delText>
        </w:r>
      </w:del>
      <w:r w:rsidRPr="0087090D">
        <w:t xml:space="preserve">A Non-Participating Party in a </w:t>
      </w:r>
      <w:del w:id="4483" w:author="Landry, Amanda" w:date="2014-06-10T15:20:00Z">
        <w:r w:rsidRPr="0087090D">
          <w:delText>Define</w:delText>
        </w:r>
      </w:del>
      <w:ins w:id="4484" w:author="Landry, Amanda" w:date="2014-06-10T15:20:00Z">
        <w:r w:rsidRPr="0087090D">
          <w:t>Selection</w:t>
        </w:r>
      </w:ins>
      <w:r w:rsidRPr="0087090D">
        <w:t xml:space="preserve"> AFE, who elects to participate in the </w:t>
      </w:r>
      <w:del w:id="4485" w:author="Landry, Amanda" w:date="2014-06-10T15:20:00Z">
        <w:r w:rsidRPr="0087090D">
          <w:delText>Execution</w:delText>
        </w:r>
      </w:del>
      <w:ins w:id="4486" w:author="Landry, Amanda" w:date="2014-06-10T15:20:00Z">
        <w:r w:rsidRPr="0087090D">
          <w:t>Define</w:t>
        </w:r>
      </w:ins>
      <w:r w:rsidRPr="0087090D">
        <w:t xml:space="preserve"> AFE, which follows it, shall automatically be deemed to have submitted to the Operator a written statement memorializing its subsequent Election to (a) participate in </w:t>
      </w:r>
      <w:ins w:id="4487" w:author="Landry, Amanda" w:date="2014-06-10T15:20:00Z">
        <w:r w:rsidRPr="0087090D">
          <w:t xml:space="preserve">that Selection AFE, in which it originally Elected not to participate, and (b) become an Underinvested </w:t>
        </w:r>
        <w:r w:rsidRPr="0087090D">
          <w:lastRenderedPageBreak/>
          <w:t xml:space="preserve">Party in regard to that AFE.  A Non-Participating Party in a Define AFE, who elects to participate in the Execution AFE, which follows it, shall automatically be deemed to have submitted to the Operator a written statement memorializing its subsequent Election to (a) participate in </w:t>
        </w:r>
      </w:ins>
      <w:r w:rsidRPr="0087090D">
        <w:t xml:space="preserve">the Define AFE in which it originally Elected not to participate and (b) become an Underinvested Party in regard to that AFE.  A Non-Participating Party in a </w:t>
      </w:r>
      <w:r w:rsidR="00FF1029" w:rsidRPr="0087090D">
        <w:t>Long Lead Development System</w:t>
      </w:r>
      <w:r w:rsidRPr="0087090D">
        <w:t xml:space="preserve"> AFE, who elects to participate in the activity or operation for which the long lead item in the </w:t>
      </w:r>
      <w:r w:rsidR="00FF1029" w:rsidRPr="0087090D">
        <w:t>Long Lead Development System</w:t>
      </w:r>
      <w:r w:rsidRPr="0087090D">
        <w:t xml:space="preserve"> AFE was procured, shall automatically be deemed to have submitted to the Operator a written statement memorializing its subsequent Election to (a) participate in that </w:t>
      </w:r>
      <w:r w:rsidR="00FF1029" w:rsidRPr="0087090D">
        <w:t>Long Lead Development System</w:t>
      </w:r>
      <w:r w:rsidRPr="0087090D">
        <w:t xml:space="preserve"> AFE, in which it originally Elected not to participate, and (b) become an Underinvested Party in regard to that AFE.  </w:t>
      </w:r>
    </w:p>
    <w:p w14:paraId="6885F31A" w14:textId="77777777" w:rsidR="00EE5CB2" w:rsidRPr="0087090D" w:rsidRDefault="00EE5CB2" w:rsidP="00EE5CB2">
      <w:pPr>
        <w:pStyle w:val="Text-other"/>
        <w:ind w:left="1728" w:hanging="1008"/>
        <w:rPr>
          <w:ins w:id="4488" w:author="Landry, Amanda" w:date="2014-06-10T15:20:00Z"/>
        </w:rPr>
      </w:pPr>
      <w:proofErr w:type="gramStart"/>
      <w:ins w:id="4489" w:author="Landry, Amanda" w:date="2014-06-10T15:20:00Z">
        <w:r w:rsidRPr="0087090D">
          <w:t>[Optional provision; check if</w:t>
        </w:r>
        <w:r>
          <w:t xml:space="preserve"> option elected in Article 16.5.3</w:t>
        </w:r>
        <w:r w:rsidRPr="0087090D">
          <w:t>.]</w:t>
        </w:r>
        <w:proofErr w:type="gramEnd"/>
      </w:ins>
    </w:p>
    <w:p w14:paraId="75CC1890" w14:textId="77777777" w:rsidR="00EE5CB2" w:rsidRPr="00EE5CB2" w:rsidRDefault="00EE5CB2" w:rsidP="00EE5CB2">
      <w:pPr>
        <w:spacing w:before="0" w:after="240"/>
        <w:ind w:left="720" w:firstLine="0"/>
        <w:rPr>
          <w:ins w:id="4490" w:author="Landry, Amanda" w:date="2014-06-10T15:20:00Z"/>
          <w:rFonts w:cs="Arial"/>
        </w:rPr>
      </w:pPr>
      <w:ins w:id="4491" w:author="Landry, Amanda" w:date="2014-06-10T15:20:00Z">
        <w:r w:rsidRPr="0087090D">
          <w:sym w:font="Wingdings" w:char="F0A8"/>
        </w:r>
        <w:r w:rsidRPr="0087090D">
          <w:t xml:space="preserve">  </w:t>
        </w:r>
        <w:r w:rsidRPr="00EE5CB2">
          <w:rPr>
            <w:rFonts w:cs="Arial"/>
          </w:rPr>
          <w:t xml:space="preserve">A Non-Participating Party in a Contract Area Assessment and/or Permitting AFE, who elects to participate in the well operation </w:t>
        </w:r>
        <w:r>
          <w:rPr>
            <w:rFonts w:cs="Arial"/>
          </w:rPr>
          <w:t xml:space="preserve">described in the Contract Area Assessment and/or Permitting AFE, </w:t>
        </w:r>
        <w:r w:rsidRPr="00EE5CB2">
          <w:rPr>
            <w:rFonts w:cs="Arial"/>
          </w:rPr>
          <w:t>shall automatically be deemed to have submitted to the Operator a written statement memorializing its subsequent Election to (a) participate in that Contract Area Assessment and/or Permitting AFE, in which it originally Elected not to participate, and (b) become an Underinvested Party in regard to that AFE.</w:t>
        </w:r>
      </w:ins>
    </w:p>
    <w:p w14:paraId="31D750A3" w14:textId="77777777" w:rsidR="00B76B14" w:rsidRPr="0087090D" w:rsidRDefault="00B76B14">
      <w:pPr>
        <w:pStyle w:val="Text2"/>
      </w:pPr>
      <w:r w:rsidRPr="0087090D">
        <w:t xml:space="preserve">Except as provided in Article 16.9.1 </w:t>
      </w:r>
      <w:r w:rsidRPr="0087090D">
        <w:rPr>
          <w:i/>
          <w:iCs/>
        </w:rPr>
        <w:t>(Cash Settlement of Underinvestment)</w:t>
      </w:r>
      <w:r w:rsidRPr="0087090D">
        <w:t xml:space="preserve">, an Underinvested Party shall settle its Underinvestment through Disproportionate Spending.  The Underinvested Party shall be responsible for and pay one hundred percent (100%) of the Overinvested Parties’ share of the Costs (or if there are two or more Underinvested Parties, a proportion of those Costs based on each Party's Underinvestment) in subsequent activities or operations or AFEs under this Agreement in which that Underinvested Party and one or more Overinvested Parties participate until the amount of the Underinvestment is eliminated, except under Article 13.3.1 </w:t>
      </w:r>
      <w:r w:rsidRPr="0087090D">
        <w:rPr>
          <w:i/>
        </w:rPr>
        <w:t xml:space="preserve">(Multiple Completion Alternatives Above and Below the Deepest Producible Reservoir) </w:t>
      </w:r>
      <w:r w:rsidRPr="0087090D">
        <w:t xml:space="preserve">the Underinvested Party shall be responsible for and pay one hundred percent (100%) of the Overinvested Parties’ share of the Costs (or if there are two or more Underinvested Parties, a proportion of those Costs based on each Party's Underinvestment) in subsequent activities or operations or AFEs within the Contract Area in which one or more </w:t>
      </w:r>
      <w:r w:rsidRPr="0087090D">
        <w:lastRenderedPageBreak/>
        <w:t xml:space="preserve">Overinvested Parties participate until the amount of the Underinvestment is eliminated. </w:t>
      </w:r>
    </w:p>
    <w:p w14:paraId="2C3D4E83" w14:textId="77777777" w:rsidR="00B76B14" w:rsidRPr="0087090D" w:rsidRDefault="00B76B14">
      <w:pPr>
        <w:pStyle w:val="Heading3"/>
      </w:pPr>
      <w:bookmarkStart w:id="4492" w:name="_Toc361143757"/>
      <w:bookmarkStart w:id="4493" w:name="_Toc379988162"/>
      <w:bookmarkStart w:id="4494" w:name="_Toc389722614"/>
      <w:bookmarkStart w:id="4495" w:name="_Toc390177076"/>
      <w:bookmarkStart w:id="4496" w:name="_Toc167854077"/>
      <w:r w:rsidRPr="0087090D">
        <w:t>Cash Settlement of Underinvestment</w:t>
      </w:r>
      <w:bookmarkEnd w:id="4492"/>
      <w:bookmarkEnd w:id="4493"/>
      <w:bookmarkEnd w:id="4494"/>
      <w:bookmarkEnd w:id="4495"/>
      <w:bookmarkEnd w:id="4496"/>
    </w:p>
    <w:p w14:paraId="46F9D480" w14:textId="77777777" w:rsidR="00B76B14" w:rsidRPr="0087090D" w:rsidRDefault="00B76B14" w:rsidP="00592016">
      <w:pPr>
        <w:pStyle w:val="Text3"/>
      </w:pPr>
      <w:r w:rsidRPr="0087090D">
        <w:t>If the Parties do not plan or propose further activities or operations under this Agreement (for which Costs would be allocated to the elimination of an Underinvestment), the Underinvested Party shall pay the Overinvested Parties the remaining Underinvestment amount in cash under Exhibit “C</w:t>
      </w:r>
      <w:r w:rsidR="00FF65C5">
        <w:t>.</w:t>
      </w:r>
      <w:r w:rsidR="008C3D7F">
        <w:t>”</w:t>
      </w:r>
      <w:r w:rsidRPr="0087090D">
        <w:t xml:space="preserve">  If Disproportionate Spending in the Contract Area does not eliminate an Underinvestment within two (2) years after the date the Underinvestment is incurred, or upon final accounting and settlement under this Agreement, or before the Underinvested Party withdraws from the Contract Area under Article 17 </w:t>
      </w:r>
      <w:r w:rsidRPr="0087090D">
        <w:rPr>
          <w:i/>
        </w:rPr>
        <w:t>(Withdrawal From Agreement)</w:t>
      </w:r>
      <w:r w:rsidRPr="0087090D">
        <w:t>,</w:t>
      </w:r>
      <w:r w:rsidRPr="0087090D">
        <w:rPr>
          <w:i/>
        </w:rPr>
        <w:t xml:space="preserve"> </w:t>
      </w:r>
      <w:r w:rsidRPr="0087090D">
        <w:t xml:space="preserve">whichever comes first, the Underinvested Party shall pay the Overinvested Parties the remaining Underinvestment in cash under Article 17 </w:t>
      </w:r>
      <w:r w:rsidRPr="0087090D">
        <w:rPr>
          <w:i/>
        </w:rPr>
        <w:t>(Withdrawal From Agreement)</w:t>
      </w:r>
      <w:r w:rsidRPr="0087090D">
        <w:t xml:space="preserve"> and</w:t>
      </w:r>
      <w:r w:rsidRPr="0087090D">
        <w:rPr>
          <w:i/>
        </w:rPr>
        <w:t xml:space="preserve"> </w:t>
      </w:r>
      <w:r w:rsidRPr="0087090D">
        <w:t>Exhibit</w:t>
      </w:r>
      <w:r w:rsidR="00592016">
        <w:t xml:space="preserve"> “C</w:t>
      </w:r>
      <w:r w:rsidR="00FF65C5">
        <w:t>.</w:t>
      </w:r>
      <w:r w:rsidR="008C3D7F">
        <w:t>”</w:t>
      </w:r>
    </w:p>
    <w:p w14:paraId="795A1554" w14:textId="77777777" w:rsidR="00B76B14" w:rsidRPr="0087090D" w:rsidRDefault="00B76B14">
      <w:pPr>
        <w:pStyle w:val="Heading1"/>
      </w:pPr>
      <w:bookmarkStart w:id="4497" w:name="_Toc361143758"/>
      <w:bookmarkStart w:id="4498" w:name="_Toc379988163"/>
      <w:bookmarkStart w:id="4499" w:name="_Toc389722615"/>
      <w:bookmarkStart w:id="4500" w:name="_Toc390177077"/>
      <w:bookmarkStart w:id="4501" w:name="_Toc167854078"/>
      <w:r w:rsidRPr="0087090D">
        <w:t>WITHDRAWAL FROM AGREEMENT</w:t>
      </w:r>
      <w:bookmarkEnd w:id="4497"/>
      <w:bookmarkEnd w:id="4498"/>
      <w:bookmarkEnd w:id="4499"/>
      <w:bookmarkEnd w:id="4500"/>
      <w:bookmarkEnd w:id="4501"/>
    </w:p>
    <w:p w14:paraId="0FF127C3" w14:textId="77777777" w:rsidR="00B76B14" w:rsidRPr="0087090D" w:rsidRDefault="00B76B14">
      <w:pPr>
        <w:pStyle w:val="Heading2"/>
      </w:pPr>
      <w:bookmarkStart w:id="4502" w:name="_Toc361143759"/>
      <w:bookmarkStart w:id="4503" w:name="_Toc379988164"/>
      <w:bookmarkStart w:id="4504" w:name="_Toc389722616"/>
      <w:bookmarkStart w:id="4505" w:name="_Toc390177078"/>
      <w:bookmarkStart w:id="4506" w:name="_Toc167854079"/>
      <w:r w:rsidRPr="0087090D">
        <w:t>Right to Withdraw</w:t>
      </w:r>
      <w:bookmarkEnd w:id="4502"/>
      <w:bookmarkEnd w:id="4503"/>
      <w:bookmarkEnd w:id="4504"/>
      <w:bookmarkEnd w:id="4505"/>
      <w:bookmarkEnd w:id="4506"/>
    </w:p>
    <w:p w14:paraId="318F1B10" w14:textId="51418712" w:rsidR="00B76B14" w:rsidRPr="0087090D" w:rsidRDefault="00B76B14">
      <w:pPr>
        <w:pStyle w:val="Text2"/>
      </w:pPr>
      <w:r w:rsidRPr="0087090D">
        <w:t xml:space="preserve">Subject to this Article 17.1, any Party may withdraw from this Agreement (the </w:t>
      </w:r>
      <w:r w:rsidR="00645E30">
        <w:t>“</w:t>
      </w:r>
      <w:r w:rsidRPr="0087090D">
        <w:t>Withdrawing Party</w:t>
      </w:r>
      <w:r w:rsidR="00645E30">
        <w:t>”</w:t>
      </w:r>
      <w:r w:rsidRPr="0087090D">
        <w:t>) by giving prior written notice to all other Parties stating its decision to withdraw (“</w:t>
      </w:r>
      <w:del w:id="4507" w:author="Landry, Amanda" w:date="2014-06-10T15:20:00Z">
        <w:r w:rsidRPr="0087090D">
          <w:delText>the withdrawal notice”).  The withdrawal notice</w:delText>
        </w:r>
      </w:del>
      <w:ins w:id="4508" w:author="Landry, Amanda" w:date="2014-06-10T15:20:00Z">
        <w:r w:rsidR="003A1251">
          <w:t>W</w:t>
        </w:r>
        <w:r w:rsidR="003A1251" w:rsidRPr="0087090D">
          <w:t xml:space="preserve">ithdrawal </w:t>
        </w:r>
        <w:r w:rsidR="003A1251">
          <w:t>N</w:t>
        </w:r>
        <w:r w:rsidRPr="0087090D">
          <w:t xml:space="preserve">otice”).  The </w:t>
        </w:r>
        <w:r w:rsidR="003A1251">
          <w:t>W</w:t>
        </w:r>
        <w:r w:rsidRPr="0087090D">
          <w:t xml:space="preserve">ithdrawal </w:t>
        </w:r>
        <w:r w:rsidR="003A1251">
          <w:t>N</w:t>
        </w:r>
        <w:r w:rsidRPr="0087090D">
          <w:t>otice</w:t>
        </w:r>
      </w:ins>
      <w:r w:rsidRPr="0087090D">
        <w:t xml:space="preserve"> shall specify an effective date of withdrawal that is at least ______________ (___) days, but not more</w:t>
      </w:r>
      <w:r w:rsidRPr="0087090D">
        <w:rPr>
          <w:b/>
        </w:rPr>
        <w:t xml:space="preserve"> </w:t>
      </w:r>
      <w:r w:rsidRPr="0087090D">
        <w:t xml:space="preserve">than _____________ (___) days, after the date of the </w:t>
      </w:r>
      <w:del w:id="4509" w:author="Landry, Amanda" w:date="2014-06-10T15:20:00Z">
        <w:r w:rsidRPr="0087090D">
          <w:delText>withdrawal notice.</w:delText>
        </w:r>
      </w:del>
      <w:ins w:id="4510" w:author="Landry, Amanda" w:date="2014-06-10T15:20:00Z">
        <w:r w:rsidR="003A1251">
          <w:t>W</w:t>
        </w:r>
        <w:r w:rsidRPr="0087090D">
          <w:t xml:space="preserve">ithdrawal </w:t>
        </w:r>
        <w:r w:rsidR="003A1251">
          <w:t>N</w:t>
        </w:r>
        <w:r w:rsidRPr="0087090D">
          <w:t>otice.</w:t>
        </w:r>
      </w:ins>
      <w:r w:rsidRPr="0087090D">
        <w:t xml:space="preserve"> Within thirty (30) days of receipt of the </w:t>
      </w:r>
      <w:del w:id="4511" w:author="Landry, Amanda" w:date="2014-06-10T15:20:00Z">
        <w:r w:rsidRPr="0087090D">
          <w:delText>withdrawal notice</w:delText>
        </w:r>
      </w:del>
      <w:ins w:id="4512" w:author="Landry, Amanda" w:date="2014-06-10T15:20:00Z">
        <w:r w:rsidR="003A1251">
          <w:t>W</w:t>
        </w:r>
        <w:r w:rsidRPr="0087090D">
          <w:t xml:space="preserve">ithdrawal </w:t>
        </w:r>
        <w:r w:rsidR="003A1251">
          <w:t>N</w:t>
        </w:r>
        <w:r w:rsidRPr="0087090D">
          <w:t>otice</w:t>
        </w:r>
      </w:ins>
      <w:r w:rsidRPr="0087090D">
        <w:t>, the other Parties may join in the withdrawal by giving written notice of that fact to the Operator (“</w:t>
      </w:r>
      <w:del w:id="4513" w:author="Landry, Amanda" w:date="2014-06-10T15:20:00Z">
        <w:r w:rsidRPr="0087090D">
          <w:delText>written notice</w:delText>
        </w:r>
      </w:del>
      <w:ins w:id="4514" w:author="Landry, Amanda" w:date="2014-06-10T15:20:00Z">
        <w:r w:rsidR="005F2736">
          <w:t>W</w:t>
        </w:r>
        <w:r w:rsidRPr="0087090D">
          <w:t xml:space="preserve">ritten </w:t>
        </w:r>
        <w:r w:rsidR="005F2736">
          <w:t>N</w:t>
        </w:r>
        <w:r w:rsidRPr="0087090D">
          <w:t>otice</w:t>
        </w:r>
      </w:ins>
      <w:r w:rsidRPr="0087090D">
        <w:t xml:space="preserve"> to </w:t>
      </w:r>
      <w:del w:id="4515" w:author="Landry, Amanda" w:date="2014-06-10T15:20:00Z">
        <w:r w:rsidRPr="0087090D">
          <w:delText>join</w:delText>
        </w:r>
      </w:del>
      <w:ins w:id="4516" w:author="Landry, Amanda" w:date="2014-06-10T15:20:00Z">
        <w:r w:rsidR="005F2736">
          <w:t>J</w:t>
        </w:r>
        <w:r w:rsidRPr="0087090D">
          <w:t>oin</w:t>
        </w:r>
      </w:ins>
      <w:r w:rsidRPr="0087090D">
        <w:t xml:space="preserve"> in the </w:t>
      </w:r>
      <w:del w:id="4517" w:author="Landry, Amanda" w:date="2014-06-10T15:20:00Z">
        <w:r w:rsidRPr="0087090D">
          <w:delText>withdrawal</w:delText>
        </w:r>
      </w:del>
      <w:ins w:id="4518" w:author="Landry, Amanda" w:date="2014-06-10T15:20:00Z">
        <w:r w:rsidR="005F2736">
          <w:t>W</w:t>
        </w:r>
        <w:r w:rsidRPr="0087090D">
          <w:t>ithdrawal</w:t>
        </w:r>
      </w:ins>
      <w:r w:rsidRPr="0087090D">
        <w:t>”) and upon giving written notice to join in the withdrawal are “Other Withdrawing Parties</w:t>
      </w:r>
      <w:del w:id="4519" w:author="Landry, Amanda" w:date="2014-06-10T15:20:00Z">
        <w:r w:rsidRPr="0087090D">
          <w:delText>.”</w:delText>
        </w:r>
      </w:del>
      <w:proofErr w:type="gramStart"/>
      <w:ins w:id="4520" w:author="Landry, Amanda" w:date="2014-06-10T15:20:00Z">
        <w:r w:rsidR="00FF65C5">
          <w:t>.</w:t>
        </w:r>
        <w:r w:rsidRPr="0087090D">
          <w:t>.</w:t>
        </w:r>
      </w:ins>
      <w:proofErr w:type="gramEnd"/>
      <w:r w:rsidRPr="0087090D">
        <w:t xml:space="preserve">  The </w:t>
      </w:r>
      <w:del w:id="4521" w:author="Landry, Amanda" w:date="2014-06-10T15:20:00Z">
        <w:r w:rsidRPr="0087090D">
          <w:delText>withdrawal notice</w:delText>
        </w:r>
      </w:del>
      <w:ins w:id="4522" w:author="Landry, Amanda" w:date="2014-06-10T15:20:00Z">
        <w:r w:rsidR="003A1251">
          <w:t>W</w:t>
        </w:r>
        <w:r w:rsidR="003A1251" w:rsidRPr="0087090D">
          <w:t xml:space="preserve">ithdrawal </w:t>
        </w:r>
        <w:r w:rsidR="003A1251">
          <w:t>N</w:t>
        </w:r>
        <w:r w:rsidR="003A1251" w:rsidRPr="0087090D">
          <w:t>otice</w:t>
        </w:r>
      </w:ins>
      <w:r w:rsidR="003A1251" w:rsidRPr="0087090D">
        <w:t xml:space="preserve"> </w:t>
      </w:r>
      <w:r w:rsidRPr="0087090D">
        <w:t xml:space="preserve">and the </w:t>
      </w:r>
      <w:del w:id="4523" w:author="Landry, Amanda" w:date="2014-06-10T15:20:00Z">
        <w:r w:rsidRPr="0087090D">
          <w:delText>written notice</w:delText>
        </w:r>
      </w:del>
      <w:ins w:id="4524" w:author="Landry, Amanda" w:date="2014-06-10T15:20:00Z">
        <w:r w:rsidR="005F2736">
          <w:t>W</w:t>
        </w:r>
        <w:r w:rsidRPr="0087090D">
          <w:t xml:space="preserve">ritten </w:t>
        </w:r>
        <w:r w:rsidR="005F2736">
          <w:t>N</w:t>
        </w:r>
        <w:r w:rsidRPr="0087090D">
          <w:t>otice</w:t>
        </w:r>
      </w:ins>
      <w:r w:rsidRPr="0087090D">
        <w:t xml:space="preserve"> to </w:t>
      </w:r>
      <w:del w:id="4525" w:author="Landry, Amanda" w:date="2014-06-10T15:20:00Z">
        <w:r w:rsidRPr="0087090D">
          <w:delText>join</w:delText>
        </w:r>
      </w:del>
      <w:ins w:id="4526" w:author="Landry, Amanda" w:date="2014-06-10T15:20:00Z">
        <w:r w:rsidR="005F2736">
          <w:t>J</w:t>
        </w:r>
        <w:r w:rsidRPr="0087090D">
          <w:t>oin</w:t>
        </w:r>
      </w:ins>
      <w:r w:rsidRPr="0087090D">
        <w:t xml:space="preserve"> in the </w:t>
      </w:r>
      <w:del w:id="4527" w:author="Landry, Amanda" w:date="2014-06-10T15:20:00Z">
        <w:r w:rsidRPr="0087090D">
          <w:delText>withdrawal</w:delText>
        </w:r>
      </w:del>
      <w:ins w:id="4528" w:author="Landry, Amanda" w:date="2014-06-10T15:20:00Z">
        <w:r w:rsidR="005F2736">
          <w:t>W</w:t>
        </w:r>
        <w:r w:rsidRPr="0087090D">
          <w:t>ithdrawal</w:t>
        </w:r>
      </w:ins>
      <w:r w:rsidRPr="0087090D">
        <w:t xml:space="preserve"> are unconditional and irrevocable offers by the Withdrawing Party and the Other Withdrawing Parties to convey to the Parties who do not join in the withdrawal (“the Remaining Parties”) the Withdrawing Party's and the Other Withdrawing Parties’ entire Working Interest in </w:t>
      </w:r>
      <w:r w:rsidRPr="0087090D">
        <w:lastRenderedPageBreak/>
        <w:t xml:space="preserve">all of the Leases, Hydrocarbon production, and other property and equipment owned under this Agreement.  </w:t>
      </w:r>
    </w:p>
    <w:p w14:paraId="5A0E09A1" w14:textId="77777777" w:rsidR="00B76B14" w:rsidRPr="0087090D" w:rsidRDefault="00B76B14">
      <w:pPr>
        <w:pStyle w:val="Heading2"/>
      </w:pPr>
      <w:bookmarkStart w:id="4529" w:name="_Toc361143760"/>
      <w:bookmarkStart w:id="4530" w:name="_Toc379988165"/>
      <w:bookmarkStart w:id="4531" w:name="_Toc389722617"/>
      <w:bookmarkStart w:id="4532" w:name="_Toc390177079"/>
      <w:bookmarkStart w:id="4533" w:name="_Toc167854080"/>
      <w:r w:rsidRPr="0087090D">
        <w:t>Response to Withdrawal Notice</w:t>
      </w:r>
      <w:bookmarkEnd w:id="4529"/>
      <w:bookmarkEnd w:id="4530"/>
      <w:bookmarkEnd w:id="4531"/>
      <w:bookmarkEnd w:id="4532"/>
      <w:bookmarkEnd w:id="4533"/>
    </w:p>
    <w:p w14:paraId="67945701" w14:textId="59E7A0D2" w:rsidR="00B76B14" w:rsidRPr="0087090D" w:rsidRDefault="00B76B14">
      <w:pPr>
        <w:pStyle w:val="Text2"/>
      </w:pPr>
      <w:r w:rsidRPr="0087090D">
        <w:t xml:space="preserve">Failure to respond to a </w:t>
      </w:r>
      <w:del w:id="4534" w:author="Landry, Amanda" w:date="2014-06-10T15:20:00Z">
        <w:r w:rsidRPr="0087090D">
          <w:delText>withdrawal notice</w:delText>
        </w:r>
      </w:del>
      <w:ins w:id="4535" w:author="Landry, Amanda" w:date="2014-06-10T15:20:00Z">
        <w:r w:rsidR="003A1251">
          <w:t>W</w:t>
        </w:r>
        <w:r w:rsidR="003A1251" w:rsidRPr="0087090D">
          <w:t xml:space="preserve">ithdrawal </w:t>
        </w:r>
        <w:r w:rsidR="003A1251">
          <w:t>N</w:t>
        </w:r>
        <w:r w:rsidR="003A1251" w:rsidRPr="0087090D">
          <w:t>otice</w:t>
        </w:r>
      </w:ins>
      <w:r w:rsidR="003A1251" w:rsidRPr="0087090D">
        <w:t xml:space="preserve"> </w:t>
      </w:r>
      <w:r w:rsidRPr="0087090D">
        <w:t xml:space="preserve">is deemed a decision not to join in the withdrawal. </w:t>
      </w:r>
    </w:p>
    <w:p w14:paraId="40DAA252" w14:textId="77777777" w:rsidR="00B76B14" w:rsidRPr="0087090D" w:rsidRDefault="00B76B14" w:rsidP="00852081">
      <w:pPr>
        <w:pStyle w:val="Heading3"/>
      </w:pPr>
      <w:bookmarkStart w:id="4536" w:name="_Toc361143761"/>
      <w:bookmarkStart w:id="4537" w:name="_Toc379988166"/>
      <w:bookmarkStart w:id="4538" w:name="_Toc389722618"/>
      <w:bookmarkStart w:id="4539" w:name="_Toc390177080"/>
      <w:bookmarkStart w:id="4540" w:name="_Toc167854081"/>
      <w:r w:rsidRPr="0087090D">
        <w:t>Unanimous Withdrawal</w:t>
      </w:r>
      <w:bookmarkEnd w:id="4536"/>
      <w:bookmarkEnd w:id="4537"/>
      <w:bookmarkEnd w:id="4538"/>
      <w:bookmarkEnd w:id="4539"/>
      <w:bookmarkEnd w:id="4540"/>
    </w:p>
    <w:p w14:paraId="1E91FF47" w14:textId="77777777" w:rsidR="00B76B14" w:rsidRPr="0087090D" w:rsidRDefault="00B76B14">
      <w:pPr>
        <w:pStyle w:val="Text3"/>
        <w:pPrChange w:id="4541" w:author="Landry, Amanda" w:date="2014-06-10T15:20:00Z">
          <w:pPr>
            <w:pStyle w:val="Text3"/>
            <w:spacing w:before="120"/>
          </w:pPr>
        </w:pPrChange>
      </w:pPr>
      <w:r w:rsidRPr="0087090D">
        <w:t>If all the other Parties join in the withdrawal,</w:t>
      </w:r>
    </w:p>
    <w:p w14:paraId="61FB1850" w14:textId="77777777" w:rsidR="00B76B14" w:rsidRPr="0087090D" w:rsidRDefault="00B76B14" w:rsidP="00852081">
      <w:pPr>
        <w:pStyle w:val="Text3a"/>
      </w:pPr>
      <w:r w:rsidRPr="0087090D">
        <w:t>(a)</w:t>
      </w:r>
      <w:r w:rsidRPr="0087090D">
        <w:tab/>
      </w:r>
      <w:proofErr w:type="gramStart"/>
      <w:r w:rsidRPr="0087090D">
        <w:t>no</w:t>
      </w:r>
      <w:proofErr w:type="gramEnd"/>
      <w:r w:rsidRPr="0087090D">
        <w:t xml:space="preserve"> assignment of Working Interests shall take place; </w:t>
      </w:r>
    </w:p>
    <w:p w14:paraId="78E0A6E0" w14:textId="77777777" w:rsidR="00B76B14" w:rsidRPr="0087090D" w:rsidRDefault="00B76B14" w:rsidP="00434130">
      <w:pPr>
        <w:pStyle w:val="Text3a"/>
      </w:pPr>
      <w:r w:rsidRPr="0087090D">
        <w:t>(b)</w:t>
      </w:r>
      <w:r w:rsidRPr="0087090D">
        <w:tab/>
      </w:r>
      <w:proofErr w:type="gramStart"/>
      <w:r w:rsidRPr="0087090D">
        <w:t>subject</w:t>
      </w:r>
      <w:proofErr w:type="gramEnd"/>
      <w:r w:rsidRPr="0087090D">
        <w:t xml:space="preserve"> to Article 18.4 </w:t>
      </w:r>
      <w:r w:rsidRPr="0087090D">
        <w:rPr>
          <w:i/>
          <w:iCs/>
        </w:rPr>
        <w:t>(Abandonment Operations Required by Governmental Authority)</w:t>
      </w:r>
      <w:r w:rsidRPr="0087090D">
        <w:t xml:space="preserve">, no further operations may be conducted under this Agreement unless agreed to by all Parties; </w:t>
      </w:r>
    </w:p>
    <w:p w14:paraId="5D6EDC34" w14:textId="07E69B8F" w:rsidR="00B76B14" w:rsidRPr="0087090D" w:rsidRDefault="00B76B14" w:rsidP="00434130">
      <w:pPr>
        <w:pStyle w:val="Text3a"/>
      </w:pPr>
      <w:r w:rsidRPr="0087090D">
        <w:t>(c)</w:t>
      </w:r>
      <w:r w:rsidRPr="0087090D">
        <w:tab/>
        <w:t xml:space="preserve">the Parties shall </w:t>
      </w:r>
      <w:del w:id="4542" w:author="Landry, Amanda" w:date="2014-06-10T15:20:00Z">
        <w:r w:rsidRPr="0087090D">
          <w:delText>abandon all</w:delText>
        </w:r>
      </w:del>
      <w:ins w:id="4543" w:author="Landry, Amanda" w:date="2014-06-10T15:20:00Z">
        <w:r w:rsidR="003A1251">
          <w:t xml:space="preserve">commence </w:t>
        </w:r>
        <w:r w:rsidRPr="0087090D">
          <w:t>abandon</w:t>
        </w:r>
        <w:r w:rsidR="003A1251">
          <w:t>ment</w:t>
        </w:r>
      </w:ins>
      <w:r w:rsidRPr="0087090D">
        <w:t xml:space="preserve"> activities and operations within the Contract Area and relinquish all of their Working Interests to the </w:t>
      </w:r>
      <w:del w:id="4544" w:author="Landry, Amanda" w:date="2014-06-10T15:20:00Z">
        <w:r w:rsidRPr="0087090D">
          <w:delText>MMS</w:delText>
        </w:r>
      </w:del>
      <w:ins w:id="4545" w:author="Landry, Amanda" w:date="2014-06-10T15:20:00Z">
        <w:r w:rsidR="00D91FB2">
          <w:t>DOI</w:t>
        </w:r>
      </w:ins>
      <w:r w:rsidR="00D91FB2" w:rsidRPr="0087090D">
        <w:t xml:space="preserve"> </w:t>
      </w:r>
      <w:r w:rsidRPr="0087090D">
        <w:t xml:space="preserve">within ______ (__) days of the conclusion of the thirty (30) day joining period; and  </w:t>
      </w:r>
    </w:p>
    <w:p w14:paraId="0102A843" w14:textId="77777777" w:rsidR="00B76B14" w:rsidRPr="0087090D" w:rsidRDefault="00B76B14" w:rsidP="00434130">
      <w:pPr>
        <w:pStyle w:val="Text3a"/>
      </w:pPr>
      <w:r w:rsidRPr="0087090D">
        <w:t>(d)</w:t>
      </w:r>
      <w:r w:rsidRPr="0087090D">
        <w:tab/>
      </w:r>
      <w:proofErr w:type="gramStart"/>
      <w:r w:rsidRPr="0087090D">
        <w:t>notwithstanding</w:t>
      </w:r>
      <w:proofErr w:type="gramEnd"/>
      <w:r w:rsidRPr="0087090D">
        <w:t xml:space="preserve"> anything to the contrary in Article 18 </w:t>
      </w:r>
      <w:r w:rsidRPr="0087090D">
        <w:rPr>
          <w:i/>
        </w:rPr>
        <w:t>(Abandonment and Salvage),</w:t>
      </w:r>
      <w:r w:rsidRPr="0087090D">
        <w:t xml:space="preserve"> the Operator shall:</w:t>
      </w:r>
    </w:p>
    <w:p w14:paraId="5DFDBEFF" w14:textId="77777777" w:rsidR="00B76B14" w:rsidRPr="0087090D" w:rsidRDefault="00B76B14" w:rsidP="00434130">
      <w:pPr>
        <w:pStyle w:val="Text3ai"/>
      </w:pPr>
      <w:r w:rsidRPr="0087090D">
        <w:t>(</w:t>
      </w:r>
      <w:proofErr w:type="spellStart"/>
      <w:r w:rsidRPr="0087090D">
        <w:t>i</w:t>
      </w:r>
      <w:proofErr w:type="spellEnd"/>
      <w:r w:rsidRPr="0087090D">
        <w:t>)</w:t>
      </w:r>
      <w:r w:rsidRPr="0087090D">
        <w:tab/>
        <w:t>furnish all Parties a detailed abandonment plan, if applicable, and a detailed cost estimate for the abandonment within ____________ (___) days after the conclusion of the thirty (30) day joining period; and</w:t>
      </w:r>
    </w:p>
    <w:p w14:paraId="6A95205D" w14:textId="77777777" w:rsidR="00B76B14" w:rsidRPr="0087090D" w:rsidRDefault="00B76B14" w:rsidP="00434130">
      <w:pPr>
        <w:pStyle w:val="Text3ai"/>
      </w:pPr>
      <w:r w:rsidRPr="0087090D">
        <w:t>(ii)</w:t>
      </w:r>
      <w:r w:rsidRPr="0087090D">
        <w:tab/>
      </w:r>
      <w:proofErr w:type="gramStart"/>
      <w:r w:rsidRPr="0087090D">
        <w:t>cease</w:t>
      </w:r>
      <w:proofErr w:type="gramEnd"/>
      <w:r w:rsidRPr="0087090D">
        <w:t xml:space="preserve"> operations and begin to permanently plug and  abandon all wells and remove all Production Systems and Facilities in accordance with the abandonment plan.</w:t>
      </w:r>
    </w:p>
    <w:p w14:paraId="76079262" w14:textId="77777777" w:rsidR="00B76B14" w:rsidRPr="0087090D" w:rsidRDefault="00B76B14">
      <w:pPr>
        <w:pStyle w:val="Heading3"/>
      </w:pPr>
      <w:bookmarkStart w:id="4546" w:name="_Toc361143762"/>
      <w:bookmarkStart w:id="4547" w:name="_Toc379988167"/>
      <w:bookmarkStart w:id="4548" w:name="_Toc389722619"/>
      <w:bookmarkStart w:id="4549" w:name="_Toc390177081"/>
      <w:bookmarkStart w:id="4550" w:name="_Toc167854082"/>
      <w:r w:rsidRPr="0087090D">
        <w:t>No Additional Withdrawing Parties</w:t>
      </w:r>
      <w:bookmarkEnd w:id="4546"/>
      <w:bookmarkEnd w:id="4547"/>
      <w:bookmarkEnd w:id="4548"/>
      <w:bookmarkEnd w:id="4549"/>
      <w:bookmarkEnd w:id="4550"/>
    </w:p>
    <w:p w14:paraId="1B87AA72" w14:textId="77777777" w:rsidR="00B76B14" w:rsidRPr="0087090D" w:rsidRDefault="00B76B14" w:rsidP="00852081">
      <w:pPr>
        <w:pStyle w:val="Text3"/>
      </w:pPr>
      <w:r w:rsidRPr="0087090D">
        <w:t xml:space="preserve">If none of the other Parties join in the withdrawal, then the Remaining Parties must accept an assignment of their Participating Interest Share of the Withdrawing Party's Working Interest. </w:t>
      </w:r>
    </w:p>
    <w:p w14:paraId="3EA2A005" w14:textId="77777777" w:rsidR="00B76B14" w:rsidRPr="0087090D" w:rsidRDefault="00B76B14">
      <w:pPr>
        <w:pStyle w:val="Heading3"/>
      </w:pPr>
      <w:bookmarkStart w:id="4551" w:name="_Toc361143763"/>
      <w:bookmarkStart w:id="4552" w:name="_Toc379988168"/>
      <w:bookmarkStart w:id="4553" w:name="_Toc389722620"/>
      <w:bookmarkStart w:id="4554" w:name="_Toc390177082"/>
      <w:bookmarkStart w:id="4555" w:name="_Toc167854083"/>
      <w:r w:rsidRPr="0087090D">
        <w:lastRenderedPageBreak/>
        <w:t>Acceptance of the Withdrawing Parties’ Interests</w:t>
      </w:r>
      <w:bookmarkEnd w:id="4551"/>
      <w:bookmarkEnd w:id="4552"/>
      <w:bookmarkEnd w:id="4553"/>
      <w:bookmarkEnd w:id="4554"/>
      <w:bookmarkEnd w:id="4555"/>
    </w:p>
    <w:p w14:paraId="7FE1BA07" w14:textId="77777777" w:rsidR="00B76B14" w:rsidRPr="0087090D" w:rsidRDefault="00B76B14">
      <w:pPr>
        <w:pStyle w:val="Text3"/>
      </w:pPr>
      <w:r w:rsidRPr="0087090D">
        <w:t>If one or more but not all of the other Parties join in the withdrawal and become Other Withdrawing Parties, then within forty-eight (48) hours (exclusive of Saturdays, Sundays, and federal holidays) of the conclusion of the thirty (30) day joining period, each of the Remaining Parties shall submit to the Operator a written rejection or acceptance of its Participating Interest Share of the Withdrawing Party’s and Other Withdrawing Parties</w:t>
      </w:r>
      <w:r w:rsidR="009079BD">
        <w:t>’</w:t>
      </w:r>
      <w:r w:rsidRPr="0087090D">
        <w:t xml:space="preserve"> Working Interest.  Failure to make that written rejection or acceptance shall be deemed a written acceptance.  If the Remaining Parties are unable to select a successor Operator, if applicable, or if a Remaining Party submits a written rejection and the other Remaining Parties do not agree to accept one hundred percent (100%) of the Withdrawing Party’s and Other Withdrawing Parties</w:t>
      </w:r>
      <w:r w:rsidR="009079BD">
        <w:t>’</w:t>
      </w:r>
      <w:r w:rsidRPr="0087090D">
        <w:t xml:space="preserve"> Working Interest within ____ (__) days of the conclusion of the forty-eight (48) hour period to submit a written rejection or acceptance, the Remaining Parties will be deemed to have joined in the withdrawal, and Article 17.2.1 </w:t>
      </w:r>
      <w:r w:rsidRPr="0087090D">
        <w:rPr>
          <w:i/>
        </w:rPr>
        <w:t>(Unanimous Withdrawal)</w:t>
      </w:r>
      <w:r w:rsidRPr="0087090D">
        <w:t xml:space="preserve"> will apply.</w:t>
      </w:r>
    </w:p>
    <w:p w14:paraId="11AA930F" w14:textId="77777777" w:rsidR="00B76B14" w:rsidRPr="0087090D" w:rsidRDefault="00B76B14">
      <w:pPr>
        <w:pStyle w:val="Heading3"/>
      </w:pPr>
      <w:bookmarkStart w:id="4556" w:name="_Toc361143764"/>
      <w:bookmarkStart w:id="4557" w:name="_Toc379988169"/>
      <w:bookmarkStart w:id="4558" w:name="_Toc389722621"/>
      <w:bookmarkStart w:id="4559" w:name="_Toc390177083"/>
      <w:bookmarkStart w:id="4560" w:name="_Toc167854084"/>
      <w:r w:rsidRPr="0087090D">
        <w:t>Effects of Withdrawal</w:t>
      </w:r>
      <w:bookmarkEnd w:id="4556"/>
      <w:bookmarkEnd w:id="4557"/>
      <w:bookmarkEnd w:id="4558"/>
      <w:bookmarkEnd w:id="4559"/>
      <w:bookmarkEnd w:id="4560"/>
    </w:p>
    <w:p w14:paraId="57D86B4F" w14:textId="76AD7074" w:rsidR="00B76B14" w:rsidRPr="0087090D" w:rsidRDefault="00B76B14">
      <w:pPr>
        <w:pStyle w:val="Text3"/>
      </w:pPr>
      <w:r w:rsidRPr="0087090D">
        <w:t xml:space="preserve">Except as otherwise provided in this Agreement, after giving a </w:t>
      </w:r>
      <w:del w:id="4561" w:author="Landry, Amanda" w:date="2014-06-10T15:20:00Z">
        <w:r w:rsidRPr="0087090D">
          <w:delText>withdrawal notice</w:delText>
        </w:r>
      </w:del>
      <w:ins w:id="4562" w:author="Landry, Amanda" w:date="2014-06-10T15:20:00Z">
        <w:r w:rsidR="005F2736">
          <w:t>W</w:t>
        </w:r>
        <w:r w:rsidRPr="0087090D">
          <w:t xml:space="preserve">ithdrawal </w:t>
        </w:r>
        <w:r w:rsidR="005F2736">
          <w:t>N</w:t>
        </w:r>
        <w:r w:rsidRPr="0087090D">
          <w:t>otice</w:t>
        </w:r>
      </w:ins>
      <w:r w:rsidRPr="0087090D">
        <w:t xml:space="preserve"> or a </w:t>
      </w:r>
      <w:del w:id="4563" w:author="Landry, Amanda" w:date="2014-06-10T15:20:00Z">
        <w:r w:rsidRPr="0087090D">
          <w:delText>written notice</w:delText>
        </w:r>
      </w:del>
      <w:ins w:id="4564" w:author="Landry, Amanda" w:date="2014-06-10T15:20:00Z">
        <w:r w:rsidR="005F2736">
          <w:t>W</w:t>
        </w:r>
        <w:r w:rsidRPr="0087090D">
          <w:t xml:space="preserve">ritten </w:t>
        </w:r>
        <w:r w:rsidR="005F2736">
          <w:t>N</w:t>
        </w:r>
        <w:r w:rsidRPr="0087090D">
          <w:t>otice</w:t>
        </w:r>
      </w:ins>
      <w:r w:rsidRPr="0087090D">
        <w:t xml:space="preserve"> to </w:t>
      </w:r>
      <w:del w:id="4565" w:author="Landry, Amanda" w:date="2014-06-10T15:20:00Z">
        <w:r w:rsidRPr="0087090D">
          <w:delText>join</w:delText>
        </w:r>
      </w:del>
      <w:ins w:id="4566" w:author="Landry, Amanda" w:date="2014-06-10T15:20:00Z">
        <w:r w:rsidR="005F2736">
          <w:t>J</w:t>
        </w:r>
        <w:r w:rsidRPr="0087090D">
          <w:t>oin</w:t>
        </w:r>
      </w:ins>
      <w:r w:rsidRPr="0087090D">
        <w:t xml:space="preserve"> in the </w:t>
      </w:r>
      <w:del w:id="4567" w:author="Landry, Amanda" w:date="2014-06-10T15:20:00Z">
        <w:r w:rsidRPr="0087090D">
          <w:delText>withdrawal</w:delText>
        </w:r>
      </w:del>
      <w:ins w:id="4568" w:author="Landry, Amanda" w:date="2014-06-10T15:20:00Z">
        <w:r w:rsidR="005F2736">
          <w:t>W</w:t>
        </w:r>
        <w:r w:rsidRPr="0087090D">
          <w:t>ithdrawal</w:t>
        </w:r>
      </w:ins>
      <w:r w:rsidRPr="0087090D">
        <w:t xml:space="preserve">, the Withdrawing Party and Other Withdrawing Parties are not entitled to approve or participate in any activity or operation in the Contract Area, other than those activities or operations for which they retain a financial responsibility.  The Withdrawing Party and Other Withdrawing Parties shall take all necessary steps to accomplish their withdrawal by the effective date referred to in Article 17.1 </w:t>
      </w:r>
      <w:r w:rsidRPr="0087090D">
        <w:rPr>
          <w:i/>
        </w:rPr>
        <w:t>(Right to Withdraw)</w:t>
      </w:r>
      <w:r w:rsidRPr="0087090D">
        <w:t xml:space="preserve"> and shall execute and deliver to the Remaining Parties all necessary instruments to assign their Working Interest to the Remaining Parties.  A Withdrawing Party and Other Withdrawing Parties shall bear all expenses associated with their withdrawal and the transfer of their Working Interest. </w:t>
      </w:r>
    </w:p>
    <w:p w14:paraId="24998CC5" w14:textId="77777777" w:rsidR="00B76B14" w:rsidRPr="0087090D" w:rsidRDefault="00B76B14">
      <w:pPr>
        <w:pStyle w:val="Heading2"/>
      </w:pPr>
      <w:bookmarkStart w:id="4569" w:name="_Toc361143765"/>
      <w:bookmarkStart w:id="4570" w:name="_Toc379988170"/>
      <w:bookmarkStart w:id="4571" w:name="_Toc389722622"/>
      <w:bookmarkStart w:id="4572" w:name="_Toc390177084"/>
      <w:bookmarkStart w:id="4573" w:name="_Toc167854085"/>
      <w:r w:rsidRPr="0087090D">
        <w:lastRenderedPageBreak/>
        <w:t>Limitation Upon and Conditions of Withdrawal</w:t>
      </w:r>
      <w:bookmarkEnd w:id="4569"/>
      <w:bookmarkEnd w:id="4570"/>
      <w:bookmarkEnd w:id="4571"/>
      <w:bookmarkEnd w:id="4572"/>
      <w:bookmarkEnd w:id="4573"/>
    </w:p>
    <w:p w14:paraId="31BA1797" w14:textId="77777777" w:rsidR="00B76B14" w:rsidRPr="0087090D" w:rsidRDefault="00B76B14">
      <w:pPr>
        <w:pStyle w:val="Heading3"/>
        <w:spacing w:before="120"/>
      </w:pPr>
      <w:bookmarkStart w:id="4574" w:name="_Toc361143766"/>
      <w:bookmarkStart w:id="4575" w:name="_Toc379988171"/>
      <w:bookmarkStart w:id="4576" w:name="_Toc389722623"/>
      <w:bookmarkStart w:id="4577" w:name="_Toc390177085"/>
      <w:bookmarkStart w:id="4578" w:name="_Toc167854086"/>
      <w:r w:rsidRPr="0087090D">
        <w:t>Prior Expenses</w:t>
      </w:r>
      <w:bookmarkEnd w:id="4574"/>
      <w:bookmarkEnd w:id="4575"/>
      <w:bookmarkEnd w:id="4576"/>
      <w:bookmarkEnd w:id="4577"/>
      <w:bookmarkEnd w:id="4578"/>
    </w:p>
    <w:p w14:paraId="4B27D445" w14:textId="76C01317" w:rsidR="00B76B14" w:rsidRPr="0087090D" w:rsidRDefault="00B76B14">
      <w:pPr>
        <w:pStyle w:val="Text3"/>
      </w:pPr>
      <w:r w:rsidRPr="0087090D">
        <w:t xml:space="preserve">The Withdrawing Party and Other Withdrawing Parties remain liable for their remaining </w:t>
      </w:r>
      <w:proofErr w:type="spellStart"/>
      <w:r w:rsidRPr="0087090D">
        <w:t>Underinvestments</w:t>
      </w:r>
      <w:proofErr w:type="spellEnd"/>
      <w:r w:rsidRPr="0087090D">
        <w:t xml:space="preserve"> and their</w:t>
      </w:r>
      <w:r w:rsidRPr="0087090D">
        <w:rPr>
          <w:sz w:val="20"/>
        </w:rPr>
        <w:t xml:space="preserve"> </w:t>
      </w:r>
      <w:r w:rsidRPr="0087090D">
        <w:t>Participating Interest Share of the Costs of activities, operations, rentals, royalties, taxes, damages, Hydrocarbon imbalances</w:t>
      </w:r>
      <w:r w:rsidR="009079BD">
        <w:t>,</w:t>
      </w:r>
      <w:r w:rsidRPr="0087090D">
        <w:t xml:space="preserve"> or other liability or expense accruing or relating to (</w:t>
      </w:r>
      <w:proofErr w:type="spellStart"/>
      <w:r w:rsidRPr="0087090D">
        <w:t>i</w:t>
      </w:r>
      <w:proofErr w:type="spellEnd"/>
      <w:r w:rsidRPr="0087090D">
        <w:t xml:space="preserve">) obligations existing as of the effective date of the withdrawal, (ii) activities or operations conducted before the effective date of the withdrawal, (iii) activities or operations approved by the Withdrawing Party and Other Withdrawing Parties before the effective date of the withdrawal, or (iv) activities or operations commenced by the Operator under one of its discretionary powers under this Agreement before the effective date of the withdrawal.  Before the effective date of the withdrawal, the Operator shall render a statement to the Withdrawing Party and Other Withdrawing Parties for (1) their respective shares of all identifiable Costs under this Article 17.3.1 and (2) their respective Participating Interest Shares of the estimated current Costs of plugging and abandoning all wells and removing all Production Systems, Facilities, and other </w:t>
      </w:r>
      <w:r w:rsidR="00A95367">
        <w:t>materi</w:t>
      </w:r>
      <w:r w:rsidR="00C554E3">
        <w:t>e</w:t>
      </w:r>
      <w:r w:rsidR="00A95367">
        <w:t>l</w:t>
      </w:r>
      <w:r w:rsidRPr="0087090D">
        <w:t xml:space="preserve"> and equipment serving the Contract Area, less their respective Participating Interest Shares of the estimated salvage value of the assets at the time of abandonment, as approved by Vote.  This statement of expenses, Costs, and salvage value shall be prepared by the Operator under Exhibit “C</w:t>
      </w:r>
      <w:r w:rsidR="00FF65C5">
        <w:t>.</w:t>
      </w:r>
      <w:r w:rsidR="003A1251">
        <w:t>”</w:t>
      </w:r>
      <w:r w:rsidRPr="0087090D">
        <w:t xml:space="preserve">  Before withdrawing, the Withdrawing Party and Other Withdrawing Parties shall either pay the Operator, for the benefit of the Remaining Parties,</w:t>
      </w:r>
      <w:r w:rsidRPr="0087090D">
        <w:rPr>
          <w:sz w:val="20"/>
        </w:rPr>
        <w:t xml:space="preserve"> </w:t>
      </w:r>
      <w:r w:rsidRPr="0087090D">
        <w:t>the amounts allocated to them in the statement or provide security satisfactory to the Remaining Parties for all obligations and liabilities they have incurred and all obligations and liabilities attributable to them before the effective date of the withdrawal.  All liens, charges, and other encumbrances, including</w:t>
      </w:r>
      <w:del w:id="4579" w:author="Landry, Amanda" w:date="2014-06-10T15:20:00Z">
        <w:r w:rsidRPr="0087090D">
          <w:delText xml:space="preserve"> but not limited to</w:delText>
        </w:r>
      </w:del>
      <w:r w:rsidRPr="0087090D">
        <w:t xml:space="preserve"> overriding royalties, net profits interest</w:t>
      </w:r>
      <w:r w:rsidR="009079BD">
        <w:t>,</w:t>
      </w:r>
      <w:r w:rsidRPr="0087090D">
        <w:t xml:space="preserve"> and production payments, which the Withdrawing Party and Other Withdrawing Parties placed (or caused to be placed) on their Working Interest shall be fully satisfied or released prior to the effective date of its withdrawal (unless the </w:t>
      </w:r>
      <w:r w:rsidRPr="0087090D">
        <w:lastRenderedPageBreak/>
        <w:t>Remaining Parties are willing to accept the Working Interest subject to those liens, charges, and other encumbrances).</w:t>
      </w:r>
    </w:p>
    <w:p w14:paraId="520741CB" w14:textId="77777777" w:rsidR="00B76B14" w:rsidRPr="0087090D" w:rsidRDefault="00B76B14">
      <w:pPr>
        <w:pStyle w:val="Heading3"/>
      </w:pPr>
      <w:bookmarkStart w:id="4580" w:name="_Toc361143767"/>
      <w:bookmarkStart w:id="4581" w:name="_Toc379988172"/>
      <w:bookmarkStart w:id="4582" w:name="_Toc389722624"/>
      <w:bookmarkStart w:id="4583" w:name="_Toc390177086"/>
      <w:bookmarkStart w:id="4584" w:name="_Toc167854087"/>
      <w:r w:rsidRPr="0087090D">
        <w:t>Confidentiality</w:t>
      </w:r>
      <w:bookmarkEnd w:id="4580"/>
      <w:bookmarkEnd w:id="4581"/>
      <w:bookmarkEnd w:id="4582"/>
      <w:bookmarkEnd w:id="4583"/>
      <w:bookmarkEnd w:id="4584"/>
    </w:p>
    <w:p w14:paraId="7B73E3B5" w14:textId="41A94A6C" w:rsidR="00B76B14" w:rsidRPr="0087090D" w:rsidRDefault="00B76B14">
      <w:pPr>
        <w:pStyle w:val="Text3"/>
      </w:pPr>
      <w:r w:rsidRPr="0087090D">
        <w:t xml:space="preserve">The Withdrawing Party and Other Withdrawing Parties will continue to be bound by the confidentiality provisions of Article 7 </w:t>
      </w:r>
      <w:r w:rsidRPr="0087090D">
        <w:rPr>
          <w:i/>
        </w:rPr>
        <w:t>(Confidentiality of Data)</w:t>
      </w:r>
      <w:r w:rsidRPr="0087090D">
        <w:t xml:space="preserve"> after the effective date of the withdrawal</w:t>
      </w:r>
      <w:del w:id="4585" w:author="Landry, Amanda" w:date="2014-06-10T15:20:00Z">
        <w:r w:rsidRPr="0087090D">
          <w:delText xml:space="preserve"> but will have no further access to technical information relating to activities or operations under this Agreement.</w:delText>
        </w:r>
      </w:del>
      <w:ins w:id="4586" w:author="Landry, Amanda" w:date="2014-06-10T15:20:00Z">
        <w:r w:rsidRPr="0087090D">
          <w:t>.</w:t>
        </w:r>
      </w:ins>
      <w:r w:rsidRPr="0087090D">
        <w:t xml:space="preserve">  The Withdrawing Party and Other Withdrawing Parties are not required to return to the Remaining Parties Confidential Data acquired prior to the effective date of the withdrawal.</w:t>
      </w:r>
    </w:p>
    <w:p w14:paraId="27F3843A" w14:textId="77777777" w:rsidR="00B76B14" w:rsidRPr="0087090D" w:rsidRDefault="00B76B14">
      <w:pPr>
        <w:pStyle w:val="Heading3"/>
      </w:pPr>
      <w:bookmarkStart w:id="4587" w:name="_Toc361143768"/>
      <w:bookmarkStart w:id="4588" w:name="_Toc379988173"/>
      <w:bookmarkStart w:id="4589" w:name="_Toc389722625"/>
      <w:bookmarkStart w:id="4590" w:name="_Toc390177087"/>
      <w:bookmarkStart w:id="4591" w:name="_Toc167854088"/>
      <w:r w:rsidRPr="0087090D">
        <w:t>Emergencies and Force Majeure</w:t>
      </w:r>
      <w:bookmarkEnd w:id="4587"/>
      <w:bookmarkEnd w:id="4588"/>
      <w:bookmarkEnd w:id="4589"/>
      <w:bookmarkEnd w:id="4590"/>
      <w:bookmarkEnd w:id="4591"/>
    </w:p>
    <w:p w14:paraId="44246715" w14:textId="1698EED3" w:rsidR="00B76B14" w:rsidRPr="0087090D" w:rsidRDefault="00B76B14">
      <w:pPr>
        <w:pStyle w:val="Text3"/>
      </w:pPr>
      <w:r w:rsidRPr="0087090D">
        <w:t>No Party may withdraw during a Force Majeure or emergency that poses a threat to life, safety, property</w:t>
      </w:r>
      <w:r w:rsidR="009079BD">
        <w:t>,</w:t>
      </w:r>
      <w:r w:rsidRPr="0087090D">
        <w:t xml:space="preserve"> or the environment but may withdraw from this Agreement after termination of the Force Majeure or emergency.  The Withdrawing Party and Other Withdrawing Parties remain liable for their share of all Costs and liabilities arising from the Force Majeure or emergency, including </w:t>
      </w:r>
      <w:del w:id="4592" w:author="Landry, Amanda" w:date="2014-06-10T15:20:00Z">
        <w:r w:rsidRPr="0087090D">
          <w:delText xml:space="preserve">but not limited </w:delText>
        </w:r>
      </w:del>
      <w:r w:rsidRPr="0087090D">
        <w:t>to the drilling of relief wells, containment and cleanup of oil spills and pollution, and all Costs of debris removal made necessary by the Force Majeure or emergency.</w:t>
      </w:r>
    </w:p>
    <w:p w14:paraId="43936B71" w14:textId="77777777" w:rsidR="00B76B14" w:rsidRPr="0087090D" w:rsidRDefault="00B76B14">
      <w:pPr>
        <w:pStyle w:val="Heading1"/>
      </w:pPr>
      <w:bookmarkStart w:id="4593" w:name="_Toc361143769"/>
      <w:bookmarkStart w:id="4594" w:name="_Toc379988174"/>
      <w:bookmarkStart w:id="4595" w:name="_Toc389722626"/>
      <w:bookmarkStart w:id="4596" w:name="_Toc390177088"/>
      <w:bookmarkStart w:id="4597" w:name="_Toc167854089"/>
      <w:r w:rsidRPr="0087090D">
        <w:t>ABANDONMENT AND SALVAGE</w:t>
      </w:r>
      <w:bookmarkEnd w:id="4593"/>
      <w:bookmarkEnd w:id="4594"/>
      <w:bookmarkEnd w:id="4595"/>
      <w:bookmarkEnd w:id="4596"/>
      <w:bookmarkEnd w:id="4597"/>
    </w:p>
    <w:p w14:paraId="098DAD97" w14:textId="77777777" w:rsidR="00B76B14" w:rsidRPr="0087090D" w:rsidRDefault="00B76B14">
      <w:pPr>
        <w:pStyle w:val="Heading2"/>
      </w:pPr>
      <w:bookmarkStart w:id="4598" w:name="_Toc361143770"/>
      <w:bookmarkStart w:id="4599" w:name="_Toc379988175"/>
      <w:bookmarkStart w:id="4600" w:name="_Toc389722627"/>
      <w:bookmarkStart w:id="4601" w:name="_Toc390177089"/>
      <w:bookmarkStart w:id="4602" w:name="_Toc167854090"/>
      <w:r w:rsidRPr="0087090D">
        <w:t>Abandonment of Wells</w:t>
      </w:r>
      <w:bookmarkEnd w:id="4598"/>
      <w:bookmarkEnd w:id="4599"/>
      <w:bookmarkEnd w:id="4600"/>
      <w:bookmarkEnd w:id="4601"/>
      <w:bookmarkEnd w:id="4602"/>
    </w:p>
    <w:p w14:paraId="1B491DAC" w14:textId="190AEEA9" w:rsidR="00B76B14" w:rsidRPr="0087090D" w:rsidRDefault="00B76B14" w:rsidP="00592016">
      <w:pPr>
        <w:pStyle w:val="Text2"/>
      </w:pPr>
      <w:r w:rsidRPr="0087090D">
        <w:t xml:space="preserve">Any Participating Party may propose the permanent plugging and abandonment of a well that has produced Hydrocarbons (other than as a result of Production Testing) by notifying the other Participating Parties.  Any Participating Party that fails to respond within the applicable response period shall be deemed to have approved the permanent plugging and abandonment of the well.  If the permanent plugging and abandonment proposal is unanimously agreed to by the Participating Parties in that well, the well shall be permanently plugged and abandoned under the applicable regulations at the Cost and risk of the Participating Parties.  If the Participating Parties do not unanimously agree to permanently plug and abandon the well, the Operator shall prepare an estimate </w:t>
      </w:r>
      <w:r w:rsidRPr="0087090D">
        <w:lastRenderedPageBreak/>
        <w:t>of the Costs of the permanent plugging and abandonment of the well less the estimated salvage value of the well, as determined under Exhibit</w:t>
      </w:r>
      <w:r w:rsidR="00592016">
        <w:t xml:space="preserve"> “C</w:t>
      </w:r>
      <w:r w:rsidR="00FF65C5">
        <w:t>,</w:t>
      </w:r>
      <w:r w:rsidR="00B117F3">
        <w:t>”</w:t>
      </w:r>
      <w:r w:rsidRPr="0087090D">
        <w:t xml:space="preserve"> and the Participating Party desiring to permanently plug and abandon the well shall pay the Operator, for the benefit of the non-abandoning Participating Parties, its share of that estimate within thirty (30) days of its receipt of the estimate.  If an abandoning Participating Party’s respective share of the estimated salvage value is greater than its share of the estimated Costs of the permanent plugging and abandonment, the Operator, on behalf of the non-abandoning Participating Parties, shall pay to the abandoning Participating Party </w:t>
      </w:r>
      <w:del w:id="4603" w:author="Landry, Amanda" w:date="2014-06-10T15:20:00Z">
        <w:r w:rsidRPr="0087090D">
          <w:delText>a sum</w:delText>
        </w:r>
      </w:del>
      <w:ins w:id="4604" w:author="Landry, Amanda" w:date="2014-06-10T15:20:00Z">
        <w:r w:rsidR="006A3D15">
          <w:t>an amount</w:t>
        </w:r>
      </w:ins>
      <w:r w:rsidRPr="0087090D">
        <w:t xml:space="preserve"> equal to the </w:t>
      </w:r>
      <w:del w:id="4605" w:author="Landry, Amanda" w:date="2014-06-10T15:20:00Z">
        <w:r w:rsidRPr="0087090D">
          <w:delText>deficiency</w:delText>
        </w:r>
      </w:del>
      <w:ins w:id="4606" w:author="Landry, Amanda" w:date="2014-06-10T15:20:00Z">
        <w:r w:rsidR="006A3D15">
          <w:t>difference</w:t>
        </w:r>
      </w:ins>
      <w:r w:rsidR="006A3D15" w:rsidRPr="0087090D">
        <w:t xml:space="preserve"> </w:t>
      </w:r>
      <w:r w:rsidRPr="0087090D">
        <w:t>within thirty (30) days of the abandoning Participating Party</w:t>
      </w:r>
      <w:r w:rsidR="009A0918">
        <w:t>’</w:t>
      </w:r>
      <w:r w:rsidRPr="0087090D">
        <w:t xml:space="preserve">s receipt of the estimate.  Each Participating Party desiring to abandon a well shall assign to each non-abandoning Participating Party in that well a portion of its Working Interest in that well and the equipment therein and the Hydrocarbon production therefrom equal to the non-abandoning Party’s Participating </w:t>
      </w:r>
      <w:del w:id="4607" w:author="Landry, Amanda" w:date="2014-06-10T15:20:00Z">
        <w:r w:rsidRPr="0087090D">
          <w:delText>Interests</w:delText>
        </w:r>
      </w:del>
      <w:ins w:id="4608" w:author="Landry, Amanda" w:date="2014-06-10T15:20:00Z">
        <w:r w:rsidRPr="0087090D">
          <w:t>Interest</w:t>
        </w:r>
        <w:r w:rsidR="00FC7E1D">
          <w:t xml:space="preserve"> Share</w:t>
        </w:r>
      </w:ins>
      <w:r w:rsidRPr="0087090D">
        <w:t xml:space="preserve"> in that well divided by the entire Participating </w:t>
      </w:r>
      <w:del w:id="4609" w:author="Landry, Amanda" w:date="2014-06-10T15:20:00Z">
        <w:r w:rsidRPr="0087090D">
          <w:delText>Interests</w:delText>
        </w:r>
      </w:del>
      <w:ins w:id="4610" w:author="Landry, Amanda" w:date="2014-06-10T15:20:00Z">
        <w:r w:rsidRPr="0087090D">
          <w:t>Interest</w:t>
        </w:r>
        <w:r w:rsidR="00FC7E1D">
          <w:t xml:space="preserve"> Share</w:t>
        </w:r>
      </w:ins>
      <w:r w:rsidRPr="0087090D">
        <w:t xml:space="preserve"> of the non-abandoning Parties in that well.  That assignment shall be effective as of the date of the abandoning Party’s response to the well abandonment proposal.  The abandoning Party shall </w:t>
      </w:r>
      <w:r w:rsidRPr="0087090D">
        <w:rPr>
          <w:rFonts w:cs="Arial"/>
        </w:rPr>
        <w:t>assume and be liable for</w:t>
      </w:r>
      <w:r w:rsidRPr="0087090D">
        <w:rPr>
          <w:rFonts w:cs="Arial"/>
          <w:spacing w:val="-3"/>
        </w:rPr>
        <w:t xml:space="preserve"> all obligations pertaining to </w:t>
      </w:r>
      <w:r w:rsidRPr="0087090D">
        <w:t>that well, except liability for payments under this Article 18.1, prior to the effective date of its assignment to the non-abandoning Parties.</w:t>
      </w:r>
      <w:r w:rsidRPr="0087090D">
        <w:rPr>
          <w:rFonts w:cs="Arial"/>
          <w:spacing w:val="-3"/>
        </w:rPr>
        <w:t xml:space="preserve"> </w:t>
      </w:r>
      <w:r w:rsidRPr="0087090D">
        <w:t xml:space="preserve">The abandoning Party shall not </w:t>
      </w:r>
      <w:r w:rsidRPr="0087090D">
        <w:rPr>
          <w:rFonts w:cs="Arial"/>
        </w:rPr>
        <w:t>assume and be liable for</w:t>
      </w:r>
      <w:r w:rsidRPr="0087090D">
        <w:rPr>
          <w:rFonts w:cs="Arial"/>
          <w:spacing w:val="-3"/>
        </w:rPr>
        <w:t xml:space="preserve"> any obligations pertaining to </w:t>
      </w:r>
      <w:r w:rsidRPr="0087090D">
        <w:t>that well, except liability for payments under this Article 18.1, as of the effective date of its assignment to the non-abandoning Parties.</w:t>
      </w:r>
    </w:p>
    <w:p w14:paraId="5F042294" w14:textId="77777777" w:rsidR="00B76B14" w:rsidRPr="0087090D" w:rsidRDefault="00B76B14">
      <w:pPr>
        <w:pStyle w:val="Heading2"/>
      </w:pPr>
      <w:bookmarkStart w:id="4611" w:name="_Toc361143771"/>
      <w:bookmarkStart w:id="4612" w:name="_Toc379988176"/>
      <w:bookmarkStart w:id="4613" w:name="_Toc389722628"/>
      <w:bookmarkStart w:id="4614" w:name="_Toc390177090"/>
      <w:bookmarkStart w:id="4615" w:name="_Toc167854091"/>
      <w:r w:rsidRPr="0087090D">
        <w:t xml:space="preserve">Abandonment of </w:t>
      </w:r>
      <w:r w:rsidR="00F2072B" w:rsidRPr="0087090D">
        <w:t>Equipment</w:t>
      </w:r>
      <w:bookmarkEnd w:id="4611"/>
      <w:bookmarkEnd w:id="4612"/>
      <w:bookmarkEnd w:id="4613"/>
      <w:bookmarkEnd w:id="4614"/>
      <w:bookmarkEnd w:id="4615"/>
      <w:r w:rsidR="00F2072B" w:rsidRPr="0087090D">
        <w:t xml:space="preserve"> </w:t>
      </w:r>
    </w:p>
    <w:p w14:paraId="3CAF7277" w14:textId="265B54BA" w:rsidR="00B76B14" w:rsidRPr="0087090D" w:rsidRDefault="00B76B14">
      <w:pPr>
        <w:pStyle w:val="Text2"/>
      </w:pPr>
      <w:r w:rsidRPr="0087090D">
        <w:t>Any Participating Party in a Production System or Facilit</w:t>
      </w:r>
      <w:r w:rsidR="00D91C1D" w:rsidRPr="0087090D">
        <w:t>ies</w:t>
      </w:r>
      <w:r w:rsidRPr="0087090D">
        <w:t xml:space="preserve"> </w:t>
      </w:r>
      <w:r w:rsidR="004A208E" w:rsidRPr="0087090D">
        <w:t xml:space="preserve">or an enhanced recovery and/or pressure maintenance program </w:t>
      </w:r>
      <w:r w:rsidR="00D91C1D" w:rsidRPr="0087090D">
        <w:t xml:space="preserve">described in Article 12.11 </w:t>
      </w:r>
      <w:r w:rsidR="00D91C1D" w:rsidRPr="0087090D">
        <w:rPr>
          <w:i/>
          <w:iCs/>
        </w:rPr>
        <w:t xml:space="preserve">(Enhanced Recovery and/or Pressure Maintenance Program Proposals) </w:t>
      </w:r>
      <w:r w:rsidR="005712B7" w:rsidRPr="0087090D">
        <w:t xml:space="preserve">(the “Equipment”) </w:t>
      </w:r>
      <w:r w:rsidRPr="0087090D">
        <w:t xml:space="preserve">may propose the abandonment and disposition of that </w:t>
      </w:r>
      <w:r w:rsidR="005712B7" w:rsidRPr="0087090D">
        <w:t>E</w:t>
      </w:r>
      <w:r w:rsidRPr="0087090D">
        <w:t xml:space="preserve">quipment.  If that proposal is unanimously agreed to by the Participating Parties, the Operator shall abandon and dispose of that </w:t>
      </w:r>
      <w:r w:rsidR="00D91C1D" w:rsidRPr="0087090D">
        <w:t>E</w:t>
      </w:r>
      <w:r w:rsidRPr="0087090D">
        <w:t xml:space="preserve">quipment at the Cost and risk of the Participating Parties.  If a Participating Party fails to respond within the applicable response period, that Participating Party shall be deemed to have approved the abandonment and disposal of the </w:t>
      </w:r>
      <w:r w:rsidR="00D91C1D" w:rsidRPr="0087090D">
        <w:t>Equipment</w:t>
      </w:r>
      <w:r w:rsidRPr="0087090D">
        <w:t xml:space="preserve">.  If all Participating Parties do not approve abandoning and disposing of the </w:t>
      </w:r>
      <w:r w:rsidR="00D91C1D" w:rsidRPr="0087090D">
        <w:t>Equipment</w:t>
      </w:r>
      <w:r w:rsidRPr="0087090D">
        <w:t xml:space="preserve">, the Operator shall prepare </w:t>
      </w:r>
      <w:r w:rsidRPr="0087090D">
        <w:lastRenderedPageBreak/>
        <w:t xml:space="preserve">an estimate of the Costs of abandonment, removal, site clearance, and disposition of the </w:t>
      </w:r>
      <w:r w:rsidR="00D91C1D" w:rsidRPr="0087090D">
        <w:t>Equipment</w:t>
      </w:r>
      <w:r w:rsidRPr="0087090D">
        <w:t xml:space="preserve">, less the estimated salvage value of the </w:t>
      </w:r>
      <w:r w:rsidR="00D91C1D" w:rsidRPr="0087090D">
        <w:t>Equipment</w:t>
      </w:r>
      <w:r w:rsidRPr="0087090D">
        <w:t xml:space="preserve">, as determined under Exhibit </w:t>
      </w:r>
      <w:r w:rsidR="009079BD">
        <w:t>“</w:t>
      </w:r>
      <w:r w:rsidRPr="0087090D">
        <w:t>C</w:t>
      </w:r>
      <w:r w:rsidR="00FF65C5">
        <w:t>,</w:t>
      </w:r>
      <w:r w:rsidR="00B117F3">
        <w:t>”</w:t>
      </w:r>
      <w:r w:rsidRPr="0087090D">
        <w:t xml:space="preserve"> and the Participating Party desiring to abandon and dispose of the </w:t>
      </w:r>
      <w:r w:rsidR="00D91C1D" w:rsidRPr="0087090D">
        <w:t>Equipment</w:t>
      </w:r>
      <w:r w:rsidRPr="0087090D">
        <w:t xml:space="preserve"> shall pay the Operator, for the benefit of the non-abandoning Participating Parties, its share of that estimate within thirty (30) days of its receipt of the estimate.  If an abandoning Participating Party</w:t>
      </w:r>
      <w:r w:rsidR="009079BD">
        <w:t>’</w:t>
      </w:r>
      <w:r w:rsidRPr="0087090D">
        <w:t xml:space="preserve">s respective share of the estimated salvage value is greater than its share of the estimated </w:t>
      </w:r>
      <w:del w:id="4616" w:author="Landry, Amanda" w:date="2014-06-10T15:20:00Z">
        <w:r w:rsidRPr="0087090D">
          <w:delText>costs</w:delText>
        </w:r>
      </w:del>
      <w:ins w:id="4617" w:author="Landry, Amanda" w:date="2014-06-10T15:20:00Z">
        <w:r w:rsidR="006A3D15">
          <w:t>C</w:t>
        </w:r>
        <w:r w:rsidR="006A3D15" w:rsidRPr="0087090D">
          <w:t>osts</w:t>
        </w:r>
      </w:ins>
      <w:r w:rsidRPr="0087090D">
        <w:t xml:space="preserve">, the Operator, on behalf of the non-abandoning Participating Parties, shall pay to the abandoning Participating Party </w:t>
      </w:r>
      <w:del w:id="4618" w:author="Landry, Amanda" w:date="2014-06-10T15:20:00Z">
        <w:r w:rsidRPr="0087090D">
          <w:delText>a sum</w:delText>
        </w:r>
      </w:del>
      <w:ins w:id="4619" w:author="Landry, Amanda" w:date="2014-06-10T15:20:00Z">
        <w:r w:rsidR="006A3D15">
          <w:t>an amount</w:t>
        </w:r>
      </w:ins>
      <w:r w:rsidRPr="0087090D">
        <w:t xml:space="preserve"> equal to the </w:t>
      </w:r>
      <w:del w:id="4620" w:author="Landry, Amanda" w:date="2014-06-10T15:20:00Z">
        <w:r w:rsidRPr="0087090D">
          <w:delText>surplus</w:delText>
        </w:r>
      </w:del>
      <w:ins w:id="4621" w:author="Landry, Amanda" w:date="2014-06-10T15:20:00Z">
        <w:r w:rsidR="006A3D15">
          <w:t>difference</w:t>
        </w:r>
      </w:ins>
      <w:r w:rsidR="006A3D15" w:rsidRPr="0087090D">
        <w:t xml:space="preserve"> </w:t>
      </w:r>
      <w:r w:rsidRPr="0087090D">
        <w:t>within thirty (30) days of the abandoning Participating Party</w:t>
      </w:r>
      <w:r w:rsidR="00B75E23" w:rsidRPr="0087090D">
        <w:t>’</w:t>
      </w:r>
      <w:r w:rsidRPr="0087090D">
        <w:t xml:space="preserve">s receipt of the estimate.  Each Participating Party desiring to abandon </w:t>
      </w:r>
      <w:r w:rsidR="005712B7" w:rsidRPr="0087090D">
        <w:t xml:space="preserve">the </w:t>
      </w:r>
      <w:r w:rsidR="00D91C1D" w:rsidRPr="0087090D">
        <w:t>Equipment</w:t>
      </w:r>
      <w:r w:rsidRPr="0087090D">
        <w:t xml:space="preserve"> shall assign to each non-abandoning Participating Party in th</w:t>
      </w:r>
      <w:r w:rsidR="005712B7" w:rsidRPr="0087090D">
        <w:t>e</w:t>
      </w:r>
      <w:r w:rsidRPr="0087090D">
        <w:t xml:space="preserve"> </w:t>
      </w:r>
      <w:r w:rsidR="005712B7" w:rsidRPr="0087090D">
        <w:t>Equipment</w:t>
      </w:r>
      <w:r w:rsidRPr="0087090D">
        <w:t xml:space="preserve"> a portion of its Working Interest in th</w:t>
      </w:r>
      <w:r w:rsidR="00F2072B" w:rsidRPr="0087090D">
        <w:t>e</w:t>
      </w:r>
      <w:r w:rsidRPr="0087090D">
        <w:t xml:space="preserve"> </w:t>
      </w:r>
      <w:r w:rsidR="005712B7" w:rsidRPr="0087090D">
        <w:t>Equipment</w:t>
      </w:r>
      <w:r w:rsidRPr="0087090D">
        <w:t xml:space="preserve"> equal to the non-abandoning Party</w:t>
      </w:r>
      <w:r w:rsidR="009079BD">
        <w:t>’</w:t>
      </w:r>
      <w:r w:rsidRPr="0087090D">
        <w:t xml:space="preserve">s Participating </w:t>
      </w:r>
      <w:del w:id="4622" w:author="Landry, Amanda" w:date="2014-06-10T15:20:00Z">
        <w:r w:rsidRPr="0087090D">
          <w:delText>Interests</w:delText>
        </w:r>
      </w:del>
      <w:ins w:id="4623" w:author="Landry, Amanda" w:date="2014-06-10T15:20:00Z">
        <w:r w:rsidRPr="0087090D">
          <w:t>Interest</w:t>
        </w:r>
        <w:r w:rsidR="00FC7E1D">
          <w:t xml:space="preserve"> Share</w:t>
        </w:r>
      </w:ins>
      <w:r w:rsidRPr="0087090D">
        <w:t xml:space="preserve"> in th</w:t>
      </w:r>
      <w:r w:rsidR="00F2072B" w:rsidRPr="0087090D">
        <w:t>e</w:t>
      </w:r>
      <w:r w:rsidRPr="0087090D">
        <w:t xml:space="preserve"> </w:t>
      </w:r>
      <w:r w:rsidR="005712B7" w:rsidRPr="0087090D">
        <w:t xml:space="preserve">Equipment </w:t>
      </w:r>
      <w:r w:rsidRPr="0087090D">
        <w:t xml:space="preserve">divided by the entire Participating </w:t>
      </w:r>
      <w:del w:id="4624" w:author="Landry, Amanda" w:date="2014-06-10T15:20:00Z">
        <w:r w:rsidRPr="0087090D">
          <w:delText>Interests</w:delText>
        </w:r>
      </w:del>
      <w:ins w:id="4625" w:author="Landry, Amanda" w:date="2014-06-10T15:20:00Z">
        <w:r w:rsidRPr="0087090D">
          <w:t>Interest</w:t>
        </w:r>
        <w:r w:rsidR="00FC7E1D">
          <w:t xml:space="preserve"> Share</w:t>
        </w:r>
      </w:ins>
      <w:r w:rsidRPr="0087090D">
        <w:t xml:space="preserve"> of the non-abandoning Parties in th</w:t>
      </w:r>
      <w:r w:rsidR="00F2072B" w:rsidRPr="0087090D">
        <w:t>e</w:t>
      </w:r>
      <w:r w:rsidRPr="0087090D">
        <w:t xml:space="preserve"> </w:t>
      </w:r>
      <w:r w:rsidR="005712B7" w:rsidRPr="0087090D">
        <w:t>Equipment</w:t>
      </w:r>
      <w:r w:rsidRPr="0087090D">
        <w:t xml:space="preserve">.  That assignment shall be effective as of the date of the abandoning Party’s response to the </w:t>
      </w:r>
      <w:r w:rsidR="00D91C1D" w:rsidRPr="0087090D">
        <w:t>Equipment</w:t>
      </w:r>
      <w:r w:rsidRPr="0087090D">
        <w:t xml:space="preserve"> abandonment proposal.  The abandoning Party shall </w:t>
      </w:r>
      <w:r w:rsidRPr="0087090D">
        <w:rPr>
          <w:rFonts w:cs="Arial"/>
        </w:rPr>
        <w:t>assume and be liable for</w:t>
      </w:r>
      <w:r w:rsidRPr="0087090D">
        <w:rPr>
          <w:rFonts w:cs="Arial"/>
          <w:spacing w:val="-3"/>
        </w:rPr>
        <w:t xml:space="preserve"> all obligations pertaining to </w:t>
      </w:r>
      <w:r w:rsidRPr="0087090D">
        <w:t>th</w:t>
      </w:r>
      <w:r w:rsidR="00F2072B" w:rsidRPr="0087090D">
        <w:t>e</w:t>
      </w:r>
      <w:r w:rsidRPr="0087090D">
        <w:t xml:space="preserve"> </w:t>
      </w:r>
      <w:r w:rsidR="005712B7" w:rsidRPr="0087090D">
        <w:t>Equipment</w:t>
      </w:r>
      <w:r w:rsidRPr="0087090D">
        <w:t xml:space="preserve">, except liability for payments under this Article 18.2, prior to the effective date of its assignment to the non-abandoning Parties.  The abandoning Party shall not </w:t>
      </w:r>
      <w:r w:rsidRPr="0087090D">
        <w:rPr>
          <w:rFonts w:cs="Arial"/>
        </w:rPr>
        <w:t>assume and be liable for</w:t>
      </w:r>
      <w:r w:rsidRPr="0087090D">
        <w:rPr>
          <w:rFonts w:cs="Arial"/>
          <w:spacing w:val="-3"/>
        </w:rPr>
        <w:t xml:space="preserve"> any obligations pertaining to </w:t>
      </w:r>
      <w:r w:rsidRPr="0087090D">
        <w:t>th</w:t>
      </w:r>
      <w:r w:rsidR="00F2072B" w:rsidRPr="0087090D">
        <w:t>e</w:t>
      </w:r>
      <w:r w:rsidRPr="0087090D">
        <w:t xml:space="preserve"> </w:t>
      </w:r>
      <w:r w:rsidR="005712B7" w:rsidRPr="0087090D">
        <w:t>Equipment</w:t>
      </w:r>
      <w:r w:rsidRPr="0087090D">
        <w:t>, except liability for payments under this Article 18.2, as of the effective date of its assignment to the non-abandoning Parties.</w:t>
      </w:r>
    </w:p>
    <w:p w14:paraId="31C70BE2" w14:textId="77777777" w:rsidR="00B76B14" w:rsidRPr="0087090D" w:rsidRDefault="00B76B14">
      <w:pPr>
        <w:pStyle w:val="Heading2"/>
      </w:pPr>
      <w:bookmarkStart w:id="4626" w:name="_Toc361143772"/>
      <w:bookmarkStart w:id="4627" w:name="_Toc379988177"/>
      <w:bookmarkStart w:id="4628" w:name="_Toc389722629"/>
      <w:bookmarkStart w:id="4629" w:name="_Toc390177091"/>
      <w:bookmarkStart w:id="4630" w:name="_Toc167854092"/>
      <w:r w:rsidRPr="0087090D">
        <w:t xml:space="preserve">Disposal of Surplus </w:t>
      </w:r>
      <w:bookmarkEnd w:id="4626"/>
      <w:bookmarkEnd w:id="4627"/>
      <w:r w:rsidR="005F2736">
        <w:t>Materiel</w:t>
      </w:r>
      <w:bookmarkEnd w:id="4628"/>
      <w:bookmarkEnd w:id="4629"/>
      <w:bookmarkEnd w:id="4630"/>
    </w:p>
    <w:p w14:paraId="3C1FAFF9" w14:textId="77777777" w:rsidR="00B76B14" w:rsidRPr="0087090D" w:rsidRDefault="00B76B14">
      <w:pPr>
        <w:pStyle w:val="Text2"/>
      </w:pPr>
      <w:r w:rsidRPr="0087090D">
        <w:t xml:space="preserve">The Operator may classify materiel acquired under this Agreement as surplus when the Operator deems it is no longer needed in present or foreseeable activities or operations.  The Operator shall determine the value and Cost of disposing of the </w:t>
      </w:r>
      <w:r w:rsidR="005F2736">
        <w:t>materiel</w:t>
      </w:r>
      <w:r w:rsidRPr="0087090D">
        <w:t xml:space="preserve"> under Exhibit </w:t>
      </w:r>
      <w:r w:rsidR="009079BD">
        <w:t>“</w:t>
      </w:r>
      <w:r w:rsidRPr="0087090D">
        <w:t>C</w:t>
      </w:r>
      <w:r w:rsidR="00FF65C5">
        <w:t>.</w:t>
      </w:r>
      <w:r w:rsidR="009079BD">
        <w:t>”</w:t>
      </w:r>
      <w:r w:rsidRPr="0087090D">
        <w:t xml:space="preserve">  If the </w:t>
      </w:r>
      <w:r w:rsidR="00A95367">
        <w:t>materi</w:t>
      </w:r>
      <w:r w:rsidR="005F2736">
        <w:t>e</w:t>
      </w:r>
      <w:r w:rsidR="00A95367">
        <w:t>l</w:t>
      </w:r>
      <w:r w:rsidRPr="0087090D">
        <w:t xml:space="preserve"> is classified as junk or if the value, less the Cost of disposal, is less than or equal to ___________________________ dollars ($_________), the Operator may dispose of the surplus </w:t>
      </w:r>
      <w:r w:rsidR="005F2736">
        <w:t>materiel</w:t>
      </w:r>
      <w:r w:rsidRPr="0087090D">
        <w:t xml:space="preserve"> in a manner it deems appropriate.  If the value, less the Cost of disposal of the surplus </w:t>
      </w:r>
      <w:r w:rsidR="005F2736">
        <w:t>materiel</w:t>
      </w:r>
      <w:r w:rsidRPr="0087090D">
        <w:t xml:space="preserve">, is greater than __________________________ dollars ($_________), the Operator shall give written notice thereof to the Parties owning the </w:t>
      </w:r>
      <w:r w:rsidR="005F2736">
        <w:t>materiel</w:t>
      </w:r>
      <w:r w:rsidRPr="0087090D">
        <w:t xml:space="preserve">, and the surplus </w:t>
      </w:r>
      <w:r w:rsidR="005F2736">
        <w:t>materiel</w:t>
      </w:r>
      <w:r w:rsidRPr="0087090D">
        <w:t xml:space="preserve"> shall be disposed of in accordance with the method of disposal approved by the </w:t>
      </w:r>
      <w:r w:rsidRPr="0087090D">
        <w:lastRenderedPageBreak/>
        <w:t xml:space="preserve">Parties owning the </w:t>
      </w:r>
      <w:r w:rsidR="005F2736">
        <w:t>materiel</w:t>
      </w:r>
      <w:r w:rsidRPr="0087090D">
        <w:t xml:space="preserve">.  Proceeds from the sale or transfer of surplus </w:t>
      </w:r>
      <w:r w:rsidR="005F2736">
        <w:t>materiel</w:t>
      </w:r>
      <w:r w:rsidRPr="0087090D">
        <w:t xml:space="preserve"> shall be promptly credited to each Party in proportion to its ownership of the </w:t>
      </w:r>
      <w:r w:rsidR="005F2736">
        <w:t>materiel</w:t>
      </w:r>
      <w:r w:rsidRPr="0087090D">
        <w:t xml:space="preserve"> at the time of the retirement or disposition of the </w:t>
      </w:r>
      <w:r w:rsidR="005F2736">
        <w:t>materiel</w:t>
      </w:r>
      <w:r w:rsidRPr="0087090D">
        <w:t>.</w:t>
      </w:r>
    </w:p>
    <w:p w14:paraId="26AEB940" w14:textId="77777777" w:rsidR="00B76B14" w:rsidRPr="0087090D" w:rsidRDefault="00B76B14">
      <w:pPr>
        <w:pStyle w:val="Heading2"/>
      </w:pPr>
      <w:bookmarkStart w:id="4631" w:name="_Toc361143773"/>
      <w:bookmarkStart w:id="4632" w:name="_Toc379988178"/>
      <w:bookmarkStart w:id="4633" w:name="_Toc389722630"/>
      <w:bookmarkStart w:id="4634" w:name="_Toc390177092"/>
      <w:bookmarkStart w:id="4635" w:name="_Toc167854093"/>
      <w:r w:rsidRPr="0087090D">
        <w:t>Abandonment Operations Required by Governmental Authority</w:t>
      </w:r>
      <w:bookmarkEnd w:id="4631"/>
      <w:bookmarkEnd w:id="4632"/>
      <w:bookmarkEnd w:id="4633"/>
      <w:bookmarkEnd w:id="4634"/>
      <w:bookmarkEnd w:id="4635"/>
    </w:p>
    <w:p w14:paraId="1805A544" w14:textId="77777777" w:rsidR="00B76B14" w:rsidRPr="0087090D" w:rsidRDefault="00B76B14">
      <w:pPr>
        <w:pStyle w:val="Text2"/>
      </w:pPr>
      <w:r w:rsidRPr="0087090D">
        <w:t xml:space="preserve">The Operator shall conduct the abandonment and removal of any </w:t>
      </w:r>
      <w:r w:rsidR="00D91C1D" w:rsidRPr="0087090D">
        <w:t>Equipment</w:t>
      </w:r>
      <w:r w:rsidRPr="0087090D">
        <w:t xml:space="preserve"> </w:t>
      </w:r>
      <w:r w:rsidR="00F2072B" w:rsidRPr="0087090D">
        <w:t>[</w:t>
      </w:r>
      <w:r w:rsidR="00620A20" w:rsidRPr="0087090D">
        <w:t>as defined in Article 18.2</w:t>
      </w:r>
      <w:r w:rsidR="00F2072B" w:rsidRPr="0087090D">
        <w:t xml:space="preserve"> </w:t>
      </w:r>
      <w:r w:rsidR="00F2072B" w:rsidRPr="0087090D">
        <w:rPr>
          <w:i/>
        </w:rPr>
        <w:t>(Abandonment of Equipment)</w:t>
      </w:r>
      <w:r w:rsidR="00F2072B" w:rsidRPr="0087090D">
        <w:t xml:space="preserve">] </w:t>
      </w:r>
      <w:r w:rsidRPr="0087090D">
        <w:t xml:space="preserve">required by a governmental authority, and the Costs, risks, and net proceeds of that abandonment and removal will be shared by the Participating Parties in that </w:t>
      </w:r>
      <w:r w:rsidR="00D91C1D" w:rsidRPr="0087090D">
        <w:t>Equipment</w:t>
      </w:r>
      <w:r w:rsidRPr="0087090D">
        <w:t xml:space="preserve"> </w:t>
      </w:r>
      <w:r w:rsidR="00620A20" w:rsidRPr="0087090D">
        <w:t>[as defined in Article 18.2</w:t>
      </w:r>
      <w:r w:rsidR="00F2072B" w:rsidRPr="0087090D">
        <w:t xml:space="preserve"> </w:t>
      </w:r>
      <w:r w:rsidR="00F2072B" w:rsidRPr="0087090D">
        <w:rPr>
          <w:i/>
        </w:rPr>
        <w:t>(Abandonment of Equipment)</w:t>
      </w:r>
      <w:r w:rsidR="00F2072B" w:rsidRPr="0087090D">
        <w:t xml:space="preserve">] </w:t>
      </w:r>
      <w:r w:rsidRPr="0087090D">
        <w:t xml:space="preserve">according to their Participating Interest Share. </w:t>
      </w:r>
    </w:p>
    <w:p w14:paraId="2BA1F374" w14:textId="77777777" w:rsidR="00B76B14" w:rsidRPr="0087090D" w:rsidRDefault="00B76B14">
      <w:pPr>
        <w:pStyle w:val="Heading1"/>
      </w:pPr>
      <w:bookmarkStart w:id="4636" w:name="_Toc361143774"/>
      <w:bookmarkStart w:id="4637" w:name="_Toc379988179"/>
      <w:bookmarkStart w:id="4638" w:name="_Toc389722631"/>
      <w:bookmarkStart w:id="4639" w:name="_Toc390177093"/>
      <w:bookmarkStart w:id="4640" w:name="_Toc167854094"/>
      <w:r w:rsidRPr="0087090D">
        <w:t>RENTALS, ROYALTIES, AND MINIMUM ROYALTIES</w:t>
      </w:r>
      <w:bookmarkEnd w:id="4636"/>
      <w:bookmarkEnd w:id="4637"/>
      <w:bookmarkEnd w:id="4638"/>
      <w:bookmarkEnd w:id="4639"/>
      <w:bookmarkEnd w:id="4640"/>
    </w:p>
    <w:p w14:paraId="7F056322" w14:textId="77777777" w:rsidR="00B76B14" w:rsidRPr="0087090D" w:rsidRDefault="00B76B14">
      <w:pPr>
        <w:pStyle w:val="Heading2"/>
      </w:pPr>
      <w:bookmarkStart w:id="4641" w:name="_Toc361143775"/>
      <w:bookmarkStart w:id="4642" w:name="_Toc379988180"/>
      <w:bookmarkStart w:id="4643" w:name="_Toc389722632"/>
      <w:bookmarkStart w:id="4644" w:name="_Toc390177094"/>
      <w:bookmarkStart w:id="4645" w:name="_Toc167854095"/>
      <w:r w:rsidRPr="0087090D">
        <w:t>Burdens on Hydrocarbon Production</w:t>
      </w:r>
      <w:bookmarkEnd w:id="4641"/>
      <w:bookmarkEnd w:id="4642"/>
      <w:bookmarkEnd w:id="4643"/>
      <w:bookmarkEnd w:id="4644"/>
      <w:bookmarkEnd w:id="4645"/>
    </w:p>
    <w:p w14:paraId="0CB8FFD3" w14:textId="18CE20F0" w:rsidR="00B76B14" w:rsidRPr="0087090D" w:rsidRDefault="00B76B14">
      <w:pPr>
        <w:pStyle w:val="Text2"/>
      </w:pPr>
      <w:r w:rsidRPr="0087090D">
        <w:t>If a Party has previously created or hereafter creates an overriding royalty, production payment, carried or reversionary working interest, net profits interest, mortgage, lien, security interest</w:t>
      </w:r>
      <w:r w:rsidR="009079BD">
        <w:t>,</w:t>
      </w:r>
      <w:r w:rsidRPr="0087090D">
        <w:t xml:space="preserve"> or other type of burden on Hydrocarbon production, including</w:t>
      </w:r>
      <w:del w:id="4646" w:author="Landry, Amanda" w:date="2014-06-10T15:20:00Z">
        <w:r w:rsidRPr="0087090D">
          <w:delText>, but not limited to,</w:delText>
        </w:r>
      </w:del>
      <w:r w:rsidRPr="0087090D">
        <w:t xml:space="preserve"> agreements affecting the marketing, processing</w:t>
      </w:r>
      <w:r w:rsidR="009079BD">
        <w:t>,</w:t>
      </w:r>
      <w:r w:rsidRPr="0087090D">
        <w:t xml:space="preserve"> or transportation of Hydrocarbon Production, other than the lessor's royalty stipulated in a Lease (a </w:t>
      </w:r>
      <w:r w:rsidR="009079BD">
        <w:t>“</w:t>
      </w:r>
      <w:r w:rsidRPr="0087090D">
        <w:t>Lease Burden</w:t>
      </w:r>
      <w:r w:rsidR="009079BD">
        <w:t>”</w:t>
      </w:r>
      <w:r w:rsidRPr="0087090D">
        <w:t>), the Party creating the Lease Burden shall assume and bear all liabilities and obligations of the Lease Burden regardless of that Party</w:t>
      </w:r>
      <w:r w:rsidR="009079BD">
        <w:t>’</w:t>
      </w:r>
      <w:r w:rsidRPr="0087090D">
        <w:t>s participation status and notwithstanding an assignment under this Agreement of all or part of that Party</w:t>
      </w:r>
      <w:r w:rsidR="009B7C53">
        <w:t>’</w:t>
      </w:r>
      <w:r w:rsidRPr="0087090D">
        <w:t xml:space="preserve">s Working Interest to another party.  The Party creating the Lease Burden shall indemnify, release, defend, and hold all other Parties harmless from all claims and demands for payment asserted by the owners of the Lease Burden.  </w:t>
      </w:r>
    </w:p>
    <w:p w14:paraId="303AE77E" w14:textId="77777777" w:rsidR="00B76B14" w:rsidRPr="0087090D" w:rsidRDefault="00B76B14">
      <w:pPr>
        <w:pStyle w:val="Heading3"/>
      </w:pPr>
      <w:bookmarkStart w:id="4647" w:name="_Toc361143776"/>
      <w:bookmarkStart w:id="4648" w:name="_Toc379988181"/>
      <w:bookmarkStart w:id="4649" w:name="_Toc389722633"/>
      <w:bookmarkStart w:id="4650" w:name="_Toc390177095"/>
      <w:bookmarkStart w:id="4651" w:name="_Toc167854096"/>
      <w:r w:rsidRPr="0087090D">
        <w:t>Subsequently Created Lease Burdens</w:t>
      </w:r>
      <w:bookmarkEnd w:id="4647"/>
      <w:bookmarkEnd w:id="4648"/>
      <w:bookmarkEnd w:id="4649"/>
      <w:bookmarkEnd w:id="4650"/>
      <w:bookmarkEnd w:id="4651"/>
    </w:p>
    <w:p w14:paraId="5ECF9C32" w14:textId="77777777" w:rsidR="00B76B14" w:rsidRPr="0087090D" w:rsidRDefault="00B76B14">
      <w:pPr>
        <w:pStyle w:val="Text3"/>
      </w:pPr>
      <w:r w:rsidRPr="0087090D">
        <w:t xml:space="preserve">Notwithstanding any contrary provision of this Agreement, if a Party, after executing this Agreement, creates a Lease </w:t>
      </w:r>
      <w:proofErr w:type="gramStart"/>
      <w:r w:rsidRPr="0087090D">
        <w:t>Burden, that</w:t>
      </w:r>
      <w:proofErr w:type="gramEnd"/>
      <w:r w:rsidRPr="0087090D">
        <w:t xml:space="preserve"> Lease Burden shall be made specifically subject to this Agreement.  If the Party owning the Working Interest from which a Lease Burden is created (a) fails to pay when due its share of Costs, (b) withdraws from this Agreement, or (c) Elects to abandon a well under Article 18.1 </w:t>
      </w:r>
      <w:r w:rsidRPr="0087090D">
        <w:rPr>
          <w:i/>
        </w:rPr>
        <w:t>(Abandonment of Wells)</w:t>
      </w:r>
      <w:r w:rsidRPr="0087090D">
        <w:t xml:space="preserve">, then the beneficiary of the Lease Burden will </w:t>
      </w:r>
      <w:r w:rsidRPr="0087090D">
        <w:lastRenderedPageBreak/>
        <w:t>be chargeable with Costs equal to its fractional interest in gross production and the security rights created in Exhibit “F” will be applicable against that Lease Burden.  The Operator has the right to enforce the security rights (and all other rights granted under this Agreement) against the beneficiary of a Lease Burden for the purpose of collecting Costs chargeable to the Lease Burden.  The rights of the beneficiary of a Lease Burden are subordinate to the rights of the Parties granted by Exhibit “F</w:t>
      </w:r>
      <w:r w:rsidR="00FF65C5">
        <w:t>.</w:t>
      </w:r>
      <w:r w:rsidR="008C3D7F">
        <w:t>”</w:t>
      </w:r>
    </w:p>
    <w:p w14:paraId="5DA818AF" w14:textId="77777777" w:rsidR="00B76B14" w:rsidRPr="0087090D" w:rsidRDefault="00B76B14">
      <w:pPr>
        <w:pStyle w:val="Heading2"/>
      </w:pPr>
      <w:bookmarkStart w:id="4652" w:name="_Toc361143777"/>
      <w:bookmarkStart w:id="4653" w:name="_Toc379988182"/>
      <w:bookmarkStart w:id="4654" w:name="_Toc389722634"/>
      <w:bookmarkStart w:id="4655" w:name="_Toc390177096"/>
      <w:bookmarkStart w:id="4656" w:name="_Toc167854097"/>
      <w:r w:rsidRPr="0087090D">
        <w:t>Payment of Rentals and Royalties</w:t>
      </w:r>
      <w:bookmarkEnd w:id="4652"/>
      <w:bookmarkEnd w:id="4653"/>
      <w:bookmarkEnd w:id="4654"/>
      <w:bookmarkEnd w:id="4655"/>
      <w:bookmarkEnd w:id="4656"/>
    </w:p>
    <w:p w14:paraId="14C7C858" w14:textId="1672699A" w:rsidR="00B76B14" w:rsidRPr="0087090D" w:rsidRDefault="00B76B14">
      <w:pPr>
        <w:pStyle w:val="Text2"/>
      </w:pPr>
      <w:r w:rsidRPr="0087090D">
        <w:t>The Operator shall make all rental payments for the Leases on behalf of the Parties.  The Operator shall use reasonable care to make proper and timely payment of the rental payments, all minimum royalties, and all other similar payments accruing under the Leases.  Upon receipt of proper evidence of those payments and the Operator's invoice for its proportionate share of those payments, each Non</w:t>
      </w:r>
      <w:r w:rsidRPr="0087090D">
        <w:noBreakHyphen/>
        <w:t>Operating Party shall reimburse the Operator for the Non</w:t>
      </w:r>
      <w:r w:rsidRPr="0087090D">
        <w:noBreakHyphen/>
        <w:t>Operating Party's Working Interest share of those payments.  In the event</w:t>
      </w:r>
      <w:r w:rsidR="009B7C53">
        <w:t xml:space="preserve"> the</w:t>
      </w:r>
      <w:r w:rsidRPr="0087090D">
        <w:t xml:space="preserve"> Operator fails to make proper payment of a rental, minimum royalty</w:t>
      </w:r>
      <w:r w:rsidR="009B7C53">
        <w:t>,</w:t>
      </w:r>
      <w:r w:rsidRPr="0087090D">
        <w:t xml:space="preserve"> or other similar payment accruing under a Lease through mistake or oversight where that payment is required to continue that Lease in force and effect, the Operator will not be liable to the other Parties for any resulting damages or any loss that results from the non-payment, </w:t>
      </w:r>
      <w:del w:id="4657" w:author="Landry, Amanda" w:date="2014-06-10T15:20:00Z">
        <w:r w:rsidRPr="0087090D">
          <w:delText>unless</w:delText>
        </w:r>
      </w:del>
      <w:ins w:id="4658" w:author="Landry, Amanda" w:date="2014-06-10T15:20:00Z">
        <w:r w:rsidR="005F7EF7">
          <w:t>except to the extent</w:t>
        </w:r>
      </w:ins>
      <w:r w:rsidR="005F7EF7" w:rsidRPr="0087090D">
        <w:t xml:space="preserve"> </w:t>
      </w:r>
      <w:r w:rsidRPr="0087090D">
        <w:t xml:space="preserve">that non-payment is due to the </w:t>
      </w:r>
      <w:del w:id="4659" w:author="Landry, Amanda" w:date="2014-06-10T15:20:00Z">
        <w:r w:rsidRPr="0087090D">
          <w:delText>gross negligence</w:delText>
        </w:r>
      </w:del>
      <w:ins w:id="4660" w:author="Landry, Amanda" w:date="2014-06-10T15:20:00Z">
        <w:r w:rsidR="005F2736">
          <w:t>G</w:t>
        </w:r>
        <w:r w:rsidRPr="0087090D">
          <w:t xml:space="preserve">ross </w:t>
        </w:r>
        <w:r w:rsidR="005F2736">
          <w:t>N</w:t>
        </w:r>
        <w:r w:rsidRPr="0087090D">
          <w:t>egligence</w:t>
        </w:r>
      </w:ins>
      <w:r w:rsidRPr="0087090D">
        <w:t xml:space="preserve"> or </w:t>
      </w:r>
      <w:del w:id="4661" w:author="Landry, Amanda" w:date="2014-06-10T15:20:00Z">
        <w:r w:rsidRPr="0087090D">
          <w:delText>willful misconduct</w:delText>
        </w:r>
      </w:del>
      <w:ins w:id="4662" w:author="Landry, Amanda" w:date="2014-06-10T15:20:00Z">
        <w:r w:rsidR="005F2736">
          <w:t>W</w:t>
        </w:r>
        <w:r w:rsidRPr="0087090D">
          <w:t xml:space="preserve">illful </w:t>
        </w:r>
        <w:r w:rsidR="005F2736">
          <w:t>M</w:t>
        </w:r>
        <w:r w:rsidRPr="0087090D">
          <w:t>isconduct</w:t>
        </w:r>
      </w:ins>
      <w:r w:rsidRPr="0087090D">
        <w:t xml:space="preserve"> of the Operator.  The loss of a Lease or interest therein that results from the Operator’s failure to pay, or the Operator’s erroneous payment of, a rental, minimum royalty, or other similar payments is a joint loss, and there will be no readjustment of Working Interests as a consequence thereof.  For production delivered in-kind by the Operator to a Non-Operating Party or to a third party for the account of a Non-Operating Party, the Non-Operating Party shall provide the Operator with information about the proceeds or value of the production in order for the Operator to make payments of all minimum royalties due.</w:t>
      </w:r>
    </w:p>
    <w:p w14:paraId="4F5D987B" w14:textId="77777777" w:rsidR="00B76B14" w:rsidRPr="0087090D" w:rsidRDefault="00B76B14">
      <w:pPr>
        <w:pStyle w:val="Heading3"/>
      </w:pPr>
      <w:bookmarkStart w:id="4663" w:name="_Toc361143778"/>
      <w:bookmarkStart w:id="4664" w:name="_Toc379988183"/>
      <w:bookmarkStart w:id="4665" w:name="_Toc389722635"/>
      <w:bookmarkStart w:id="4666" w:name="_Toc390177097"/>
      <w:bookmarkStart w:id="4667" w:name="_Toc167854098"/>
      <w:r w:rsidRPr="0087090D">
        <w:t>Non-Participation in Payments</w:t>
      </w:r>
      <w:bookmarkEnd w:id="4663"/>
      <w:bookmarkEnd w:id="4664"/>
      <w:bookmarkEnd w:id="4665"/>
      <w:bookmarkEnd w:id="4666"/>
      <w:bookmarkEnd w:id="4667"/>
    </w:p>
    <w:p w14:paraId="54AF8F95" w14:textId="77777777" w:rsidR="00B76B14" w:rsidRPr="0087090D" w:rsidRDefault="00B76B14">
      <w:pPr>
        <w:pStyle w:val="Text3"/>
      </w:pPr>
      <w:r w:rsidRPr="0087090D">
        <w:t xml:space="preserve">If a Party notifies the other Parties, in writing at least sixty (60) days before the date the payment is due of its intention not to pay its share of a rental, minimum royalty, or other similar payment, that Party shall be </w:t>
      </w:r>
      <w:r w:rsidRPr="0087090D">
        <w:lastRenderedPageBreak/>
        <w:t xml:space="preserve">deemed to have given a withdrawal notice under Article 17 </w:t>
      </w:r>
      <w:r w:rsidRPr="0087090D">
        <w:rPr>
          <w:i/>
        </w:rPr>
        <w:t>(Withdrawal From Agreement)</w:t>
      </w:r>
      <w:r w:rsidRPr="0087090D">
        <w:t>, and must withdraw from the entire Contract Area, not just the Lease on which the payment is due</w:t>
      </w:r>
      <w:r w:rsidRPr="0087090D">
        <w:rPr>
          <w:i/>
        </w:rPr>
        <w:t>.</w:t>
      </w:r>
      <w:r w:rsidRPr="0087090D">
        <w:t xml:space="preserve">  Upon this occurrence, the Operator shall make the payment solely for the benefit of the Remaining Parties, as defined in Article 17 </w:t>
      </w:r>
      <w:r w:rsidRPr="0087090D">
        <w:rPr>
          <w:i/>
        </w:rPr>
        <w:t>(Withdrawal From Agreement)</w:t>
      </w:r>
      <w:r w:rsidRPr="0087090D">
        <w:t xml:space="preserve">, and the Remaining Parties shall reimburse the Operator for their respective shares of the payment, based on the procedures in Article 17.2 </w:t>
      </w:r>
      <w:r w:rsidRPr="0087090D">
        <w:rPr>
          <w:i/>
        </w:rPr>
        <w:t>(Response to Withdrawal Notice)</w:t>
      </w:r>
      <w:r w:rsidRPr="0087090D">
        <w:t>.</w:t>
      </w:r>
    </w:p>
    <w:p w14:paraId="6E242C5B" w14:textId="77777777" w:rsidR="00B76B14" w:rsidRPr="0087090D" w:rsidRDefault="00B76B14">
      <w:pPr>
        <w:pStyle w:val="Heading3"/>
      </w:pPr>
      <w:bookmarkStart w:id="4668" w:name="_Toc361143779"/>
      <w:bookmarkStart w:id="4669" w:name="_Toc379988184"/>
      <w:bookmarkStart w:id="4670" w:name="_Toc389722636"/>
      <w:bookmarkStart w:id="4671" w:name="_Toc390177098"/>
      <w:bookmarkStart w:id="4672" w:name="_Toc167854099"/>
      <w:r w:rsidRPr="0087090D">
        <w:t>Royalty Payments</w:t>
      </w:r>
      <w:bookmarkEnd w:id="4668"/>
      <w:bookmarkEnd w:id="4669"/>
      <w:bookmarkEnd w:id="4670"/>
      <w:bookmarkEnd w:id="4671"/>
      <w:bookmarkEnd w:id="4672"/>
    </w:p>
    <w:p w14:paraId="7CC6881B" w14:textId="3E4A0034" w:rsidR="00B76B14" w:rsidRPr="0087090D" w:rsidRDefault="00B76B14">
      <w:pPr>
        <w:pStyle w:val="Text3"/>
      </w:pPr>
      <w:r w:rsidRPr="0087090D">
        <w:t>Each Party shall pay or cause to be paid all royalty and other amounts payable, which are based on its share of Hydrocarbon production. Adjustments to those payments shall be made among the Parties in accordance with Exhibit “D</w:t>
      </w:r>
      <w:del w:id="4673" w:author="Landry, Amanda" w:date="2014-06-10T15:20:00Z">
        <w:r w:rsidRPr="0087090D">
          <w:delText>” (Gas Balancing Agreement).</w:delText>
        </w:r>
      </w:del>
      <w:ins w:id="4674" w:author="Landry, Amanda" w:date="2014-06-10T15:20:00Z">
        <w:r w:rsidR="00FF65C5">
          <w:t>.</w:t>
        </w:r>
        <w:r w:rsidRPr="0087090D">
          <w:t>”</w:t>
        </w:r>
      </w:ins>
      <w:r w:rsidRPr="0087090D">
        <w:t xml:space="preserve">  When the Participating Parties are recouping their Costs from a Non-Consent Operation and an applicable premium under Article 16.5 (</w:t>
      </w:r>
      <w:r w:rsidRPr="0087090D">
        <w:rPr>
          <w:i/>
        </w:rPr>
        <w:t>Percentage Hydrocarbon Recoupment for Non-Consent Operations</w:t>
      </w:r>
      <w:r w:rsidRPr="0087090D">
        <w:t xml:space="preserve">), each of the Participating Parties shall pay or cause to be paid the Lease royalty on the portion of the Hydrocarbon Recoupment to which it is entitled. </w:t>
      </w:r>
    </w:p>
    <w:p w14:paraId="676066F9" w14:textId="77777777" w:rsidR="00B76B14" w:rsidRPr="0087090D" w:rsidRDefault="00B76B14">
      <w:pPr>
        <w:pStyle w:val="Heading1"/>
      </w:pPr>
      <w:bookmarkStart w:id="4675" w:name="_Toc361143780"/>
      <w:bookmarkStart w:id="4676" w:name="_Toc379988185"/>
      <w:bookmarkStart w:id="4677" w:name="_Toc389722637"/>
      <w:bookmarkStart w:id="4678" w:name="_Toc390177099"/>
      <w:bookmarkStart w:id="4679" w:name="_Toc167854100"/>
      <w:r w:rsidRPr="0087090D">
        <w:t>TAXES</w:t>
      </w:r>
      <w:bookmarkEnd w:id="4675"/>
      <w:bookmarkEnd w:id="4676"/>
      <w:bookmarkEnd w:id="4677"/>
      <w:bookmarkEnd w:id="4678"/>
      <w:bookmarkEnd w:id="4679"/>
    </w:p>
    <w:p w14:paraId="785B3F56" w14:textId="77777777" w:rsidR="00B76B14" w:rsidRPr="0087090D" w:rsidRDefault="00B76B14">
      <w:pPr>
        <w:pStyle w:val="Text-other"/>
        <w:spacing w:line="240" w:lineRule="auto"/>
        <w:ind w:left="0"/>
      </w:pPr>
      <w:r w:rsidRPr="0087090D">
        <w:t>[Select one of two versions of Article</w:t>
      </w:r>
      <w:r w:rsidR="009B7C53">
        <w:t xml:space="preserve"> </w:t>
      </w:r>
      <w:r w:rsidRPr="0087090D">
        <w:t>20.1.  The first version is an election not to be taxed as a tax partnership.  The second is an election to be taxed as a tax partnership.]</w:t>
      </w:r>
    </w:p>
    <w:p w14:paraId="5F99C11F" w14:textId="77777777" w:rsidR="00B76B14" w:rsidRPr="0087090D" w:rsidRDefault="00B76B14">
      <w:pPr>
        <w:pStyle w:val="Text-other"/>
        <w:ind w:left="0"/>
      </w:pPr>
      <w:r w:rsidRPr="0087090D">
        <w:rPr>
          <w:i w:val="0"/>
          <w:sz w:val="24"/>
        </w:rPr>
        <w:sym w:font="Wingdings" w:char="F0A8"/>
      </w:r>
      <w:r w:rsidRPr="0087090D">
        <w:t xml:space="preserve">  [Check here for the version whereby an election </w:t>
      </w:r>
      <w:r w:rsidRPr="0087090D">
        <w:rPr>
          <w:b/>
        </w:rPr>
        <w:t>not</w:t>
      </w:r>
      <w:r w:rsidRPr="0087090D">
        <w:t xml:space="preserve"> to be taxed as a tax partnership is made.]</w:t>
      </w:r>
    </w:p>
    <w:p w14:paraId="2892BE45" w14:textId="77777777" w:rsidR="00B76B14" w:rsidRPr="0087090D" w:rsidRDefault="00B76B14">
      <w:pPr>
        <w:pStyle w:val="Heading2"/>
      </w:pPr>
      <w:bookmarkStart w:id="4680" w:name="_Toc361143781"/>
      <w:bookmarkStart w:id="4681" w:name="_Toc379988186"/>
      <w:bookmarkStart w:id="4682" w:name="_Toc389722638"/>
      <w:bookmarkStart w:id="4683" w:name="_Toc390177100"/>
      <w:bookmarkStart w:id="4684" w:name="_Toc167854101"/>
      <w:r w:rsidRPr="0087090D">
        <w:t>Internal Revenue Provision</w:t>
      </w:r>
      <w:bookmarkEnd w:id="4680"/>
      <w:bookmarkEnd w:id="4681"/>
      <w:bookmarkEnd w:id="4682"/>
      <w:bookmarkEnd w:id="4683"/>
      <w:bookmarkEnd w:id="4684"/>
    </w:p>
    <w:p w14:paraId="209A2826" w14:textId="77777777" w:rsidR="00B76B14" w:rsidRPr="0087090D" w:rsidRDefault="00B76B14">
      <w:pPr>
        <w:pStyle w:val="Text2"/>
      </w:pPr>
      <w:r w:rsidRPr="0087090D">
        <w:t>Notwithstanding any provision in this Agreement to the effect that the rights and liabilities of the Parties are several, not joint or collective, and that the Agreement and the activities and operations under this Agreement do not constitute a partnership under state law, each Party elects to be excluded from the application of all or any part of the provisions of Subchapter K, Chapter 1, Subtitle A, of the Internal Revenue Code of 1986, as amended, or similar provisions of applicable state laws regardless of whether for federal income tax purposes this Agreement and the activities and operations under this Agreement are regarded as a partnership.</w:t>
      </w:r>
    </w:p>
    <w:p w14:paraId="5502ED6E" w14:textId="77777777" w:rsidR="00B76B14" w:rsidRPr="0087090D" w:rsidRDefault="00B76B14">
      <w:pPr>
        <w:pStyle w:val="Text-other"/>
        <w:ind w:left="0"/>
      </w:pPr>
      <w:r w:rsidRPr="0087090D">
        <w:rPr>
          <w:i w:val="0"/>
          <w:sz w:val="24"/>
        </w:rPr>
        <w:lastRenderedPageBreak/>
        <w:sym w:font="Wingdings" w:char="F0A8"/>
      </w:r>
      <w:r w:rsidRPr="0087090D">
        <w:t xml:space="preserve">  [Check here for the version whereby an election </w:t>
      </w:r>
      <w:r w:rsidRPr="0087090D">
        <w:rPr>
          <w:b/>
        </w:rPr>
        <w:t>to be</w:t>
      </w:r>
      <w:r w:rsidRPr="0087090D">
        <w:t xml:space="preserve"> taxed as a tax partnership is made.]</w:t>
      </w:r>
    </w:p>
    <w:p w14:paraId="6C5B7491" w14:textId="77777777" w:rsidR="00B76B14" w:rsidRPr="0087090D" w:rsidRDefault="00B76B14">
      <w:pPr>
        <w:pStyle w:val="Text2"/>
        <w:spacing w:after="0"/>
        <w:ind w:left="0"/>
      </w:pPr>
      <w:r w:rsidRPr="0087090D">
        <w:rPr>
          <w:b/>
        </w:rPr>
        <w:t>20.1</w:t>
      </w:r>
      <w:r w:rsidRPr="0087090D">
        <w:rPr>
          <w:b/>
        </w:rPr>
        <w:tab/>
      </w:r>
      <w:r w:rsidRPr="0087090D">
        <w:rPr>
          <w:b/>
          <w:u w:val="single"/>
        </w:rPr>
        <w:t>Internal Revenue Provision</w:t>
      </w:r>
      <w:r w:rsidRPr="0087090D">
        <w:t xml:space="preserve">  </w:t>
      </w:r>
    </w:p>
    <w:p w14:paraId="0B93D631" w14:textId="77777777" w:rsidR="00B76B14" w:rsidRPr="0087090D" w:rsidRDefault="00B76B14" w:rsidP="00592016">
      <w:pPr>
        <w:pStyle w:val="Text2"/>
      </w:pPr>
      <w:r w:rsidRPr="0087090D">
        <w:t>Notwithstanding any provision in this Agreement to the effect that the rights and liabilities of the Parties are several, not joint or collective, and that this Agreement and the activities and operations under this Agreement do not constitute a partnership under state law, each Party elects not to be excluded from the application of Subchapter K, Chapter 1, Subtitle A, Internal Revenue Code of 1986, as amended, and similar provisions of applicable state laws.  The tax partnership shall be governed by Exhibit</w:t>
      </w:r>
      <w:r w:rsidR="00592016">
        <w:t xml:space="preserve"> “J</w:t>
      </w:r>
      <w:r w:rsidR="00FF65C5">
        <w:t>.</w:t>
      </w:r>
      <w:r w:rsidR="008C3D7F">
        <w:t>”</w:t>
      </w:r>
    </w:p>
    <w:p w14:paraId="418CBE7D" w14:textId="77777777" w:rsidR="00B76B14" w:rsidRPr="0087090D" w:rsidRDefault="00B76B14">
      <w:pPr>
        <w:pStyle w:val="Heading2"/>
      </w:pPr>
      <w:bookmarkStart w:id="4685" w:name="_Toc361143782"/>
      <w:bookmarkStart w:id="4686" w:name="_Toc379988187"/>
      <w:bookmarkStart w:id="4687" w:name="_Toc389722639"/>
      <w:bookmarkStart w:id="4688" w:name="_Toc390177101"/>
      <w:bookmarkStart w:id="4689" w:name="_Toc167854102"/>
      <w:r w:rsidRPr="0087090D">
        <w:t>Other Taxes and Assessments</w:t>
      </w:r>
      <w:bookmarkEnd w:id="4685"/>
      <w:bookmarkEnd w:id="4686"/>
      <w:bookmarkEnd w:id="4687"/>
      <w:bookmarkEnd w:id="4688"/>
      <w:bookmarkEnd w:id="4689"/>
    </w:p>
    <w:p w14:paraId="4F748D16" w14:textId="77777777" w:rsidR="00B76B14" w:rsidRPr="0087090D" w:rsidRDefault="00B76B14">
      <w:pPr>
        <w:pStyle w:val="Text2"/>
      </w:pPr>
      <w:r w:rsidRPr="0087090D">
        <w:t xml:space="preserve">The Operator shall file all tax returns and reports required by law and pay all applicable taxes [other than income or other taxes provided in Article 20.2.2 </w:t>
      </w:r>
      <w:r w:rsidRPr="0087090D">
        <w:rPr>
          <w:i/>
        </w:rPr>
        <w:t>(Production and Severance Taxes)</w:t>
      </w:r>
      <w:r w:rsidRPr="0087090D">
        <w:t xml:space="preserve">] and assessments levied with respect to activities and operations conducted under this Agreement.  The Parties shall promptly furnish the Operator with copies of all notices, assessments, and statements received pertaining to taxes to be paid by the Operator.  The Operator will charge each Party its Working Interest share of all taxes and assessments paid [other than income or other taxes provided in Article 20.2.2 </w:t>
      </w:r>
      <w:r w:rsidRPr="0087090D">
        <w:rPr>
          <w:i/>
        </w:rPr>
        <w:t>(Production and Severance Taxes)</w:t>
      </w:r>
      <w:r w:rsidRPr="0087090D">
        <w:t>] and, upon written request from a Non</w:t>
      </w:r>
      <w:r w:rsidRPr="0087090D">
        <w:noBreakHyphen/>
        <w:t xml:space="preserve">Operating Party, provide copies of all tax returns, reports, tax statements, and receipts for the taxes.  The Operator shall not allow any taxes to become delinquent unless unanimously agreed to by the Parties.  </w:t>
      </w:r>
    </w:p>
    <w:p w14:paraId="4555705D" w14:textId="77777777" w:rsidR="00B76B14" w:rsidRPr="0087090D" w:rsidRDefault="00B76B14">
      <w:pPr>
        <w:pStyle w:val="Heading3"/>
      </w:pPr>
      <w:bookmarkStart w:id="4690" w:name="_Toc361143783"/>
      <w:bookmarkStart w:id="4691" w:name="_Toc379988188"/>
      <w:bookmarkStart w:id="4692" w:name="_Toc389722640"/>
      <w:bookmarkStart w:id="4693" w:name="_Toc390177102"/>
      <w:bookmarkStart w:id="4694" w:name="_Toc167854103"/>
      <w:r w:rsidRPr="0087090D">
        <w:t>Property Taxes</w:t>
      </w:r>
      <w:bookmarkEnd w:id="4690"/>
      <w:bookmarkEnd w:id="4691"/>
      <w:bookmarkEnd w:id="4692"/>
      <w:bookmarkEnd w:id="4693"/>
      <w:bookmarkEnd w:id="4694"/>
    </w:p>
    <w:p w14:paraId="79C484C9" w14:textId="77777777" w:rsidR="00B76B14" w:rsidRPr="0087090D" w:rsidRDefault="00B76B14">
      <w:pPr>
        <w:pStyle w:val="Text3"/>
      </w:pPr>
      <w:r w:rsidRPr="0087090D">
        <w:t xml:space="preserve">The Operator shall render for ad valorem property tax purposes all personal property and/or real property covered by this Agreement as may be subject to that taxation and shall pay those property taxes for the benefit of each Party.  The Operator shall timely and diligently protest a valuation of the Leases for tax purposes it deems unreasonable.  Pending final determination of the valuation of the Leases for tax purposes, unless unanimously agreed to by the Parties to the contrary under Article 20.2 </w:t>
      </w:r>
      <w:r w:rsidRPr="0087090D">
        <w:rPr>
          <w:i/>
        </w:rPr>
        <w:t>(Other Taxes and Assessments)</w:t>
      </w:r>
      <w:r w:rsidRPr="0087090D">
        <w:t xml:space="preserve">, the Operator shall, on or before the due date, pay under protest taxes on the Leases at the assessed value of the Leases.  If upon final determination, additional taxes are due or if interest or a penalty has </w:t>
      </w:r>
      <w:r w:rsidRPr="0087090D">
        <w:lastRenderedPageBreak/>
        <w:t xml:space="preserve">accrued as a result of the protest, the Operator shall pay the taxes, interest, and penalty and shall charge each Party its Working Interest share of the taxes, interest, and penalty under Exhibit </w:t>
      </w:r>
      <w:r w:rsidR="009B7C53">
        <w:t>“</w:t>
      </w:r>
      <w:r w:rsidRPr="0087090D">
        <w:t>C</w:t>
      </w:r>
      <w:r w:rsidR="00FF65C5">
        <w:t>.</w:t>
      </w:r>
      <w:r w:rsidR="008C3D7F">
        <w:t>”</w:t>
      </w:r>
    </w:p>
    <w:p w14:paraId="03270D88" w14:textId="77777777" w:rsidR="00B76B14" w:rsidRPr="0087090D" w:rsidRDefault="00B76B14">
      <w:pPr>
        <w:pStyle w:val="Heading3"/>
      </w:pPr>
      <w:bookmarkStart w:id="4695" w:name="_Toc361143784"/>
      <w:bookmarkStart w:id="4696" w:name="_Toc379988189"/>
      <w:bookmarkStart w:id="4697" w:name="_Toc389722641"/>
      <w:bookmarkStart w:id="4698" w:name="_Toc390177103"/>
      <w:bookmarkStart w:id="4699" w:name="_Toc167854104"/>
      <w:r w:rsidRPr="0087090D">
        <w:t>Production and Severance Taxes</w:t>
      </w:r>
      <w:bookmarkEnd w:id="4695"/>
      <w:bookmarkEnd w:id="4696"/>
      <w:bookmarkEnd w:id="4697"/>
      <w:bookmarkEnd w:id="4698"/>
      <w:bookmarkEnd w:id="4699"/>
    </w:p>
    <w:p w14:paraId="0C3ECD49" w14:textId="77777777" w:rsidR="00B76B14" w:rsidRPr="0087090D" w:rsidRDefault="00B76B14">
      <w:pPr>
        <w:pStyle w:val="Text3"/>
      </w:pPr>
      <w:r w:rsidRPr="0087090D">
        <w:t>Each Party shall pay, or cause to be paid, all production, excise, severance, and other similar taxes due on its share of Hydrocarbon production.  Each Party shall</w:t>
      </w:r>
      <w:r w:rsidR="009B7C53">
        <w:t>,</w:t>
      </w:r>
      <w:r w:rsidRPr="0087090D">
        <w:t xml:space="preserve"> upon a written request from the Operator, provide evidence that those taxes have been paid.</w:t>
      </w:r>
    </w:p>
    <w:p w14:paraId="605629CF" w14:textId="77777777" w:rsidR="00B76B14" w:rsidRPr="0087090D" w:rsidRDefault="00B76B14">
      <w:pPr>
        <w:pStyle w:val="Heading1"/>
        <w:rPr>
          <w:b w:val="0"/>
          <w:sz w:val="32"/>
        </w:rPr>
      </w:pPr>
      <w:bookmarkStart w:id="4700" w:name="_Toc361143785"/>
      <w:bookmarkStart w:id="4701" w:name="_Toc379988190"/>
      <w:bookmarkStart w:id="4702" w:name="_Toc389722642"/>
      <w:bookmarkStart w:id="4703" w:name="_Toc390177104"/>
      <w:bookmarkStart w:id="4704" w:name="_Toc167854105"/>
      <w:r w:rsidRPr="0087090D">
        <w:t>INSURANCE AND BONDS</w:t>
      </w:r>
      <w:bookmarkEnd w:id="4700"/>
      <w:bookmarkEnd w:id="4701"/>
      <w:bookmarkEnd w:id="4702"/>
      <w:bookmarkEnd w:id="4703"/>
      <w:bookmarkEnd w:id="4704"/>
    </w:p>
    <w:p w14:paraId="648ED52F" w14:textId="77777777" w:rsidR="00B76B14" w:rsidRPr="0087090D" w:rsidRDefault="00B76B14">
      <w:pPr>
        <w:pStyle w:val="Heading2"/>
      </w:pPr>
      <w:bookmarkStart w:id="4705" w:name="_Toc361143786"/>
      <w:bookmarkStart w:id="4706" w:name="_Toc379988191"/>
      <w:bookmarkStart w:id="4707" w:name="_Toc389722643"/>
      <w:bookmarkStart w:id="4708" w:name="_Toc390177105"/>
      <w:bookmarkStart w:id="4709" w:name="_Toc167854106"/>
      <w:r w:rsidRPr="0087090D">
        <w:t>Insurance</w:t>
      </w:r>
      <w:bookmarkEnd w:id="4705"/>
      <w:bookmarkEnd w:id="4706"/>
      <w:bookmarkEnd w:id="4707"/>
      <w:bookmarkEnd w:id="4708"/>
      <w:bookmarkEnd w:id="4709"/>
    </w:p>
    <w:p w14:paraId="56956BAD" w14:textId="77777777" w:rsidR="00B76B14" w:rsidRPr="0087090D" w:rsidRDefault="00B76B14">
      <w:pPr>
        <w:pStyle w:val="Text2"/>
      </w:pPr>
      <w:r w:rsidRPr="0087090D">
        <w:t xml:space="preserve">The Operator shall provide and maintain the insurance coverage specified in Exhibit </w:t>
      </w:r>
      <w:r w:rsidR="009B7C53">
        <w:t>“</w:t>
      </w:r>
      <w:r w:rsidRPr="0087090D">
        <w:t>B</w:t>
      </w:r>
      <w:r w:rsidR="009B7C53">
        <w:t>”</w:t>
      </w:r>
      <w:r w:rsidRPr="0087090D">
        <w:t xml:space="preserve"> and charge those Costs to the Joint Account.  No other insurance shall be carried for the benefit of the Parties under this Agreement unless otherwise agreed by the Parties.</w:t>
      </w:r>
    </w:p>
    <w:p w14:paraId="3D50B280" w14:textId="77777777" w:rsidR="00B76B14" w:rsidRPr="0087090D" w:rsidRDefault="00B76B14">
      <w:pPr>
        <w:pStyle w:val="Heading2"/>
      </w:pPr>
      <w:bookmarkStart w:id="4710" w:name="_Toc361143787"/>
      <w:bookmarkStart w:id="4711" w:name="_Toc379988192"/>
      <w:bookmarkStart w:id="4712" w:name="_Toc389722644"/>
      <w:bookmarkStart w:id="4713" w:name="_Toc390177106"/>
      <w:bookmarkStart w:id="4714" w:name="_Toc167854107"/>
      <w:r w:rsidRPr="0087090D">
        <w:t>Bonds</w:t>
      </w:r>
      <w:bookmarkEnd w:id="4710"/>
      <w:bookmarkEnd w:id="4711"/>
      <w:bookmarkEnd w:id="4712"/>
      <w:bookmarkEnd w:id="4713"/>
      <w:bookmarkEnd w:id="4714"/>
    </w:p>
    <w:p w14:paraId="5BDCAC7E" w14:textId="77777777" w:rsidR="00B76B14" w:rsidRPr="0087090D" w:rsidRDefault="00B76B14">
      <w:pPr>
        <w:pStyle w:val="Text2"/>
      </w:pPr>
      <w:r w:rsidRPr="0087090D">
        <w:t xml:space="preserve">The Costs of those bonds or financial guarantees acquired exclusively for the conduct of activities and operations under this Agreement shall be charged to the Joint Account, including an amount equivalent to the reasonable cost of that bond or financial guarantee if </w:t>
      </w:r>
      <w:r w:rsidR="009B7C53">
        <w:t xml:space="preserve">the </w:t>
      </w:r>
      <w:r w:rsidRPr="0087090D">
        <w:t xml:space="preserve">Operator provides that bond or guarantee itself and does not engage a third party to do so.  </w:t>
      </w:r>
      <w:r w:rsidR="009B7C53">
        <w:t xml:space="preserve">The </w:t>
      </w:r>
      <w:r w:rsidRPr="0087090D">
        <w:t>Operator shall require all contractors to obtain and maintain all bonds required by an applicable law, regulation</w:t>
      </w:r>
      <w:r w:rsidR="009B7C53">
        <w:t>,</w:t>
      </w:r>
      <w:r w:rsidRPr="0087090D">
        <w:t xml:space="preserve"> or rule.</w:t>
      </w:r>
    </w:p>
    <w:p w14:paraId="3BD24F5E" w14:textId="77777777" w:rsidR="00B76B14" w:rsidRPr="0087090D" w:rsidRDefault="00B76B14">
      <w:pPr>
        <w:pStyle w:val="Heading1"/>
      </w:pPr>
      <w:bookmarkStart w:id="4715" w:name="_Toc361143788"/>
      <w:bookmarkStart w:id="4716" w:name="_Toc379988193"/>
      <w:bookmarkStart w:id="4717" w:name="_Toc389722645"/>
      <w:bookmarkStart w:id="4718" w:name="_Toc390177107"/>
      <w:bookmarkStart w:id="4719" w:name="_Toc167854108"/>
      <w:r w:rsidRPr="0087090D">
        <w:t>LIABILITY, CLAIMS, AND LAWSUITS</w:t>
      </w:r>
      <w:bookmarkEnd w:id="4715"/>
      <w:bookmarkEnd w:id="4716"/>
      <w:bookmarkEnd w:id="4717"/>
      <w:bookmarkEnd w:id="4718"/>
      <w:bookmarkEnd w:id="4719"/>
    </w:p>
    <w:p w14:paraId="0E3B8AB7" w14:textId="77777777" w:rsidR="00B76B14" w:rsidRPr="0087090D" w:rsidRDefault="00B76B14">
      <w:pPr>
        <w:pStyle w:val="Heading2"/>
      </w:pPr>
      <w:bookmarkStart w:id="4720" w:name="_Toc361143789"/>
      <w:bookmarkStart w:id="4721" w:name="_Toc379988194"/>
      <w:bookmarkStart w:id="4722" w:name="_Toc389722646"/>
      <w:bookmarkStart w:id="4723" w:name="_Toc390177108"/>
      <w:bookmarkStart w:id="4724" w:name="_Toc167854109"/>
      <w:r w:rsidRPr="0087090D">
        <w:t>Individual Obligations</w:t>
      </w:r>
      <w:bookmarkEnd w:id="4720"/>
      <w:bookmarkEnd w:id="4721"/>
      <w:bookmarkEnd w:id="4722"/>
      <w:bookmarkEnd w:id="4723"/>
      <w:bookmarkEnd w:id="4724"/>
    </w:p>
    <w:p w14:paraId="1D453F7C" w14:textId="77777777" w:rsidR="00B76B14" w:rsidRPr="0087090D" w:rsidRDefault="00B76B14">
      <w:pPr>
        <w:pStyle w:val="Text2"/>
      </w:pPr>
      <w:r w:rsidRPr="0087090D">
        <w:t>The obligations, duties, and liabilities of the Parties under this Agreement are several and not joint or collective</w:t>
      </w:r>
      <w:r w:rsidR="009B7C53">
        <w:t>,</w:t>
      </w:r>
      <w:r w:rsidRPr="0087090D">
        <w:t xml:space="preserve"> and, except as otherwise provided in Article 20 </w:t>
      </w:r>
      <w:r w:rsidRPr="0087090D">
        <w:rPr>
          <w:i/>
        </w:rPr>
        <w:t>(Taxes)</w:t>
      </w:r>
      <w:r w:rsidRPr="0087090D">
        <w:t xml:space="preserve">, nothing in this Agreement shall be construed to create a partnership, joint venture, association, or other form of business entity recognizable in law for any purpose.  In their relations with each other under this Agreement, the Parties </w:t>
      </w:r>
      <w:r w:rsidRPr="0087090D">
        <w:lastRenderedPageBreak/>
        <w:t>are not fiduciaries, but rather are free to act at arm</w:t>
      </w:r>
      <w:r w:rsidR="009B7C53">
        <w:t>’</w:t>
      </w:r>
      <w:r w:rsidRPr="0087090D">
        <w:t>s length in accordance with their own respective interests.</w:t>
      </w:r>
    </w:p>
    <w:p w14:paraId="04A149F3" w14:textId="37F69AC4" w:rsidR="00B76B14" w:rsidRPr="0087090D" w:rsidRDefault="00B76B14">
      <w:pPr>
        <w:pStyle w:val="Heading2"/>
      </w:pPr>
      <w:bookmarkStart w:id="4725" w:name="_Toc361143790"/>
      <w:bookmarkStart w:id="4726" w:name="_Toc379988195"/>
      <w:bookmarkStart w:id="4727" w:name="_Toc389722647"/>
      <w:bookmarkStart w:id="4728" w:name="_Toc390177109"/>
      <w:bookmarkStart w:id="4729" w:name="_Toc167854110"/>
      <w:r w:rsidRPr="0087090D">
        <w:t>Notice of Claim</w:t>
      </w:r>
      <w:bookmarkEnd w:id="4725"/>
      <w:bookmarkEnd w:id="4726"/>
      <w:bookmarkEnd w:id="4727"/>
      <w:bookmarkEnd w:id="4728"/>
      <w:del w:id="4730" w:author="Landry, Amanda" w:date="2014-06-10T15:20:00Z">
        <w:r w:rsidRPr="0087090D">
          <w:delText xml:space="preserve"> or Lawsuit</w:delText>
        </w:r>
      </w:del>
      <w:bookmarkEnd w:id="4729"/>
    </w:p>
    <w:p w14:paraId="3A9E90D9" w14:textId="1848244B" w:rsidR="00B76B14" w:rsidRPr="0087090D" w:rsidRDefault="00B76B14">
      <w:pPr>
        <w:pStyle w:val="Text2"/>
      </w:pPr>
      <w:r w:rsidRPr="0087090D">
        <w:t>If</w:t>
      </w:r>
      <w:del w:id="4731" w:author="Landry, Amanda" w:date="2014-06-10T15:20:00Z">
        <w:r w:rsidRPr="0087090D">
          <w:delText>, on account of</w:delText>
        </w:r>
      </w:del>
      <w:r w:rsidRPr="0087090D">
        <w:t xml:space="preserve"> a </w:t>
      </w:r>
      <w:del w:id="4732" w:author="Landry, Amanda" w:date="2014-06-10T15:20:00Z">
        <w:r w:rsidRPr="0087090D">
          <w:delText>matter involving activities or operations under this Agreement, or affecting the Leases or the Contract Area, a claim</w:delText>
        </w:r>
      </w:del>
      <w:ins w:id="4733" w:author="Landry, Amanda" w:date="2014-06-10T15:20:00Z">
        <w:r w:rsidR="00C53050">
          <w:t>C</w:t>
        </w:r>
        <w:r w:rsidRPr="0087090D">
          <w:t>laim</w:t>
        </w:r>
      </w:ins>
      <w:r w:rsidRPr="0087090D">
        <w:t xml:space="preserve"> is made against </w:t>
      </w:r>
      <w:ins w:id="4734" w:author="Landry, Amanda" w:date="2014-06-10T15:20:00Z">
        <w:r w:rsidR="00C53050">
          <w:t xml:space="preserve">or by </w:t>
        </w:r>
      </w:ins>
      <w:r w:rsidRPr="0087090D">
        <w:t xml:space="preserve">a Party, </w:t>
      </w:r>
      <w:del w:id="4735" w:author="Landry, Amanda" w:date="2014-06-10T15:20:00Z">
        <w:r w:rsidRPr="0087090D">
          <w:delText xml:space="preserve">or if a party outside of this Agreement files a lawsuit against a Party, or if a Party files a lawsuit, or if a Party receives notice of a material administrative or judicial hearing or other proceeding, </w:delText>
        </w:r>
      </w:del>
      <w:r w:rsidRPr="0087090D">
        <w:t xml:space="preserve">that Party shall give written notice of the </w:t>
      </w:r>
      <w:del w:id="4736" w:author="Landry, Amanda" w:date="2014-06-10T15:20:00Z">
        <w:r w:rsidRPr="0087090D">
          <w:delText>claim, lawsuit, hearing, or proceeding (“Claim”)</w:delText>
        </w:r>
      </w:del>
      <w:ins w:id="4737" w:author="Landry, Amanda" w:date="2014-06-10T15:20:00Z">
        <w:r w:rsidRPr="0087090D">
          <w:t>Claim</w:t>
        </w:r>
      </w:ins>
      <w:r w:rsidRPr="0087090D">
        <w:t xml:space="preserve"> to the other Parties as soon as reasonably practicable. </w:t>
      </w:r>
    </w:p>
    <w:p w14:paraId="702796B1" w14:textId="77777777" w:rsidR="00B76B14" w:rsidRPr="0087090D" w:rsidRDefault="00B76B14">
      <w:pPr>
        <w:pStyle w:val="Heading2"/>
      </w:pPr>
      <w:bookmarkStart w:id="4738" w:name="_Toc361143791"/>
      <w:bookmarkStart w:id="4739" w:name="_Toc379988196"/>
      <w:bookmarkStart w:id="4740" w:name="_Toc389722648"/>
      <w:bookmarkStart w:id="4741" w:name="_Toc390177110"/>
      <w:bookmarkStart w:id="4742" w:name="_Toc167854111"/>
      <w:r w:rsidRPr="0087090D">
        <w:t>Settlements</w:t>
      </w:r>
      <w:bookmarkEnd w:id="4738"/>
      <w:bookmarkEnd w:id="4739"/>
      <w:bookmarkEnd w:id="4740"/>
      <w:bookmarkEnd w:id="4741"/>
      <w:bookmarkEnd w:id="4742"/>
    </w:p>
    <w:p w14:paraId="39CCF78B" w14:textId="22A50792" w:rsidR="00B76B14" w:rsidRPr="0087090D" w:rsidRDefault="00B76B14">
      <w:pPr>
        <w:pStyle w:val="Text2"/>
        <w:rPr>
          <w:b/>
        </w:rPr>
      </w:pPr>
      <w:r w:rsidRPr="0087090D">
        <w:t>The Operator may settle a Claim, or multiple Claims</w:t>
      </w:r>
      <w:r w:rsidR="009B7C53">
        <w:t>,</w:t>
      </w:r>
      <w:r w:rsidRPr="0087090D">
        <w:t xml:space="preserve"> arising out of the same incident, involving activities or operations under this Agreement or affecting the Leases or the Contract Area, if the aggregate expenditure does not exceed _____________________________</w:t>
      </w:r>
      <w:r w:rsidR="00C53050">
        <w:t xml:space="preserve"> </w:t>
      </w:r>
      <w:ins w:id="4743" w:author="Landry, Amanda" w:date="2014-06-10T15:20:00Z">
        <w:r w:rsidR="00C53050">
          <w:t>dollars</w:t>
        </w:r>
        <w:r w:rsidRPr="0087090D">
          <w:t xml:space="preserve"> </w:t>
        </w:r>
      </w:ins>
      <w:r w:rsidRPr="0087090D">
        <w:t>($_______) and if the payment is in complete settlement of these Claims.  If the amount required for settlement exceeds this amount, the Parties shall determine the further handling of the Claims under Article 22.4 (</w:t>
      </w:r>
      <w:r w:rsidRPr="0087090D">
        <w:rPr>
          <w:i/>
        </w:rPr>
        <w:t>Defense of Claims</w:t>
      </w:r>
      <w:del w:id="4744" w:author="Landry, Amanda" w:date="2014-06-10T15:20:00Z">
        <w:r w:rsidRPr="0087090D">
          <w:rPr>
            <w:i/>
          </w:rPr>
          <w:delText xml:space="preserve"> and Lawsuits</w:delText>
        </w:r>
      </w:del>
      <w:r w:rsidRPr="0087090D">
        <w:rPr>
          <w:i/>
        </w:rPr>
        <w:t>).</w:t>
      </w:r>
    </w:p>
    <w:p w14:paraId="074150EA" w14:textId="302039F7" w:rsidR="00B76B14" w:rsidRPr="0087090D" w:rsidRDefault="00B76B14">
      <w:pPr>
        <w:pStyle w:val="Heading2"/>
      </w:pPr>
      <w:bookmarkStart w:id="4745" w:name="_Toc361143792"/>
      <w:bookmarkStart w:id="4746" w:name="_Toc379988197"/>
      <w:bookmarkStart w:id="4747" w:name="_Toc389722649"/>
      <w:bookmarkStart w:id="4748" w:name="_Toc390177111"/>
      <w:bookmarkStart w:id="4749" w:name="_Toc167854112"/>
      <w:r w:rsidRPr="0087090D">
        <w:t>Defense of Claims</w:t>
      </w:r>
      <w:bookmarkEnd w:id="4745"/>
      <w:bookmarkEnd w:id="4746"/>
      <w:bookmarkEnd w:id="4747"/>
      <w:bookmarkEnd w:id="4748"/>
      <w:del w:id="4750" w:author="Landry, Amanda" w:date="2014-06-10T15:20:00Z">
        <w:r w:rsidRPr="0087090D">
          <w:delText xml:space="preserve"> and Lawsuits</w:delText>
        </w:r>
      </w:del>
      <w:bookmarkEnd w:id="4749"/>
    </w:p>
    <w:p w14:paraId="6FC9C412" w14:textId="5F5C8EF9" w:rsidR="00B76B14" w:rsidRPr="0087090D" w:rsidRDefault="00B76B14">
      <w:pPr>
        <w:pStyle w:val="Text2"/>
      </w:pPr>
      <w:r w:rsidRPr="0087090D">
        <w:t>The Operator shall supervise the handling, conduct, and prosecution of all Claims involving activities or operations under this Agreement or affecting the Leases or the Contract Area.  Claims may be settled in excess of the amount specified in Article 22.3 (</w:t>
      </w:r>
      <w:r w:rsidRPr="0087090D">
        <w:rPr>
          <w:i/>
        </w:rPr>
        <w:t>Settlements)</w:t>
      </w:r>
      <w:r w:rsidRPr="0087090D">
        <w:t xml:space="preserve"> </w:t>
      </w:r>
      <w:ins w:id="4751" w:author="Landry, Amanda" w:date="2014-06-10T15:20:00Z">
        <w:r w:rsidR="00C53050">
          <w:t>as follows:  (</w:t>
        </w:r>
        <w:proofErr w:type="spellStart"/>
        <w:r w:rsidR="00C53050">
          <w:t>i</w:t>
        </w:r>
        <w:proofErr w:type="spellEnd"/>
        <w:r w:rsidR="00C53050">
          <w:t xml:space="preserve">) </w:t>
        </w:r>
      </w:ins>
      <w:r w:rsidRPr="0087090D">
        <w:t xml:space="preserve">if the </w:t>
      </w:r>
      <w:ins w:id="4752" w:author="Landry, Amanda" w:date="2014-06-10T15:20:00Z">
        <w:r w:rsidR="00C53050">
          <w:t xml:space="preserve">aggregate expenditure of the </w:t>
        </w:r>
      </w:ins>
      <w:r w:rsidRPr="0087090D">
        <w:t>settlement is</w:t>
      </w:r>
      <w:r w:rsidR="00C53050">
        <w:t xml:space="preserve"> </w:t>
      </w:r>
      <w:ins w:id="4753" w:author="Landry, Amanda" w:date="2014-06-10T15:20:00Z">
        <w:r w:rsidR="00C53050">
          <w:t>below $ _________ it must be</w:t>
        </w:r>
        <w:r w:rsidRPr="0087090D">
          <w:t xml:space="preserve"> </w:t>
        </w:r>
      </w:ins>
      <w:r w:rsidRPr="0087090D">
        <w:t>approved by Vote</w:t>
      </w:r>
      <w:ins w:id="4754" w:author="Landry, Amanda" w:date="2014-06-10T15:20:00Z">
        <w:r w:rsidR="00C53050">
          <w:t>; and (ii) if the aggregate expenditure of the settlement is at or above $__________ it must receive unanimous approval,</w:t>
        </w:r>
      </w:ins>
      <w:r w:rsidRPr="0087090D">
        <w:t xml:space="preserve"> of the Participating Parties in the activity or operation out of which the Claim arose, but a Party may independently settle a Claim or the portion of a Claim which is attributable to its Participating Interest Share </w:t>
      </w:r>
      <w:del w:id="4755" w:author="Landry, Amanda" w:date="2014-06-10T15:20:00Z">
        <w:r w:rsidRPr="0087090D">
          <w:delText xml:space="preserve">alone </w:delText>
        </w:r>
      </w:del>
      <w:r w:rsidRPr="0087090D">
        <w:t xml:space="preserve">as long as that settlement does not directly </w:t>
      </w:r>
      <w:r w:rsidR="00994825">
        <w:t xml:space="preserve">and </w:t>
      </w:r>
      <w:r w:rsidRPr="0087090D">
        <w:t>adversely affect the interest or rights of the other Participating Parties.  No charge shall be made for services performed by the staff attorneys</w:t>
      </w:r>
      <w:r w:rsidR="005F7EF7">
        <w:t xml:space="preserve"> </w:t>
      </w:r>
      <w:ins w:id="4756" w:author="Landry, Amanda" w:date="2014-06-10T15:20:00Z">
        <w:r w:rsidR="005F7EF7">
          <w:t>or other legal staff</w:t>
        </w:r>
        <w:r w:rsidR="001316DA">
          <w:t xml:space="preserve"> </w:t>
        </w:r>
      </w:ins>
      <w:r w:rsidRPr="0087090D">
        <w:t>of a Party, but all other expenses incurred by the Operator in the prosecution or defense of Claims for the Parties, together with the amount paid to discharge a final judgment</w:t>
      </w:r>
      <w:ins w:id="4757" w:author="Landry, Amanda" w:date="2014-06-10T15:20:00Z">
        <w:r w:rsidR="00C53050">
          <w:t xml:space="preserve"> or other final adjudication or determination of the Claim</w:t>
        </w:r>
      </w:ins>
      <w:r w:rsidRPr="0087090D">
        <w:t xml:space="preserve">, are Costs and shall be paid </w:t>
      </w:r>
      <w:r w:rsidRPr="0087090D">
        <w:lastRenderedPageBreak/>
        <w:t>by the Parties in proportion to their Participating Interest Share in the activity or operation out of which the Claim arose.  The employment of outside counsel, but not the selection of that counsel, requires approval by Vote of the Participating Parties in the activity or operation out of which the Claim arose.  If the use of outside counsel is approved, the fees and expenses incurred as a result thereof shall be charged to the Parties in proportion to their Participating Interest Share in the activity or operation out of which that Claim arose.  Each Party has the right to hire its own outside counsel at its sole cost with respect to its own defense.</w:t>
      </w:r>
    </w:p>
    <w:p w14:paraId="2A73E70B" w14:textId="77777777" w:rsidR="00B76B14" w:rsidRPr="0087090D" w:rsidRDefault="00B76B14">
      <w:pPr>
        <w:pStyle w:val="Heading2"/>
      </w:pPr>
      <w:bookmarkStart w:id="4758" w:name="_Toc361143793"/>
      <w:bookmarkStart w:id="4759" w:name="_Toc379988198"/>
      <w:bookmarkStart w:id="4760" w:name="_Toc389722650"/>
      <w:bookmarkStart w:id="4761" w:name="_Toc390177112"/>
      <w:bookmarkStart w:id="4762" w:name="_Toc167854113"/>
      <w:r w:rsidRPr="0087090D">
        <w:t>Liability for Damages</w:t>
      </w:r>
      <w:bookmarkEnd w:id="4758"/>
      <w:bookmarkEnd w:id="4759"/>
      <w:bookmarkEnd w:id="4760"/>
      <w:bookmarkEnd w:id="4761"/>
      <w:bookmarkEnd w:id="4762"/>
    </w:p>
    <w:p w14:paraId="3B735841" w14:textId="2036414B" w:rsidR="00FF301A" w:rsidRDefault="00B76B14">
      <w:pPr>
        <w:pStyle w:val="Text2"/>
      </w:pPr>
      <w:r w:rsidRPr="0087090D">
        <w:t>Unless specifically provided otherwise in this Agreement, liability for losses, damages, Costs, expenses</w:t>
      </w:r>
      <w:r w:rsidR="009B7C53">
        <w:t>,</w:t>
      </w:r>
      <w:r w:rsidRPr="0087090D">
        <w:t xml:space="preserve"> or Claims involving activities or operations under this Agreement or affecting the Leases or the Contract Area </w:t>
      </w:r>
      <w:del w:id="4763" w:author="Landry, Amanda" w:date="2014-06-10T15:20:00Z">
        <w:r w:rsidRPr="0087090D">
          <w:delText xml:space="preserve">which are not covered by or in excess of the insurance carried for the Joint Account </w:delText>
        </w:r>
      </w:del>
      <w:r w:rsidRPr="0087090D">
        <w:t>shall be borne by each Party</w:t>
      </w:r>
      <w:ins w:id="4764" w:author="Landry, Amanda" w:date="2014-06-10T15:20:00Z">
        <w:r w:rsidR="00FF301A">
          <w:t>, subject to the provisions of this Article 22.5,</w:t>
        </w:r>
      </w:ins>
      <w:r w:rsidRPr="0087090D">
        <w:t xml:space="preserve"> in proportion to its Participating Interest Share in the activity or operation out of which that liability arises, </w:t>
      </w:r>
      <w:del w:id="4765" w:author="Landry, Amanda" w:date="2014-06-10T15:20:00Z">
        <w:r w:rsidRPr="0087090D">
          <w:delText>except that</w:delText>
        </w:r>
      </w:del>
      <w:ins w:id="4766" w:author="Landry, Amanda" w:date="2014-06-10T15:20:00Z">
        <w:r w:rsidR="00FF301A" w:rsidRPr="00277255">
          <w:rPr>
            <w:b/>
          </w:rPr>
          <w:t>REGARDLESS OF FAULT</w:t>
        </w:r>
        <w:r w:rsidR="00FF301A">
          <w:t>.  However, subject to Articles 22.7</w:t>
        </w:r>
        <w:r w:rsidR="001316DA">
          <w:t xml:space="preserve"> (</w:t>
        </w:r>
        <w:r w:rsidR="001316DA" w:rsidRPr="001316DA">
          <w:rPr>
            <w:i/>
          </w:rPr>
          <w:t>Damages to Reservoir and Loss of Reserves</w:t>
        </w:r>
        <w:r w:rsidR="001316DA">
          <w:t>)</w:t>
        </w:r>
        <w:r w:rsidR="00FF301A">
          <w:t xml:space="preserve"> and 22.9</w:t>
        </w:r>
        <w:r w:rsidR="001316DA">
          <w:t xml:space="preserve"> (</w:t>
        </w:r>
        <w:r w:rsidR="001316DA" w:rsidRPr="001316DA">
          <w:rPr>
            <w:i/>
          </w:rPr>
          <w:t>Liability for Consequential and Indirect Damages</w:t>
        </w:r>
        <w:r w:rsidR="001316DA">
          <w:t>)</w:t>
        </w:r>
        <w:r w:rsidR="00FF301A">
          <w:t>,</w:t>
        </w:r>
      </w:ins>
      <w:r w:rsidR="00FF301A">
        <w:t xml:space="preserve"> </w:t>
      </w:r>
      <w:r w:rsidRPr="0087090D">
        <w:t>when</w:t>
      </w:r>
      <w:r w:rsidR="00FF301A">
        <w:t xml:space="preserve"> </w:t>
      </w:r>
      <w:ins w:id="4767" w:author="Landry, Amanda" w:date="2014-06-10T15:20:00Z">
        <w:r w:rsidR="00FF301A">
          <w:t>any</w:t>
        </w:r>
        <w:r w:rsidRPr="0087090D">
          <w:t xml:space="preserve"> </w:t>
        </w:r>
      </w:ins>
      <w:r w:rsidRPr="0087090D">
        <w:t xml:space="preserve">liability results from the </w:t>
      </w:r>
      <w:del w:id="4768" w:author="Landry, Amanda" w:date="2014-06-10T15:20:00Z">
        <w:r w:rsidRPr="0087090D">
          <w:delText>gross negligence</w:delText>
        </w:r>
      </w:del>
      <w:ins w:id="4769" w:author="Landry, Amanda" w:date="2014-06-10T15:20:00Z">
        <w:r w:rsidR="00FF301A">
          <w:t>G</w:t>
        </w:r>
        <w:r w:rsidRPr="0087090D">
          <w:t xml:space="preserve">ross </w:t>
        </w:r>
        <w:r w:rsidR="00FF301A">
          <w:t>N</w:t>
        </w:r>
        <w:r w:rsidRPr="0087090D">
          <w:t>egligence</w:t>
        </w:r>
      </w:ins>
      <w:r w:rsidRPr="0087090D">
        <w:t xml:space="preserve"> or </w:t>
      </w:r>
      <w:del w:id="4770" w:author="Landry, Amanda" w:date="2014-06-10T15:20:00Z">
        <w:r w:rsidRPr="0087090D">
          <w:delText>willful misconduct</w:delText>
        </w:r>
      </w:del>
      <w:ins w:id="4771" w:author="Landry, Amanda" w:date="2014-06-10T15:20:00Z">
        <w:r w:rsidR="00FF301A">
          <w:t>W</w:t>
        </w:r>
        <w:r w:rsidRPr="0087090D">
          <w:t xml:space="preserve">illful </w:t>
        </w:r>
        <w:r w:rsidR="00FF301A">
          <w:t>M</w:t>
        </w:r>
        <w:r w:rsidRPr="0087090D">
          <w:t>isconduct</w:t>
        </w:r>
      </w:ins>
      <w:r w:rsidRPr="0087090D">
        <w:t xml:space="preserve"> of a Party, that Party shall be solely responsible for </w:t>
      </w:r>
      <w:ins w:id="4772" w:author="Landry, Amanda" w:date="2014-06-10T15:20:00Z">
        <w:r w:rsidR="00FF301A">
          <w:t xml:space="preserve">such </w:t>
        </w:r>
      </w:ins>
      <w:r w:rsidRPr="0087090D">
        <w:t>liability</w:t>
      </w:r>
      <w:r w:rsidR="00FF301A">
        <w:t xml:space="preserve"> </w:t>
      </w:r>
      <w:del w:id="4773" w:author="Landry, Amanda" w:date="2014-06-10T15:20:00Z">
        <w:r w:rsidRPr="0087090D">
          <w:delText>resulting from its gross negligence</w:delText>
        </w:r>
      </w:del>
      <w:ins w:id="4774" w:author="Landry, Amanda" w:date="2014-06-10T15:20:00Z">
        <w:r w:rsidR="00FF301A">
          <w:t>(including all losses, damages, Costs, expenses</w:t>
        </w:r>
      </w:ins>
      <w:r w:rsidR="00FF301A">
        <w:t xml:space="preserve"> or </w:t>
      </w:r>
      <w:del w:id="4775" w:author="Landry, Amanda" w:date="2014-06-10T15:20:00Z">
        <w:r w:rsidRPr="0087090D">
          <w:delText xml:space="preserve">willful misconduct.  </w:delText>
        </w:r>
        <w:r w:rsidRPr="0087090D">
          <w:rPr>
            <w:b/>
            <w:spacing w:val="-3"/>
          </w:rPr>
          <w:delText>UNDER NO CIRCUMSTANCES WILL A PARTY BE LIABLE TO ANOTHER PARTY FOR PUNITIVE DAMAGES, CONSEQUENTIAL, INDIRECT, UNFORSEEN, LOSS OF PROFIT, OR OTHER INDIRECT OR PENALTY DAMAGES EITHER IN LAW OR EQUITY.</w:delText>
        </w:r>
      </w:del>
      <w:ins w:id="4776" w:author="Landry, Amanda" w:date="2014-06-10T15:20:00Z">
        <w:r w:rsidR="00FF301A">
          <w:t xml:space="preserve">Claims) </w:t>
        </w:r>
      </w:ins>
    </w:p>
    <w:p w14:paraId="530D857C" w14:textId="77777777" w:rsidR="00FF301A" w:rsidRPr="00277255" w:rsidRDefault="00FF301A" w:rsidP="00277255">
      <w:pPr>
        <w:spacing w:before="0" w:after="240" w:line="240" w:lineRule="auto"/>
        <w:ind w:left="720" w:firstLine="0"/>
        <w:rPr>
          <w:ins w:id="4777" w:author="Landry, Amanda" w:date="2014-06-10T15:20:00Z"/>
          <w:rFonts w:ascii="Arial Narrow" w:hAnsi="Arial Narrow"/>
          <w:i/>
          <w:sz w:val="20"/>
        </w:rPr>
      </w:pPr>
      <w:ins w:id="4778" w:author="Landry, Amanda" w:date="2014-06-10T15:20:00Z">
        <w:r w:rsidRPr="00277255">
          <w:rPr>
            <w:rFonts w:ascii="Arial Narrow" w:hAnsi="Arial Narrow"/>
            <w:i/>
            <w:sz w:val="20"/>
          </w:rPr>
          <w:t>[Select this provision if the Participating Parties will share in the liability Regardless of Fault up to a specified dollar amount.]</w:t>
        </w:r>
      </w:ins>
    </w:p>
    <w:p w14:paraId="48C6D803" w14:textId="77777777" w:rsidR="00FF301A" w:rsidRPr="00FF301A" w:rsidRDefault="00FF301A" w:rsidP="00FF301A">
      <w:pPr>
        <w:spacing w:before="0" w:after="240"/>
        <w:ind w:left="720" w:firstLine="0"/>
        <w:rPr>
          <w:ins w:id="4779" w:author="Landry, Amanda" w:date="2014-06-10T15:20:00Z"/>
        </w:rPr>
      </w:pPr>
      <w:ins w:id="4780" w:author="Landry, Amanda" w:date="2014-06-10T15:20:00Z">
        <w:r w:rsidRPr="00FF301A">
          <w:fldChar w:fldCharType="begin">
            <w:ffData>
              <w:name w:val="Check6"/>
              <w:enabled/>
              <w:calcOnExit w:val="0"/>
              <w:checkBox>
                <w:sizeAuto/>
                <w:default w:val="0"/>
              </w:checkBox>
            </w:ffData>
          </w:fldChar>
        </w:r>
        <w:bookmarkStart w:id="4781" w:name="Check6"/>
        <w:r w:rsidRPr="00FF301A">
          <w:instrText xml:space="preserve"> FORMCHECKBOX </w:instrText>
        </w:r>
        <w:r w:rsidR="000D49B7">
          <w:fldChar w:fldCharType="separate"/>
        </w:r>
        <w:r w:rsidRPr="00FF301A">
          <w:fldChar w:fldCharType="end"/>
        </w:r>
        <w:bookmarkEnd w:id="4781"/>
        <w:r w:rsidRPr="00FF301A">
          <w:t xml:space="preserve"> </w:t>
        </w:r>
        <w:proofErr w:type="gramStart"/>
        <w:r w:rsidRPr="00FF301A">
          <w:t>in</w:t>
        </w:r>
        <w:proofErr w:type="gramEnd"/>
        <w:r w:rsidRPr="00FF301A">
          <w:t xml:space="preserve"> excess of ____ billion </w:t>
        </w:r>
        <w:r w:rsidR="005F7EF7" w:rsidRPr="00FF301A">
          <w:t xml:space="preserve">dollars </w:t>
        </w:r>
        <w:r w:rsidRPr="00FF301A">
          <w:t>($ _,000,000,000),</w:t>
        </w:r>
      </w:ins>
    </w:p>
    <w:p w14:paraId="0F59CF7F" w14:textId="77777777" w:rsidR="00FF301A" w:rsidRPr="00FF301A" w:rsidRDefault="00FF301A" w:rsidP="00FF301A">
      <w:pPr>
        <w:spacing w:before="0" w:after="240"/>
        <w:ind w:left="720" w:firstLine="0"/>
        <w:rPr>
          <w:ins w:id="4782" w:author="Landry, Amanda" w:date="2014-06-10T15:20:00Z"/>
        </w:rPr>
      </w:pPr>
      <w:proofErr w:type="gramStart"/>
      <w:ins w:id="4783" w:author="Landry, Amanda" w:date="2014-06-10T15:20:00Z">
        <w:r w:rsidRPr="00FF301A">
          <w:t>to</w:t>
        </w:r>
        <w:proofErr w:type="gramEnd"/>
        <w:r w:rsidRPr="00FF301A">
          <w:t xml:space="preserve"> the extent such liability is attributable to its Gross Negligence or Willful Misconduct.  </w:t>
        </w:r>
      </w:ins>
    </w:p>
    <w:p w14:paraId="0379FDE7" w14:textId="77777777" w:rsidR="00FF301A" w:rsidRPr="00FF301A" w:rsidRDefault="00FF301A" w:rsidP="00FF301A">
      <w:pPr>
        <w:spacing w:before="0" w:after="240"/>
        <w:ind w:left="720" w:firstLine="0"/>
        <w:rPr>
          <w:ins w:id="4784" w:author="Landry, Amanda" w:date="2014-06-10T15:20:00Z"/>
        </w:rPr>
      </w:pPr>
      <w:ins w:id="4785" w:author="Landry, Amanda" w:date="2014-06-10T15:20:00Z">
        <w:r w:rsidRPr="00FF301A">
          <w:t xml:space="preserve">In no event shall an assertion or allegation of Gross Negligence or Willful Misconduct of a Party constitute a defense to the other Parties’ obligations to </w:t>
        </w:r>
        <w:r w:rsidRPr="00FF301A">
          <w:lastRenderedPageBreak/>
          <w:t>timely reimburse the Operator for its proportionate share of losses, damages, Costs, expenses and Claims in accordance with the provisions of Exhibit “C</w:t>
        </w:r>
        <w:r w:rsidR="00FF65C5">
          <w:t>.</w:t>
        </w:r>
        <w:r w:rsidRPr="00FF301A">
          <w:t>”  To the contrary, all Parties shall timely pay their proportionate share of such losses, damages, Costs, expenses and Claims until such assertion or allegation results in a final, non-appealable judgment or final determination of the arbitrators pursuant to Exhibit “H</w:t>
        </w:r>
        <w:r w:rsidR="00FF65C5">
          <w:t>,</w:t>
        </w:r>
        <w:r w:rsidRPr="00FF301A">
          <w:t xml:space="preserve">” subject to reimbursement </w:t>
        </w:r>
        <w:r w:rsidR="00E90714">
          <w:t xml:space="preserve">with interest </w:t>
        </w:r>
        <w:r w:rsidR="00EF607F">
          <w:t>(</w:t>
        </w:r>
        <w:r w:rsidR="00E90714">
          <w:t>assessed at the rate</w:t>
        </w:r>
        <w:r w:rsidR="00EF607F">
          <w:t xml:space="preserve"> set forth in Exhibit “C”)</w:t>
        </w:r>
        <w:r w:rsidR="00E90714">
          <w:t xml:space="preserve"> </w:t>
        </w:r>
        <w:r w:rsidRPr="00FF301A">
          <w:t xml:space="preserve">or other adjustment for amounts paid </w:t>
        </w:r>
      </w:ins>
    </w:p>
    <w:p w14:paraId="7A0E3452" w14:textId="77777777" w:rsidR="00FF301A" w:rsidRPr="00277255" w:rsidRDefault="00FF301A" w:rsidP="00277255">
      <w:pPr>
        <w:spacing w:before="0" w:after="240" w:line="240" w:lineRule="auto"/>
        <w:ind w:left="720" w:firstLine="0"/>
        <w:rPr>
          <w:ins w:id="4786" w:author="Landry, Amanda" w:date="2014-06-10T15:20:00Z"/>
          <w:rFonts w:ascii="Arial Narrow" w:hAnsi="Arial Narrow"/>
          <w:i/>
          <w:sz w:val="20"/>
        </w:rPr>
      </w:pPr>
      <w:ins w:id="4787" w:author="Landry, Amanda" w:date="2014-06-10T15:20:00Z">
        <w:r w:rsidRPr="00277255">
          <w:rPr>
            <w:rFonts w:ascii="Arial Narrow" w:hAnsi="Arial Narrow"/>
            <w:i/>
            <w:sz w:val="20"/>
          </w:rPr>
          <w:t>[Select this provision if the Participating Parties will share in the liability Regardless of Fault up to a specified dollar amount by checking the optional provision above.]</w:t>
        </w:r>
      </w:ins>
    </w:p>
    <w:p w14:paraId="0DFA30D8" w14:textId="77777777" w:rsidR="00FF301A" w:rsidRPr="00FF301A" w:rsidRDefault="00FF301A" w:rsidP="00FF301A">
      <w:pPr>
        <w:spacing w:before="0" w:after="240"/>
        <w:ind w:left="720" w:firstLine="0"/>
        <w:rPr>
          <w:ins w:id="4788" w:author="Landry, Amanda" w:date="2014-06-10T15:20:00Z"/>
        </w:rPr>
      </w:pPr>
      <w:ins w:id="4789" w:author="Landry, Amanda" w:date="2014-06-10T15:20:00Z">
        <w:r w:rsidRPr="00FF301A">
          <w:fldChar w:fldCharType="begin">
            <w:ffData>
              <w:name w:val="Check7"/>
              <w:enabled/>
              <w:calcOnExit w:val="0"/>
              <w:checkBox>
                <w:sizeAuto/>
                <w:default w:val="0"/>
              </w:checkBox>
            </w:ffData>
          </w:fldChar>
        </w:r>
        <w:bookmarkStart w:id="4790" w:name="Check7"/>
        <w:r w:rsidRPr="00FF301A">
          <w:instrText xml:space="preserve"> FORMCHECKBOX </w:instrText>
        </w:r>
        <w:r w:rsidR="000D49B7">
          <w:fldChar w:fldCharType="separate"/>
        </w:r>
        <w:r w:rsidRPr="00FF301A">
          <w:fldChar w:fldCharType="end"/>
        </w:r>
        <w:bookmarkEnd w:id="4790"/>
        <w:r w:rsidRPr="00FF301A">
          <w:t xml:space="preserve"> </w:t>
        </w:r>
        <w:proofErr w:type="gramStart"/>
        <w:r w:rsidRPr="00FF301A">
          <w:t>in</w:t>
        </w:r>
        <w:proofErr w:type="gramEnd"/>
        <w:r w:rsidRPr="00FF301A">
          <w:t xml:space="preserve"> excess of the ___ billion dollars ($_,000,000,000), </w:t>
        </w:r>
      </w:ins>
    </w:p>
    <w:p w14:paraId="5230761B" w14:textId="77777777" w:rsidR="00B76B14" w:rsidRPr="0087090D" w:rsidRDefault="00FF301A" w:rsidP="00277255">
      <w:pPr>
        <w:spacing w:before="0" w:after="240"/>
        <w:ind w:left="720" w:firstLine="0"/>
        <w:rPr>
          <w:ins w:id="4791" w:author="Landry, Amanda" w:date="2014-06-10T15:20:00Z"/>
        </w:rPr>
      </w:pPr>
      <w:proofErr w:type="gramStart"/>
      <w:ins w:id="4792" w:author="Landry, Amanda" w:date="2014-06-10T15:20:00Z">
        <w:r w:rsidRPr="00FF301A">
          <w:t>upon</w:t>
        </w:r>
        <w:proofErr w:type="gramEnd"/>
        <w:r w:rsidRPr="00FF301A">
          <w:t xml:space="preserve"> such final judgment or arbitration determination, if appropriate.</w:t>
        </w:r>
      </w:ins>
    </w:p>
    <w:p w14:paraId="282FC705" w14:textId="77777777" w:rsidR="00B76B14" w:rsidRPr="0087090D" w:rsidRDefault="00B76B14">
      <w:pPr>
        <w:pStyle w:val="Heading2"/>
      </w:pPr>
      <w:bookmarkStart w:id="4793" w:name="_Toc361143794"/>
      <w:bookmarkStart w:id="4794" w:name="_Toc379988199"/>
      <w:bookmarkStart w:id="4795" w:name="_Toc389722651"/>
      <w:bookmarkStart w:id="4796" w:name="_Toc390177113"/>
      <w:bookmarkStart w:id="4797" w:name="_Toc167854114"/>
      <w:r w:rsidRPr="0087090D">
        <w:t>Indemnification for Non-Consent Operations</w:t>
      </w:r>
      <w:bookmarkEnd w:id="4793"/>
      <w:bookmarkEnd w:id="4794"/>
      <w:bookmarkEnd w:id="4795"/>
      <w:bookmarkEnd w:id="4796"/>
      <w:bookmarkEnd w:id="4797"/>
    </w:p>
    <w:p w14:paraId="4BF2E328" w14:textId="4CC1D70E" w:rsidR="00B76B14" w:rsidRPr="0087090D" w:rsidRDefault="00B76B14">
      <w:pPr>
        <w:pStyle w:val="Text2"/>
        <w:rPr>
          <w:b/>
          <w:caps/>
        </w:rPr>
      </w:pPr>
      <w:r w:rsidRPr="0087090D">
        <w:rPr>
          <w:b/>
          <w:caps/>
        </w:rPr>
        <w:t>To the extent allowed by law, the Participating Parties will hold the Non</w:t>
      </w:r>
      <w:r w:rsidRPr="0087090D">
        <w:rPr>
          <w:b/>
          <w:caps/>
        </w:rPr>
        <w:noBreakHyphen/>
        <w:t>Participating Parties (and their Affiliates, agents, insurers, directors, officers, and employees) harmless and release, defend, and</w:t>
      </w:r>
      <w:r w:rsidR="004F4BDE">
        <w:rPr>
          <w:b/>
          <w:caps/>
        </w:rPr>
        <w:t xml:space="preserve"> indemniF</w:t>
      </w:r>
      <w:r w:rsidRPr="0087090D">
        <w:rPr>
          <w:b/>
          <w:caps/>
        </w:rPr>
        <w:t xml:space="preserve">y them against all claims, demands, liabilities, regulatory decrees, and liens for environmental pollution and property damage or personal injury, including sickness and death, caused by or otherwise arising out of Non-Consent Operations, and any loss and cost suffered by a Non-Participating Party as an incident thereof, </w:t>
      </w:r>
      <w:ins w:id="4798" w:author="Landry, Amanda" w:date="2014-06-10T15:20:00Z">
        <w:r w:rsidR="00FF301A">
          <w:rPr>
            <w:b/>
            <w:caps/>
          </w:rPr>
          <w:t xml:space="preserve">REGARDLESS OF FAULT, </w:t>
        </w:r>
      </w:ins>
      <w:r w:rsidRPr="0087090D">
        <w:rPr>
          <w:b/>
          <w:caps/>
        </w:rPr>
        <w:t xml:space="preserve">except where that loss or cost results from the </w:t>
      </w:r>
      <w:del w:id="4799" w:author="Landry, Amanda" w:date="2014-06-10T15:20:00Z">
        <w:r w:rsidRPr="0087090D">
          <w:rPr>
            <w:b/>
            <w:caps/>
          </w:rPr>
          <w:delText>sole, concurrent, or joint</w:delText>
        </w:r>
      </w:del>
      <w:ins w:id="4800" w:author="Landry, Amanda" w:date="2014-06-10T15:20:00Z">
        <w:r w:rsidR="002D7A8B">
          <w:rPr>
            <w:b/>
            <w:caps/>
          </w:rPr>
          <w:t>GROSS</w:t>
        </w:r>
      </w:ins>
      <w:r w:rsidR="002D7A8B">
        <w:rPr>
          <w:b/>
          <w:caps/>
        </w:rPr>
        <w:t xml:space="preserve"> </w:t>
      </w:r>
      <w:r w:rsidRPr="0087090D">
        <w:rPr>
          <w:b/>
          <w:caps/>
        </w:rPr>
        <w:t>negligence</w:t>
      </w:r>
      <w:del w:id="4801" w:author="Landry, Amanda" w:date="2014-06-10T15:20:00Z">
        <w:r w:rsidRPr="0087090D">
          <w:rPr>
            <w:b/>
            <w:caps/>
          </w:rPr>
          <w:delText>, fault</w:delText>
        </w:r>
        <w:r w:rsidR="009B7C53">
          <w:rPr>
            <w:b/>
            <w:caps/>
          </w:rPr>
          <w:delText>,</w:delText>
        </w:r>
      </w:del>
      <w:r w:rsidR="002D7A8B">
        <w:rPr>
          <w:b/>
          <w:caps/>
        </w:rPr>
        <w:t xml:space="preserve"> </w:t>
      </w:r>
      <w:r w:rsidRPr="0087090D">
        <w:rPr>
          <w:b/>
          <w:caps/>
        </w:rPr>
        <w:t xml:space="preserve">or </w:t>
      </w:r>
      <w:del w:id="4802" w:author="Landry, Amanda" w:date="2014-06-10T15:20:00Z">
        <w:r w:rsidRPr="0087090D">
          <w:rPr>
            <w:b/>
            <w:caps/>
          </w:rPr>
          <w:delText>strict liability</w:delText>
        </w:r>
      </w:del>
      <w:ins w:id="4803" w:author="Landry, Amanda" w:date="2014-06-10T15:20:00Z">
        <w:r w:rsidR="002D7A8B">
          <w:rPr>
            <w:b/>
            <w:caps/>
          </w:rPr>
          <w:t>WIllful misconduct</w:t>
        </w:r>
      </w:ins>
      <w:r w:rsidRPr="0087090D">
        <w:rPr>
          <w:b/>
          <w:caps/>
        </w:rPr>
        <w:t xml:space="preserve"> of that Non-Participating Party, in which case </w:t>
      </w:r>
      <w:del w:id="4804" w:author="Landry, Amanda" w:date="2014-06-10T15:20:00Z">
        <w:r w:rsidRPr="0087090D">
          <w:rPr>
            <w:b/>
            <w:caps/>
          </w:rPr>
          <w:delText>each</w:delText>
        </w:r>
      </w:del>
      <w:ins w:id="4805" w:author="Landry, Amanda" w:date="2014-06-10T15:20:00Z">
        <w:r w:rsidR="002D7A8B">
          <w:rPr>
            <w:b/>
            <w:caps/>
          </w:rPr>
          <w:t>SUCH NON-PARTICIPATING</w:t>
        </w:r>
      </w:ins>
      <w:r w:rsidR="002D7A8B" w:rsidRPr="0087090D">
        <w:rPr>
          <w:b/>
          <w:caps/>
        </w:rPr>
        <w:t xml:space="preserve"> </w:t>
      </w:r>
      <w:r w:rsidRPr="0087090D">
        <w:rPr>
          <w:b/>
          <w:caps/>
        </w:rPr>
        <w:t xml:space="preserve">Party shall pay or contribute to the settlement or satisfaction of judgment </w:t>
      </w:r>
      <w:del w:id="4806" w:author="Landry, Amanda" w:date="2014-06-10T15:20:00Z">
        <w:r w:rsidRPr="0087090D">
          <w:rPr>
            <w:b/>
            <w:caps/>
          </w:rPr>
          <w:delText>in the proportion</w:delText>
        </w:r>
      </w:del>
      <w:ins w:id="4807" w:author="Landry, Amanda" w:date="2014-06-10T15:20:00Z">
        <w:r w:rsidR="002D7A8B">
          <w:rPr>
            <w:b/>
            <w:caps/>
          </w:rPr>
          <w:t>SOLELY TO THE EXTENT</w:t>
        </w:r>
      </w:ins>
      <w:r w:rsidR="002D7A8B">
        <w:rPr>
          <w:b/>
          <w:caps/>
        </w:rPr>
        <w:t xml:space="preserve"> </w:t>
      </w:r>
      <w:r w:rsidRPr="0087090D">
        <w:rPr>
          <w:b/>
          <w:caps/>
        </w:rPr>
        <w:t xml:space="preserve">that its </w:t>
      </w:r>
      <w:ins w:id="4808" w:author="Landry, Amanda" w:date="2014-06-10T15:20:00Z">
        <w:r w:rsidR="002D7A8B">
          <w:rPr>
            <w:b/>
            <w:caps/>
          </w:rPr>
          <w:t xml:space="preserve">GROSS </w:t>
        </w:r>
      </w:ins>
      <w:r w:rsidRPr="0087090D">
        <w:rPr>
          <w:b/>
          <w:caps/>
        </w:rPr>
        <w:t>negligence</w:t>
      </w:r>
      <w:del w:id="4809" w:author="Landry, Amanda" w:date="2014-06-10T15:20:00Z">
        <w:r w:rsidRPr="0087090D">
          <w:rPr>
            <w:b/>
            <w:caps/>
          </w:rPr>
          <w:delText>, fault</w:delText>
        </w:r>
        <w:r w:rsidR="009B7C53">
          <w:rPr>
            <w:b/>
            <w:caps/>
          </w:rPr>
          <w:delText>,</w:delText>
        </w:r>
      </w:del>
      <w:r w:rsidRPr="0087090D">
        <w:rPr>
          <w:b/>
          <w:caps/>
        </w:rPr>
        <w:t xml:space="preserve"> or </w:t>
      </w:r>
      <w:del w:id="4810" w:author="Landry, Amanda" w:date="2014-06-10T15:20:00Z">
        <w:r w:rsidRPr="0087090D">
          <w:rPr>
            <w:b/>
            <w:caps/>
          </w:rPr>
          <w:delText>strict liability</w:delText>
        </w:r>
      </w:del>
      <w:ins w:id="4811" w:author="Landry, Amanda" w:date="2014-06-10T15:20:00Z">
        <w:r w:rsidR="002D7A8B">
          <w:rPr>
            <w:b/>
            <w:caps/>
          </w:rPr>
          <w:t>WILLFUL MISCONDUCT</w:t>
        </w:r>
      </w:ins>
      <w:r w:rsidRPr="0087090D">
        <w:rPr>
          <w:b/>
          <w:caps/>
        </w:rPr>
        <w:t xml:space="preserve"> caused or contributed to the incident.  </w:t>
      </w:r>
      <w:del w:id="4812" w:author="Landry, Amanda" w:date="2014-06-10T15:20:00Z">
        <w:r w:rsidRPr="0087090D">
          <w:rPr>
            <w:b/>
            <w:caps/>
          </w:rPr>
          <w:delText>If an indemnity in this Agreement is determined to violate law or public policy, that indemnity shall then be enforceable only to the maximum extent allowed by law.</w:delText>
        </w:r>
      </w:del>
    </w:p>
    <w:p w14:paraId="4001554A" w14:textId="77777777" w:rsidR="00B76B14" w:rsidRPr="0087090D" w:rsidRDefault="00B76B14">
      <w:pPr>
        <w:pStyle w:val="Heading2"/>
      </w:pPr>
      <w:bookmarkStart w:id="4813" w:name="_Toc361143795"/>
      <w:bookmarkStart w:id="4814" w:name="_Toc379988200"/>
      <w:bookmarkStart w:id="4815" w:name="_Toc389722652"/>
      <w:bookmarkStart w:id="4816" w:name="_Toc390177114"/>
      <w:bookmarkStart w:id="4817" w:name="_Toc167854115"/>
      <w:r w:rsidRPr="0087090D">
        <w:lastRenderedPageBreak/>
        <w:t>Damage to Reservoir</w:t>
      </w:r>
      <w:r w:rsidR="009E5290" w:rsidRPr="0087090D">
        <w:t xml:space="preserve"> and</w:t>
      </w:r>
      <w:r w:rsidRPr="0087090D">
        <w:t xml:space="preserve"> Loss of Reserves</w:t>
      </w:r>
      <w:bookmarkEnd w:id="4813"/>
      <w:bookmarkEnd w:id="4814"/>
      <w:bookmarkEnd w:id="4815"/>
      <w:bookmarkEnd w:id="4816"/>
      <w:bookmarkEnd w:id="4817"/>
    </w:p>
    <w:p w14:paraId="0E31D6F8" w14:textId="436406E2" w:rsidR="00B76B14" w:rsidRPr="0087090D" w:rsidRDefault="00B76B14">
      <w:pPr>
        <w:pStyle w:val="Text2"/>
        <w:rPr>
          <w:b/>
          <w:caps/>
        </w:rPr>
      </w:pPr>
      <w:r w:rsidRPr="0087090D">
        <w:rPr>
          <w:b/>
          <w:caps/>
        </w:rPr>
        <w:t>Notwithstanding any contrary provision of this Agreement, no Party is liable to any other Party for</w:t>
      </w:r>
      <w:ins w:id="4818" w:author="Landry, Amanda" w:date="2014-06-10T15:20:00Z">
        <w:r w:rsidR="002D7A8B">
          <w:rPr>
            <w:b/>
            <w:caps/>
          </w:rPr>
          <w:t>, AND EACH PARTY HEREBY WAIVES AND RELEASES THE OTHER PARTIES FROM, LOSS OF OR</w:t>
        </w:r>
      </w:ins>
      <w:r w:rsidRPr="0087090D">
        <w:rPr>
          <w:b/>
          <w:caps/>
        </w:rPr>
        <w:t xml:space="preserve"> damage to a reservoir</w:t>
      </w:r>
      <w:r w:rsidR="00160DBF" w:rsidRPr="0087090D">
        <w:rPr>
          <w:b/>
          <w:caps/>
        </w:rPr>
        <w:t xml:space="preserve"> OR </w:t>
      </w:r>
      <w:r w:rsidRPr="0087090D">
        <w:rPr>
          <w:b/>
          <w:caps/>
        </w:rPr>
        <w:t>loss of Hydrocarbons</w:t>
      </w:r>
      <w:r w:rsidR="005F7EF7">
        <w:rPr>
          <w:b/>
          <w:caps/>
        </w:rPr>
        <w:t xml:space="preserve">, </w:t>
      </w:r>
      <w:del w:id="4819" w:author="Landry, Amanda" w:date="2014-06-10T15:20:00Z">
        <w:r w:rsidRPr="0087090D">
          <w:rPr>
            <w:b/>
            <w:caps/>
          </w:rPr>
          <w:delText>except if that damage or loss arises from a Party’s Gross Negligence or Willful Misconduct, nor does a Party indemnify any other Party for that damage or loss</w:delText>
        </w:r>
      </w:del>
      <w:ins w:id="4820" w:author="Landry, Amanda" w:date="2014-06-10T15:20:00Z">
        <w:r w:rsidR="005F7EF7">
          <w:rPr>
            <w:b/>
            <w:caps/>
          </w:rPr>
          <w:t>REGARDLESS OF FAULT</w:t>
        </w:r>
      </w:ins>
      <w:r w:rsidRPr="0087090D">
        <w:rPr>
          <w:b/>
          <w:caps/>
        </w:rPr>
        <w:t>.</w:t>
      </w:r>
    </w:p>
    <w:p w14:paraId="2910AED4" w14:textId="77777777" w:rsidR="00B76B14" w:rsidRPr="0087090D" w:rsidRDefault="00B76B14">
      <w:pPr>
        <w:pStyle w:val="Heading2"/>
      </w:pPr>
      <w:bookmarkStart w:id="4821" w:name="_Toc361143796"/>
      <w:bookmarkStart w:id="4822" w:name="_Toc379988201"/>
      <w:bookmarkStart w:id="4823" w:name="_Toc389722653"/>
      <w:bookmarkStart w:id="4824" w:name="_Toc390177115"/>
      <w:bookmarkStart w:id="4825" w:name="_Toc167854116"/>
      <w:r w:rsidRPr="0087090D">
        <w:t>Non-Essential Personnel</w:t>
      </w:r>
      <w:bookmarkEnd w:id="4821"/>
      <w:bookmarkEnd w:id="4822"/>
      <w:bookmarkEnd w:id="4823"/>
      <w:bookmarkEnd w:id="4824"/>
      <w:bookmarkEnd w:id="4825"/>
    </w:p>
    <w:p w14:paraId="000FC07A" w14:textId="3806BE1A" w:rsidR="002D7A8B" w:rsidRDefault="00B76B14">
      <w:pPr>
        <w:pStyle w:val="Text2"/>
        <w:rPr>
          <w:b/>
          <w:rPrChange w:id="4826" w:author="Landry, Amanda" w:date="2014-06-10T15:20:00Z">
            <w:rPr>
              <w:b/>
              <w:caps/>
            </w:rPr>
          </w:rPrChange>
        </w:rPr>
      </w:pPr>
      <w:r w:rsidRPr="0087090D">
        <w:rPr>
          <w:b/>
          <w:bCs/>
          <w:caps/>
        </w:rPr>
        <w:t>Unless otherwise mutually agreed by the Parties in writing, in the event a Party requests</w:t>
      </w:r>
      <w:r w:rsidRPr="0087090D">
        <w:rPr>
          <w:b/>
          <w:bCs/>
          <w:caps/>
          <w:sz w:val="20"/>
        </w:rPr>
        <w:t xml:space="preserve"> </w:t>
      </w:r>
      <w:r w:rsidRPr="0087090D">
        <w:rPr>
          <w:b/>
          <w:bCs/>
          <w:caps/>
        </w:rPr>
        <w:t>transportation or access to any drilling rig, Production System, vessel</w:t>
      </w:r>
      <w:r w:rsidR="009B7C53">
        <w:rPr>
          <w:b/>
          <w:bCs/>
          <w:caps/>
        </w:rPr>
        <w:t>,</w:t>
      </w:r>
      <w:r w:rsidRPr="0087090D">
        <w:rPr>
          <w:b/>
          <w:bCs/>
          <w:caps/>
        </w:rPr>
        <w:t xml:space="preserve"> or other facility </w:t>
      </w:r>
      <w:ins w:id="4827" w:author="Landry, Amanda" w:date="2014-06-10T15:20:00Z">
        <w:r w:rsidR="002D7A8B">
          <w:rPr>
            <w:b/>
            <w:bCs/>
            <w:caps/>
          </w:rPr>
          <w:t xml:space="preserve">OR LOCATION </w:t>
        </w:r>
      </w:ins>
      <w:r w:rsidRPr="0087090D">
        <w:rPr>
          <w:b/>
          <w:bCs/>
          <w:caps/>
        </w:rPr>
        <w:t>used for activities or operations under this Agreement for any person who is not employed by, contracted by</w:t>
      </w:r>
      <w:r w:rsidR="009B7C53">
        <w:rPr>
          <w:b/>
          <w:bCs/>
          <w:caps/>
        </w:rPr>
        <w:t>,</w:t>
      </w:r>
      <w:r w:rsidRPr="0087090D">
        <w:rPr>
          <w:b/>
          <w:bCs/>
          <w:caps/>
        </w:rPr>
        <w:t xml:space="preserve"> or representing such Party in connection with </w:t>
      </w:r>
      <w:ins w:id="4828" w:author="Landry, Amanda" w:date="2014-06-10T15:20:00Z">
        <w:r w:rsidR="002D7A8B">
          <w:rPr>
            <w:b/>
            <w:bCs/>
            <w:caps/>
          </w:rPr>
          <w:t xml:space="preserve">OPERATOR’S PERFORMANCE OF </w:t>
        </w:r>
      </w:ins>
      <w:r w:rsidRPr="0087090D">
        <w:rPr>
          <w:b/>
          <w:bCs/>
          <w:caps/>
        </w:rPr>
        <w:t>an ACTIVITY OR operation conducted pursuant to this Agreement, other than governmental officials or representatives of governmental OR regulatory agencies</w:t>
      </w:r>
      <w:r w:rsidR="002D7A8B">
        <w:rPr>
          <w:b/>
          <w:bCs/>
          <w:caps/>
        </w:rPr>
        <w:t xml:space="preserve"> </w:t>
      </w:r>
      <w:ins w:id="4829" w:author="Landry, Amanda" w:date="2014-06-10T15:20:00Z">
        <w:r w:rsidR="002D7A8B">
          <w:rPr>
            <w:b/>
            <w:bCs/>
            <w:caps/>
          </w:rPr>
          <w:t>OR NON-OPERATORS’ EMPLOYEES, CONTRACTORS, OR REPRESENTATIVES REQUESTED BY OPERATOR TO PARTICIPATE IN SUCH ACTIVITIES</w:t>
        </w:r>
        <w:r w:rsidRPr="0087090D">
          <w:rPr>
            <w:b/>
            <w:bCs/>
            <w:caps/>
          </w:rPr>
          <w:t xml:space="preserve"> </w:t>
        </w:r>
      </w:ins>
      <w:r w:rsidRPr="0087090D">
        <w:rPr>
          <w:b/>
          <w:bCs/>
          <w:caps/>
        </w:rPr>
        <w:t>(“Non-Essential Personnel”),</w:t>
      </w:r>
      <w:r w:rsidRPr="0087090D">
        <w:rPr>
          <w:b/>
          <w:bCs/>
        </w:rPr>
        <w:t xml:space="preserve"> THE PARTY REQUESTING SUCH TRANSPORTATION OR ACCESS AGREES TO PROTECT, INDEMNIFY, RELEASE, DEFEND</w:t>
      </w:r>
      <w:r w:rsidR="009B7C53">
        <w:rPr>
          <w:b/>
          <w:bCs/>
        </w:rPr>
        <w:t>,</w:t>
      </w:r>
      <w:r w:rsidRPr="0087090D">
        <w:rPr>
          <w:b/>
          <w:bCs/>
        </w:rPr>
        <w:t xml:space="preserve"> AND HOLD HARMLESS THE OTHER PARTIES AND THEIR RESPECTIVE OFFICERS, DIRECTORS, MANAGERS, EMPLOYEES, AGENTS, CONTRACTORS, SUBCONTRACTORS, INVITEES, INSURERS</w:t>
      </w:r>
      <w:r w:rsidR="0005226A">
        <w:rPr>
          <w:b/>
          <w:bCs/>
        </w:rPr>
        <w:t>,</w:t>
      </w:r>
      <w:r w:rsidRPr="0087090D">
        <w:rPr>
          <w:b/>
          <w:bCs/>
        </w:rPr>
        <w:t xml:space="preserve"> AND REPRESENTATIVES FROM AND AGAINST ALL CLAIMS, DEMANDS, CAUSES OF ACTION, JUDGMENTS, LIABILITIES, CONTRACTUAL LIABILITIES, AND OTHER COSTS (INCLUDING</w:t>
      </w:r>
      <w:del w:id="4830" w:author="Landry, Amanda" w:date="2014-06-10T15:20:00Z">
        <w:r w:rsidRPr="0087090D">
          <w:rPr>
            <w:b/>
            <w:bCs/>
          </w:rPr>
          <w:delText>, WITHOUT LIMITATION, COURT COSTS, INTEREST, PENALTIES, LITIGATION EXPENSES</w:delText>
        </w:r>
        <w:r w:rsidR="0005226A">
          <w:rPr>
            <w:b/>
            <w:bCs/>
          </w:rPr>
          <w:delText>,</w:delText>
        </w:r>
        <w:r w:rsidRPr="0087090D">
          <w:rPr>
            <w:b/>
            <w:bCs/>
          </w:rPr>
          <w:delText xml:space="preserve"> AND REASONABLE ATTORNEYS' FEES) FOR DAMAGE TO, DESTRUCTION OR LOSS OF PROPERTY, AND FOR PERSONAL INJURY OR DEATH OF PERSONS, AND FOR DAMAGE OR HARM TO THE ENVIRONMENT (INCLUDING WITHOUT LIMITATION, SPILL RESPONSE,</w:delText>
        </w:r>
        <w:r w:rsidRPr="0087090D">
          <w:rPr>
            <w:sz w:val="20"/>
          </w:rPr>
          <w:delText xml:space="preserve"> </w:delText>
        </w:r>
        <w:r w:rsidRPr="0087090D">
          <w:rPr>
            <w:b/>
            <w:bCs/>
          </w:rPr>
          <w:delText xml:space="preserve">ENVIRONMENTAL </w:delText>
        </w:r>
        <w:r w:rsidRPr="0087090D">
          <w:rPr>
            <w:b/>
            <w:bCs/>
          </w:rPr>
          <w:lastRenderedPageBreak/>
          <w:delText>POLLUTION AND CONTAMINATION AND CLEAN-UP COSTS) ARISING OUT OF OR RELATED IN ANY</w:delText>
        </w:r>
        <w:r w:rsidR="0005226A">
          <w:rPr>
            <w:b/>
            <w:bCs/>
          </w:rPr>
          <w:delText xml:space="preserve"> </w:delText>
        </w:r>
        <w:r w:rsidRPr="0087090D">
          <w:rPr>
            <w:b/>
            <w:bCs/>
          </w:rPr>
          <w:delText>WAY TO THE NEGLIGENCE, FAULT</w:delText>
        </w:r>
        <w:r w:rsidR="0005226A">
          <w:rPr>
            <w:b/>
            <w:bCs/>
          </w:rPr>
          <w:delText>,</w:delText>
        </w:r>
        <w:r w:rsidRPr="0087090D">
          <w:rPr>
            <w:b/>
            <w:bCs/>
          </w:rPr>
          <w:delText xml:space="preserve"> OR LIABILITY WITHOUT FAULT OF THE NON-ESSENTIAL PERSONNEL BROUGHT BY OR ON BEHALF OF ANY PARTY WHOMSOEVER (INCLUDING</w:delText>
        </w:r>
        <w:r w:rsidR="0005226A">
          <w:rPr>
            <w:b/>
            <w:bCs/>
          </w:rPr>
          <w:delText>,</w:delText>
        </w:r>
        <w:r w:rsidRPr="0087090D">
          <w:rPr>
            <w:b/>
            <w:bCs/>
          </w:rPr>
          <w:delText xml:space="preserve"> WITHOUT LIMITATION, ALL THIRD PARTIES AND GOVERNMENTAL AGENCIES), WITHOUT REGARD TO THE CAUSES THEREOF, INCLUDING PRE-EXISTING CONDITIONS, THE UNSEAWORTHINESS OF ANY VESSEL, THE STRICT LIABILITY, NEGLIGENCE</w:delText>
        </w:r>
        <w:r w:rsidR="0005226A">
          <w:rPr>
            <w:b/>
            <w:bCs/>
          </w:rPr>
          <w:delText>,</w:delText>
        </w:r>
        <w:r w:rsidRPr="0087090D">
          <w:rPr>
            <w:b/>
            <w:bCs/>
          </w:rPr>
          <w:delText xml:space="preserve"> OR OTHER FAULT OF ANY PARTY, REGARDLESS OF WHETHER THE NEGLIGENCE BE SOLE, JOINT</w:delText>
        </w:r>
        <w:r w:rsidR="0005226A">
          <w:rPr>
            <w:b/>
            <w:bCs/>
          </w:rPr>
          <w:delText>,</w:delText>
        </w:r>
        <w:r w:rsidRPr="0087090D">
          <w:rPr>
            <w:b/>
            <w:bCs/>
          </w:rPr>
          <w:delText xml:space="preserve"> OR CONCURRENT, ACTIVE OR PASSIVE, EXCEPT IF CAUSED BY </w:delText>
        </w:r>
        <w:r w:rsidRPr="0087090D">
          <w:rPr>
            <w:b/>
            <w:caps/>
          </w:rPr>
          <w:delText xml:space="preserve">the </w:delText>
        </w:r>
      </w:del>
      <w:ins w:id="4831" w:author="Landry, Amanda" w:date="2014-06-10T15:20:00Z">
        <w:r w:rsidRPr="0087090D">
          <w:rPr>
            <w:b/>
            <w:bCs/>
          </w:rPr>
          <w:t xml:space="preserve"> COURT COSTS, INTEREST,</w:t>
        </w:r>
        <w:r w:rsidR="002D7A8B">
          <w:rPr>
            <w:b/>
            <w:bCs/>
          </w:rPr>
          <w:t xml:space="preserve"> FINES AND</w:t>
        </w:r>
        <w:r w:rsidRPr="0087090D">
          <w:rPr>
            <w:b/>
            <w:bCs/>
          </w:rPr>
          <w:t xml:space="preserve"> PENALTIES, LITIGATION EXPENSES</w:t>
        </w:r>
        <w:r w:rsidR="0005226A">
          <w:rPr>
            <w:b/>
            <w:bCs/>
          </w:rPr>
          <w:t>,</w:t>
        </w:r>
        <w:r w:rsidRPr="0087090D">
          <w:rPr>
            <w:b/>
            <w:bCs/>
          </w:rPr>
          <w:t xml:space="preserve"> AND REASONABLE ATTORNEYS' FEES) FOR</w:t>
        </w:r>
        <w:r w:rsidR="002D7A8B">
          <w:rPr>
            <w:b/>
            <w:bCs/>
          </w:rPr>
          <w:t>:</w:t>
        </w:r>
      </w:ins>
      <w:moveFromRangeStart w:id="4832" w:author="Landry, Amanda" w:date="2014-06-10T15:20:00Z" w:name="move390177164"/>
      <w:moveFrom w:id="4833" w:author="Landry, Amanda" w:date="2014-06-10T15:20:00Z">
        <w:r w:rsidR="006E5FFC" w:rsidRPr="002B37BD">
          <w:rPr>
            <w:rPrChange w:id="4834" w:author="Landry, Amanda" w:date="2014-06-10T15:20:00Z">
              <w:rPr>
                <w:b/>
                <w:caps/>
              </w:rPr>
            </w:rPrChange>
          </w:rPr>
          <w:t>Gross Negligence</w:t>
        </w:r>
      </w:moveFrom>
      <w:moveFromRangeEnd w:id="4832"/>
      <w:del w:id="4835" w:author="Landry, Amanda" w:date="2014-06-10T15:20:00Z">
        <w:r w:rsidRPr="0087090D">
          <w:rPr>
            <w:b/>
            <w:caps/>
          </w:rPr>
          <w:delText xml:space="preserve"> or </w:delText>
        </w:r>
      </w:del>
      <w:moveFromRangeStart w:id="4836" w:author="Landry, Amanda" w:date="2014-06-10T15:20:00Z" w:name="move390177166"/>
      <w:moveFrom w:id="4837" w:author="Landry, Amanda" w:date="2014-06-10T15:20:00Z">
        <w:r w:rsidR="00664885">
          <w:rPr>
            <w:rPrChange w:id="4838" w:author="Landry, Amanda" w:date="2014-06-10T15:20:00Z">
              <w:rPr>
                <w:b/>
                <w:caps/>
              </w:rPr>
            </w:rPrChange>
          </w:rPr>
          <w:t>Willful Misconduct</w:t>
        </w:r>
      </w:moveFrom>
      <w:moveFromRangeEnd w:id="4836"/>
      <w:del w:id="4839" w:author="Landry, Amanda" w:date="2014-06-10T15:20:00Z">
        <w:r w:rsidRPr="0087090D">
          <w:rPr>
            <w:b/>
            <w:caps/>
          </w:rPr>
          <w:delText xml:space="preserve"> of the Party so indemnified and protected.</w:delText>
        </w:r>
      </w:del>
    </w:p>
    <w:p w14:paraId="75B7B612" w14:textId="77777777" w:rsidR="00B76B14" w:rsidRPr="0087090D" w:rsidRDefault="00B76B14">
      <w:pPr>
        <w:pStyle w:val="Text-other"/>
        <w:ind w:left="0"/>
        <w:rPr>
          <w:del w:id="4840" w:author="Landry, Amanda" w:date="2014-06-10T15:20:00Z"/>
        </w:rPr>
      </w:pPr>
      <w:del w:id="4841" w:author="Landry, Amanda" w:date="2014-06-10T15:20:00Z">
        <w:r w:rsidRPr="0087090D">
          <w:rPr>
            <w:i w:val="0"/>
            <w:sz w:val="24"/>
          </w:rPr>
          <w:sym w:font="Wingdings" w:char="F0A8"/>
        </w:r>
        <w:r w:rsidRPr="0087090D">
          <w:delText xml:space="preserve">  [Optional provision; check if Article 22.9 (Dispute Resolution Procedure) is to be applicable.]</w:delText>
        </w:r>
      </w:del>
    </w:p>
    <w:p w14:paraId="7757CA67" w14:textId="77777777" w:rsidR="002D7A8B" w:rsidRPr="002D7A8B" w:rsidRDefault="002D7A8B" w:rsidP="002D7A8B">
      <w:pPr>
        <w:spacing w:before="0" w:after="240"/>
        <w:ind w:left="1440" w:firstLine="0"/>
        <w:rPr>
          <w:ins w:id="4842" w:author="Landry, Amanda" w:date="2014-06-10T15:20:00Z"/>
          <w:b/>
          <w:caps/>
          <w:szCs w:val="24"/>
        </w:rPr>
      </w:pPr>
      <w:ins w:id="4843" w:author="Landry, Amanda" w:date="2014-06-10T15:20:00Z">
        <w:r w:rsidRPr="002D7A8B">
          <w:rPr>
            <w:b/>
            <w:bCs/>
          </w:rPr>
          <w:t xml:space="preserve">(I) DAMAGE TO, DESTRUCTION OR LOSS OF PROPERTY OF THE NON-ESSENTIAL PERSONNEL, AND FOR PERSONAL INJURY OR DEATH OF THE NON-ESSENTIAL PERSONNEL ARISING OUT OF OR RELATED IN ANY WAY TO SUCH NON-ESSENTIAL PERSONNEL’S ACCESS TO THE DRILLING RIG, </w:t>
        </w:r>
        <w:r w:rsidR="00E90714">
          <w:rPr>
            <w:b/>
            <w:bCs/>
          </w:rPr>
          <w:t>DEVELOPMENT</w:t>
        </w:r>
        <w:r w:rsidR="00E90714" w:rsidRPr="002D7A8B">
          <w:rPr>
            <w:b/>
            <w:bCs/>
          </w:rPr>
          <w:t xml:space="preserve"> </w:t>
        </w:r>
        <w:r w:rsidRPr="002D7A8B">
          <w:rPr>
            <w:b/>
            <w:bCs/>
          </w:rPr>
          <w:t xml:space="preserve">SYSTEM, VESSEL OR OTHER FACILITY OR LOCATION AND/OR TRANSPORTATION </w:t>
        </w:r>
        <w:r w:rsidRPr="002D7A8B">
          <w:rPr>
            <w:b/>
            <w:bCs/>
            <w:szCs w:val="24"/>
          </w:rPr>
          <w:t>THERETO, REGARDLESS OF FAULT</w:t>
        </w:r>
        <w:r w:rsidRPr="002D7A8B">
          <w:rPr>
            <w:b/>
            <w:caps/>
            <w:szCs w:val="24"/>
          </w:rPr>
          <w:t xml:space="preserve">; and </w:t>
        </w:r>
      </w:ins>
    </w:p>
    <w:p w14:paraId="7DFCD990" w14:textId="77777777" w:rsidR="00B76B14" w:rsidRPr="00277255" w:rsidRDefault="002D7A8B" w:rsidP="00277255">
      <w:pPr>
        <w:pStyle w:val="Text2"/>
        <w:ind w:left="1440"/>
        <w:rPr>
          <w:ins w:id="4844" w:author="Landry, Amanda" w:date="2014-06-10T15:20:00Z"/>
          <w:rFonts w:cs="Arial"/>
          <w:b/>
          <w:bCs/>
          <w:szCs w:val="24"/>
        </w:rPr>
      </w:pPr>
      <w:ins w:id="4845" w:author="Landry, Amanda" w:date="2014-06-10T15:20:00Z">
        <w:r w:rsidRPr="002D7A8B">
          <w:rPr>
            <w:rFonts w:eastAsiaTheme="minorHAnsi" w:cs="Arial"/>
            <w:b/>
            <w:caps/>
            <w:szCs w:val="24"/>
          </w:rPr>
          <w:t xml:space="preserve">(II) all other </w:t>
        </w:r>
        <w:r w:rsidR="00E90714" w:rsidRPr="002D7A8B">
          <w:rPr>
            <w:rFonts w:eastAsiaTheme="minorHAnsi" w:cs="Arial"/>
            <w:b/>
            <w:caps/>
            <w:szCs w:val="24"/>
          </w:rPr>
          <w:t>injury or death to persons</w:t>
        </w:r>
        <w:r w:rsidR="00E90714">
          <w:rPr>
            <w:rFonts w:eastAsiaTheme="minorHAnsi" w:cs="Arial"/>
            <w:b/>
            <w:caps/>
            <w:szCs w:val="24"/>
          </w:rPr>
          <w:t>,</w:t>
        </w:r>
        <w:r w:rsidR="00E90714" w:rsidRPr="002D7A8B">
          <w:rPr>
            <w:rFonts w:eastAsiaTheme="minorHAnsi" w:cs="Arial"/>
            <w:b/>
            <w:caps/>
            <w:szCs w:val="24"/>
          </w:rPr>
          <w:t xml:space="preserve"> </w:t>
        </w:r>
        <w:r w:rsidRPr="002D7A8B">
          <w:rPr>
            <w:rFonts w:eastAsiaTheme="minorHAnsi" w:cs="Arial"/>
            <w:b/>
            <w:caps/>
            <w:szCs w:val="24"/>
          </w:rPr>
          <w:t xml:space="preserve">damage to property </w:t>
        </w:r>
        <w:r w:rsidR="00E90714">
          <w:rPr>
            <w:rFonts w:eastAsiaTheme="minorHAnsi" w:cs="Arial"/>
            <w:b/>
            <w:caps/>
            <w:szCs w:val="24"/>
          </w:rPr>
          <w:t>OR</w:t>
        </w:r>
        <w:r w:rsidRPr="002D7A8B">
          <w:rPr>
            <w:rFonts w:eastAsiaTheme="minorHAnsi" w:cs="Arial"/>
            <w:b/>
            <w:caps/>
            <w:szCs w:val="24"/>
          </w:rPr>
          <w:t xml:space="preserve"> the Environment (INCLUDING spill response, environmental pollution and contamination and clean-up costs) to the extent such damage </w:t>
        </w:r>
        <w:r w:rsidR="00E90714">
          <w:rPr>
            <w:rFonts w:eastAsiaTheme="minorHAnsi" w:cs="Arial"/>
            <w:b/>
            <w:caps/>
            <w:szCs w:val="24"/>
          </w:rPr>
          <w:t xml:space="preserve">OR INJURY </w:t>
        </w:r>
        <w:r w:rsidRPr="002D7A8B">
          <w:rPr>
            <w:rFonts w:eastAsiaTheme="minorHAnsi" w:cs="Arial"/>
            <w:b/>
            <w:caps/>
            <w:szCs w:val="24"/>
          </w:rPr>
          <w:t>arises directly or indirectly from the negligence OR OTHER FAULT of the non-essential personnel</w:t>
        </w:r>
        <w:r>
          <w:rPr>
            <w:rFonts w:eastAsiaTheme="minorHAnsi" w:cs="Arial"/>
            <w:b/>
            <w:caps/>
            <w:szCs w:val="24"/>
          </w:rPr>
          <w:t>.</w:t>
        </w:r>
        <w:r w:rsidR="00B76B14" w:rsidRPr="0087090D">
          <w:rPr>
            <w:b/>
            <w:bCs/>
          </w:rPr>
          <w:t xml:space="preserve"> </w:t>
        </w:r>
      </w:ins>
    </w:p>
    <w:p w14:paraId="6833526F" w14:textId="77777777" w:rsidR="002D7A8B" w:rsidRDefault="002D7A8B">
      <w:pPr>
        <w:pStyle w:val="Heading2"/>
        <w:rPr>
          <w:ins w:id="4846" w:author="Landry, Amanda" w:date="2014-06-10T15:20:00Z"/>
        </w:rPr>
      </w:pPr>
      <w:bookmarkStart w:id="4847" w:name="_Toc361143797"/>
      <w:bookmarkStart w:id="4848" w:name="_Toc379988202"/>
      <w:bookmarkStart w:id="4849" w:name="_Toc389722654"/>
      <w:bookmarkStart w:id="4850" w:name="_Toc390177116"/>
      <w:ins w:id="4851" w:author="Landry, Amanda" w:date="2014-06-10T15:20:00Z">
        <w:r>
          <w:t>Liability for Consequential and Indirect Damages</w:t>
        </w:r>
        <w:bookmarkEnd w:id="4847"/>
        <w:bookmarkEnd w:id="4848"/>
        <w:bookmarkEnd w:id="4849"/>
        <w:bookmarkEnd w:id="4850"/>
      </w:ins>
    </w:p>
    <w:p w14:paraId="13EE6689" w14:textId="77777777" w:rsidR="002D7A8B" w:rsidRDefault="002D7A8B" w:rsidP="00277255">
      <w:pPr>
        <w:spacing w:before="0" w:after="240"/>
        <w:ind w:left="720" w:firstLine="0"/>
        <w:rPr>
          <w:ins w:id="4852" w:author="Landry, Amanda" w:date="2014-06-10T15:20:00Z"/>
          <w:b/>
          <w:spacing w:val="-3"/>
        </w:rPr>
      </w:pPr>
      <w:ins w:id="4853" w:author="Landry, Amanda" w:date="2014-06-10T15:20:00Z">
        <w:r w:rsidRPr="002D7A8B">
          <w:rPr>
            <w:b/>
            <w:spacing w:val="-3"/>
          </w:rPr>
          <w:t>UNDER NO CIRCUMSTANCES WILL ANY PARTY BE LIABLE TO ANOTHER PARTY</w:t>
        </w:r>
        <w:r w:rsidR="00D943C8">
          <w:rPr>
            <w:b/>
            <w:spacing w:val="-3"/>
          </w:rPr>
          <w:t xml:space="preserve"> FOR,</w:t>
        </w:r>
        <w:r w:rsidRPr="002D7A8B">
          <w:rPr>
            <w:b/>
            <w:spacing w:val="-3"/>
          </w:rPr>
          <w:t xml:space="preserve"> </w:t>
        </w:r>
        <w:r w:rsidRPr="002D7A8B">
          <w:rPr>
            <w:b/>
            <w:caps/>
            <w:spacing w:val="-3"/>
          </w:rPr>
          <w:t>and each party hereby agrees to waive and release the other parties from</w:t>
        </w:r>
        <w:r w:rsidR="00D943C8">
          <w:rPr>
            <w:b/>
            <w:caps/>
            <w:spacing w:val="-3"/>
          </w:rPr>
          <w:t>,</w:t>
        </w:r>
        <w:r w:rsidRPr="002D7A8B">
          <w:rPr>
            <w:b/>
            <w:caps/>
            <w:spacing w:val="-3"/>
          </w:rPr>
          <w:t xml:space="preserve"> its own</w:t>
        </w:r>
        <w:r w:rsidRPr="002D7A8B">
          <w:rPr>
            <w:b/>
            <w:spacing w:val="-3"/>
          </w:rPr>
          <w:t xml:space="preserve"> CONSEQUENTIAL, INDIRECT, </w:t>
        </w:r>
        <w:r w:rsidR="00D943C8">
          <w:rPr>
            <w:b/>
            <w:spacing w:val="-3"/>
          </w:rPr>
          <w:t xml:space="preserve">OR </w:t>
        </w:r>
        <w:r w:rsidRPr="002D7A8B">
          <w:rPr>
            <w:b/>
            <w:spacing w:val="-3"/>
          </w:rPr>
          <w:t>UNFORSEEN</w:t>
        </w:r>
        <w:r w:rsidR="00D943C8">
          <w:rPr>
            <w:b/>
            <w:spacing w:val="-3"/>
          </w:rPr>
          <w:t xml:space="preserve"> DAMAGES</w:t>
        </w:r>
        <w:r w:rsidRPr="002D7A8B">
          <w:rPr>
            <w:b/>
            <w:spacing w:val="-3"/>
          </w:rPr>
          <w:t xml:space="preserve">, LOSS OF PROFIT, OR OTHER </w:t>
        </w:r>
        <w:r w:rsidRPr="002D7A8B">
          <w:rPr>
            <w:b/>
            <w:spacing w:val="-3"/>
          </w:rPr>
          <w:lastRenderedPageBreak/>
          <w:t>INDIRECT DAMAGES EITHER IN LAW OR EQUITY, AND FROM PUNITIVE DAMAGES, REGARLESS OF FAULT; PROVIDED, HOWEVER, THAT THIS ARTICLE 22.9 SHALL NOT APPLY WITH REGARD TO SUCH CLAIMS OF THIRD PARTIES FOR WHICH ONE PARTY HERETO HAS EXPRESSLY AGREED TO INDEMNIFY BY CONTRACT.</w:t>
        </w:r>
      </w:ins>
    </w:p>
    <w:p w14:paraId="3BE05310" w14:textId="77777777" w:rsidR="00691DD6" w:rsidRDefault="00691DD6" w:rsidP="00691DD6">
      <w:pPr>
        <w:pStyle w:val="Heading2"/>
        <w:rPr>
          <w:ins w:id="4854" w:author="Landry, Amanda" w:date="2014-06-10T15:20:00Z"/>
        </w:rPr>
      </w:pPr>
      <w:bookmarkStart w:id="4855" w:name="_Toc389722655"/>
      <w:bookmarkStart w:id="4856" w:name="_Toc390177117"/>
      <w:ins w:id="4857" w:author="Landry, Amanda" w:date="2014-06-10T15:20:00Z">
        <w:r>
          <w:t>Liability for</w:t>
        </w:r>
        <w:r w:rsidR="00317E5D">
          <w:t xml:space="preserve"> Third Party</w:t>
        </w:r>
        <w:r>
          <w:t xml:space="preserve"> Damages</w:t>
        </w:r>
        <w:bookmarkEnd w:id="4855"/>
        <w:bookmarkEnd w:id="4856"/>
      </w:ins>
    </w:p>
    <w:p w14:paraId="27DF569E" w14:textId="77777777" w:rsidR="00691DD6" w:rsidRPr="006403AD" w:rsidRDefault="00691DD6" w:rsidP="00277255">
      <w:pPr>
        <w:spacing w:before="0" w:after="240"/>
        <w:ind w:left="720" w:firstLine="0"/>
        <w:rPr>
          <w:ins w:id="4858" w:author="Landry, Amanda" w:date="2014-06-10T15:20:00Z"/>
          <w:rFonts w:cs="Arial"/>
        </w:rPr>
      </w:pPr>
      <w:ins w:id="4859" w:author="Landry, Amanda" w:date="2014-06-10T15:20:00Z">
        <w:r w:rsidRPr="00434130">
          <w:rPr>
            <w:rFonts w:cs="Arial"/>
            <w:b/>
            <w:bCs/>
          </w:rPr>
          <w:t>EACH PARTY WAIVES ANY CLAIMS FOR ANY DIRECT OR CONSEQUENTIAL DAMAGES AGAINST ANY THIRD PARTY ARISING FROM GOODS OR SERVICES PROVIDED BY SUCH THIRD PARTY IN CONNECTION WITH ACTIVITIES OR OPERATIONS UNDER THIS AGREEMENT TO THE EXTENT THE OPERATOR IS REQUIRED BY WRITTEN AGREEMENT OR BY OPERATION OF LAW TO (A) INDEMNIFY SUCH THIRD PARTY FOR DIRECT OR CONSEQUENTIAL DAMAGES BY OTHER PARTIES TO THIS AGREEMENT, OR (B) WAIVE CLAIMS FOR DIRECT OR CONSEQUENTIAL DAMAGES BY OTHER PARTIES TO THIS AGREEMENT.  EACH PARTY FURTHER AGREES TO DEFEND AND INDEMNIFY OPERATOR AND THE OTHER PARTIES TO THIS AGREEMENT TO THE EXTENT ANY CLAIMS ARE MADE BY A THIRD PARTY AS A RESULT OF SUCH PARTY’S BREACH OF THE WAIVER IN THIS ARTICLE 22.10.</w:t>
        </w:r>
      </w:ins>
    </w:p>
    <w:p w14:paraId="3E0AC204" w14:textId="77777777" w:rsidR="00B76B14" w:rsidRPr="0087090D" w:rsidRDefault="00B76B14">
      <w:pPr>
        <w:pStyle w:val="Heading2"/>
      </w:pPr>
      <w:bookmarkStart w:id="4860" w:name="_Toc361143798"/>
      <w:bookmarkStart w:id="4861" w:name="_Toc379988203"/>
      <w:bookmarkStart w:id="4862" w:name="_Toc389722656"/>
      <w:bookmarkStart w:id="4863" w:name="_Toc390177118"/>
      <w:bookmarkStart w:id="4864" w:name="_Toc167854117"/>
      <w:r w:rsidRPr="0087090D">
        <w:t>Dispute Resolution Procedure</w:t>
      </w:r>
      <w:bookmarkEnd w:id="4860"/>
      <w:bookmarkEnd w:id="4861"/>
      <w:bookmarkEnd w:id="4862"/>
      <w:bookmarkEnd w:id="4863"/>
      <w:bookmarkEnd w:id="4864"/>
    </w:p>
    <w:p w14:paraId="3DC1EC65" w14:textId="77777777" w:rsidR="00B76B14" w:rsidRPr="0087090D" w:rsidRDefault="00B76B14" w:rsidP="00592016">
      <w:pPr>
        <w:pStyle w:val="Text2"/>
      </w:pPr>
      <w:r w:rsidRPr="0087090D">
        <w:t>Any claim, controversy</w:t>
      </w:r>
      <w:r w:rsidR="0005226A">
        <w:t>,</w:t>
      </w:r>
      <w:r w:rsidRPr="0087090D">
        <w:t xml:space="preserve"> or dispute arising out of, relating to, or in connection with this Agreement or an activity or operation conducted under this Agreement shall be resolved under the Dispute Resolution Procedure in Exhibit</w:t>
      </w:r>
      <w:r w:rsidR="00592016">
        <w:t xml:space="preserve"> “H</w:t>
      </w:r>
      <w:r w:rsidR="0005226A">
        <w:t>”</w:t>
      </w:r>
      <w:r w:rsidRPr="0087090D">
        <w:t xml:space="preserve"> to this Agreement.</w:t>
      </w:r>
    </w:p>
    <w:p w14:paraId="5396A978" w14:textId="77777777" w:rsidR="00B76B14" w:rsidRPr="0087090D" w:rsidRDefault="00B76B14">
      <w:pPr>
        <w:pStyle w:val="Heading1"/>
      </w:pPr>
      <w:bookmarkStart w:id="4865" w:name="_Toc361143799"/>
      <w:bookmarkStart w:id="4866" w:name="_Toc379988204"/>
      <w:bookmarkStart w:id="4867" w:name="_Toc389722657"/>
      <w:bookmarkStart w:id="4868" w:name="_Toc390177119"/>
      <w:bookmarkStart w:id="4869" w:name="_Toc167854118"/>
      <w:r w:rsidRPr="0087090D">
        <w:t>CONTRIBUTIONS</w:t>
      </w:r>
      <w:bookmarkEnd w:id="4865"/>
      <w:bookmarkEnd w:id="4866"/>
      <w:bookmarkEnd w:id="4867"/>
      <w:bookmarkEnd w:id="4868"/>
      <w:bookmarkEnd w:id="4869"/>
    </w:p>
    <w:p w14:paraId="55F04512" w14:textId="77777777" w:rsidR="00B76B14" w:rsidRPr="0087090D" w:rsidRDefault="00B76B14">
      <w:pPr>
        <w:pStyle w:val="Heading2"/>
      </w:pPr>
      <w:bookmarkStart w:id="4870" w:name="_Toc361143800"/>
      <w:bookmarkStart w:id="4871" w:name="_Toc379988205"/>
      <w:bookmarkStart w:id="4872" w:name="_Toc389722658"/>
      <w:bookmarkStart w:id="4873" w:name="_Toc390177120"/>
      <w:bookmarkStart w:id="4874" w:name="_Toc167854119"/>
      <w:r w:rsidRPr="0087090D">
        <w:t>Contributions from Third Parties</w:t>
      </w:r>
      <w:bookmarkEnd w:id="4870"/>
      <w:bookmarkEnd w:id="4871"/>
      <w:bookmarkEnd w:id="4872"/>
      <w:bookmarkEnd w:id="4873"/>
      <w:bookmarkEnd w:id="4874"/>
    </w:p>
    <w:p w14:paraId="7D96B3A1" w14:textId="77777777" w:rsidR="00B76B14" w:rsidRPr="0087090D" w:rsidRDefault="00B76B14">
      <w:pPr>
        <w:pStyle w:val="Text2"/>
      </w:pPr>
      <w:r w:rsidRPr="0087090D">
        <w:t>A “Contribution” means a bottom hole cash contribution, dry hole cash contribution</w:t>
      </w:r>
      <w:r w:rsidR="0005226A">
        <w:t>,</w:t>
      </w:r>
      <w:r w:rsidRPr="0087090D">
        <w:t xml:space="preserve"> or acreage contribution from</w:t>
      </w:r>
      <w:r w:rsidRPr="0087090D">
        <w:rPr>
          <w:b/>
        </w:rPr>
        <w:t xml:space="preserve"> </w:t>
      </w:r>
      <w:r w:rsidRPr="0087090D">
        <w:t xml:space="preserve">third parties as consideration for data from wells or well operations on the Contract Area.  This Article 23 does not apply to the following: </w:t>
      </w:r>
    </w:p>
    <w:p w14:paraId="19761D81" w14:textId="77777777" w:rsidR="00B76B14" w:rsidRPr="0087090D" w:rsidRDefault="00B76B14">
      <w:pPr>
        <w:pStyle w:val="Text2a"/>
      </w:pPr>
      <w:r w:rsidRPr="0087090D">
        <w:lastRenderedPageBreak/>
        <w:t>(a)</w:t>
      </w:r>
      <w:r w:rsidRPr="0087090D">
        <w:tab/>
        <w:t>Trades of Confidential Data for other similar geophysical, geological, geochemical, drilling</w:t>
      </w:r>
      <w:r w:rsidR="0005226A">
        <w:t>,</w:t>
      </w:r>
      <w:r w:rsidRPr="0087090D">
        <w:t xml:space="preserve"> or engineering data from</w:t>
      </w:r>
      <w:r w:rsidRPr="0087090D">
        <w:rPr>
          <w:b/>
        </w:rPr>
        <w:t xml:space="preserve"> </w:t>
      </w:r>
      <w:r w:rsidRPr="0087090D">
        <w:t xml:space="preserve">third parties.  Those trades of Confidential Data are subject to Article 7.2.1 </w:t>
      </w:r>
      <w:r w:rsidRPr="0087090D">
        <w:rPr>
          <w:i/>
        </w:rPr>
        <w:t>(Trades of Confidential Data)</w:t>
      </w:r>
      <w:r w:rsidR="0005226A">
        <w:t>;</w:t>
      </w:r>
      <w:r w:rsidRPr="0087090D">
        <w:t xml:space="preserve">  </w:t>
      </w:r>
    </w:p>
    <w:p w14:paraId="635694A2" w14:textId="23D0CD72" w:rsidR="00B76B14" w:rsidRPr="0087090D" w:rsidRDefault="00B76B14">
      <w:pPr>
        <w:pStyle w:val="Text2a"/>
      </w:pPr>
      <w:r w:rsidRPr="0087090D">
        <w:t>(b)</w:t>
      </w:r>
      <w:r w:rsidRPr="0087090D">
        <w:tab/>
        <w:t>Contributions received as consideration for entering into a contract for the sale of Hydrocarbon production, as proceeds of loans, or as proceeds of other financial arrangements</w:t>
      </w:r>
      <w:del w:id="4875" w:author="Landry, Amanda" w:date="2014-06-10T15:20:00Z">
        <w:r w:rsidR="003D2823">
          <w:delText>:</w:delText>
        </w:r>
      </w:del>
      <w:ins w:id="4876" w:author="Landry, Amanda" w:date="2014-06-10T15:20:00Z">
        <w:r w:rsidR="00C804AD">
          <w:t>; or</w:t>
        </w:r>
      </w:ins>
      <w:r w:rsidRPr="0087090D">
        <w:tab/>
        <w:t xml:space="preserve"> </w:t>
      </w:r>
    </w:p>
    <w:p w14:paraId="0B910297" w14:textId="77777777" w:rsidR="00B76B14" w:rsidRPr="0087090D" w:rsidRDefault="00B76B14">
      <w:pPr>
        <w:pStyle w:val="Text2a"/>
      </w:pPr>
      <w:r w:rsidRPr="0087090D">
        <w:t>(c)</w:t>
      </w:r>
      <w:r w:rsidRPr="0087090D">
        <w:tab/>
        <w:t xml:space="preserve">A </w:t>
      </w:r>
      <w:proofErr w:type="spellStart"/>
      <w:r w:rsidRPr="0087090D">
        <w:t>farmout</w:t>
      </w:r>
      <w:proofErr w:type="spellEnd"/>
      <w:r w:rsidRPr="0087090D">
        <w:t xml:space="preserve"> of all or a portion of a Party’s Working Interest, which is subject to Article 24 </w:t>
      </w:r>
      <w:r w:rsidRPr="0087090D">
        <w:rPr>
          <w:i/>
        </w:rPr>
        <w:t>(Transfer of Interest and Preferential Right to Purchase)</w:t>
      </w:r>
      <w:r w:rsidRPr="0087090D">
        <w:t>.</w:t>
      </w:r>
    </w:p>
    <w:p w14:paraId="551D185F" w14:textId="77777777" w:rsidR="00B76B14" w:rsidRPr="0087090D" w:rsidRDefault="00B76B14">
      <w:pPr>
        <w:pStyle w:val="Heading2"/>
      </w:pPr>
      <w:bookmarkStart w:id="4877" w:name="_Toc361143801"/>
      <w:bookmarkStart w:id="4878" w:name="_Toc379988206"/>
      <w:bookmarkStart w:id="4879" w:name="_Toc389722659"/>
      <w:bookmarkStart w:id="4880" w:name="_Toc390177121"/>
      <w:bookmarkStart w:id="4881" w:name="_Toc167854120"/>
      <w:r w:rsidRPr="0087090D">
        <w:t>Methods of Obtaining Contributions</w:t>
      </w:r>
      <w:bookmarkEnd w:id="4877"/>
      <w:bookmarkEnd w:id="4878"/>
      <w:bookmarkEnd w:id="4879"/>
      <w:bookmarkEnd w:id="4880"/>
      <w:bookmarkEnd w:id="4881"/>
    </w:p>
    <w:p w14:paraId="583CD338" w14:textId="77777777" w:rsidR="00B76B14" w:rsidRPr="0087090D" w:rsidRDefault="00B76B14">
      <w:pPr>
        <w:pStyle w:val="Text2"/>
      </w:pPr>
      <w:r w:rsidRPr="0087090D">
        <w:t>The Operator shall negotiate all Contributions on behalf of the Participating Parties in the well or well operation.  A Contribution may be obtained in the following ways:</w:t>
      </w:r>
    </w:p>
    <w:p w14:paraId="307FFBF6" w14:textId="1C666077" w:rsidR="00B76B14" w:rsidRPr="0087090D" w:rsidRDefault="00B76B14">
      <w:pPr>
        <w:pStyle w:val="Text2a"/>
      </w:pPr>
      <w:r w:rsidRPr="0087090D">
        <w:t>(a)</w:t>
      </w:r>
      <w:r w:rsidRPr="0087090D">
        <w:tab/>
        <w:t>Any Participating Party in a well or well operation may propose that the Participating Parties in that well or well operation seek a Contribution from a third party towards that well or well operation</w:t>
      </w:r>
      <w:del w:id="4882" w:author="Landry, Amanda" w:date="2014-06-10T15:20:00Z">
        <w:r w:rsidRPr="0087090D">
          <w:delText>.</w:delText>
        </w:r>
      </w:del>
      <w:ins w:id="4883" w:author="Landry, Amanda" w:date="2014-06-10T15:20:00Z">
        <w:r w:rsidR="00C804AD">
          <w:t>; or</w:t>
        </w:r>
      </w:ins>
    </w:p>
    <w:p w14:paraId="38F1E66F" w14:textId="77777777" w:rsidR="00B76B14" w:rsidRPr="0087090D" w:rsidRDefault="00B76B14">
      <w:pPr>
        <w:pStyle w:val="Text2a"/>
      </w:pPr>
      <w:r w:rsidRPr="0087090D">
        <w:t>(b)</w:t>
      </w:r>
      <w:r w:rsidRPr="0087090D">
        <w:tab/>
        <w:t>If a Participating Party in a well or well operation receives a Contribution offer for that well or well operation from a third party, that Party shall notify all other Participating Parties in that well or well operation of the terms of that offer within five (5) days of its receipt of that offer.</w:t>
      </w:r>
    </w:p>
    <w:p w14:paraId="3321F08A" w14:textId="77777777" w:rsidR="00B76B14" w:rsidRPr="0087090D" w:rsidRDefault="00B76B14">
      <w:pPr>
        <w:pStyle w:val="Heading2"/>
      </w:pPr>
      <w:bookmarkStart w:id="4884" w:name="_Toc361143802"/>
      <w:bookmarkStart w:id="4885" w:name="_Toc379988207"/>
      <w:bookmarkStart w:id="4886" w:name="_Toc389722660"/>
      <w:bookmarkStart w:id="4887" w:name="_Toc390177122"/>
      <w:bookmarkStart w:id="4888" w:name="_Toc167854121"/>
      <w:r w:rsidRPr="0087090D">
        <w:t>Counteroffers</w:t>
      </w:r>
      <w:bookmarkEnd w:id="4884"/>
      <w:bookmarkEnd w:id="4885"/>
      <w:bookmarkEnd w:id="4886"/>
      <w:bookmarkEnd w:id="4887"/>
      <w:bookmarkEnd w:id="4888"/>
    </w:p>
    <w:p w14:paraId="3815AB29" w14:textId="77777777" w:rsidR="00B76B14" w:rsidRPr="0087090D" w:rsidRDefault="00B76B14">
      <w:pPr>
        <w:pStyle w:val="Text2"/>
      </w:pPr>
      <w:r w:rsidRPr="0087090D">
        <w:t>If a third party makes a Contribution counteroffer to the Participating Parties</w:t>
      </w:r>
      <w:r w:rsidR="0005226A">
        <w:t>’</w:t>
      </w:r>
      <w:r w:rsidRPr="0087090D">
        <w:t xml:space="preserve"> Contribution offer, or if a Participating Party proposes to make a Contribution counteroffer to a third party Contribution offer, the Operator shall submit the Contribution counteroffer to the other Participating Parties. </w:t>
      </w:r>
    </w:p>
    <w:p w14:paraId="3254133F" w14:textId="77777777" w:rsidR="00B76B14" w:rsidRPr="0087090D" w:rsidRDefault="00B76B14">
      <w:pPr>
        <w:pStyle w:val="Heading2"/>
      </w:pPr>
      <w:bookmarkStart w:id="4889" w:name="_Toc361143803"/>
      <w:bookmarkStart w:id="4890" w:name="_Toc379988208"/>
      <w:bookmarkStart w:id="4891" w:name="_Toc389722661"/>
      <w:bookmarkStart w:id="4892" w:name="_Toc390177123"/>
      <w:bookmarkStart w:id="4893" w:name="_Toc167854122"/>
      <w:r w:rsidRPr="0087090D">
        <w:t>Approval of Contributions</w:t>
      </w:r>
      <w:bookmarkEnd w:id="4889"/>
      <w:bookmarkEnd w:id="4890"/>
      <w:bookmarkEnd w:id="4891"/>
      <w:bookmarkEnd w:id="4892"/>
      <w:bookmarkEnd w:id="4893"/>
    </w:p>
    <w:p w14:paraId="5E731913" w14:textId="77777777" w:rsidR="00B76B14" w:rsidRPr="0087090D" w:rsidRDefault="00B76B14">
      <w:pPr>
        <w:pStyle w:val="Text2"/>
      </w:pPr>
      <w:r w:rsidRPr="0087090D">
        <w:t>A Contribution proposal, a Contribution counteroffer to a third party Contribution offer, an acceptance of a Contribution offer from a third party</w:t>
      </w:r>
      <w:r w:rsidR="0005226A">
        <w:t>,</w:t>
      </w:r>
      <w:r w:rsidRPr="0087090D">
        <w:t xml:space="preserve"> or a Contribution counteroffer from a third party require</w:t>
      </w:r>
      <w:r w:rsidR="0005226A">
        <w:t>s</w:t>
      </w:r>
      <w:r w:rsidRPr="0087090D">
        <w:t xml:space="preserve"> the unanimous agreement of the Participating Parties in the well or well operation affected by the Contribution.  Within ____________ (___) days of their receipt of a notice of a Contribution </w:t>
      </w:r>
      <w:r w:rsidRPr="0087090D">
        <w:lastRenderedPageBreak/>
        <w:t>proposal, Contribution offer</w:t>
      </w:r>
      <w:r w:rsidR="0005226A">
        <w:t>,</w:t>
      </w:r>
      <w:r w:rsidRPr="0087090D">
        <w:t xml:space="preserve"> or Contribution counteroffer, those Participating Parties shall respond to the Operator.</w:t>
      </w:r>
    </w:p>
    <w:p w14:paraId="0095C8CB" w14:textId="77777777" w:rsidR="00B76B14" w:rsidRPr="0087090D" w:rsidRDefault="00B76B14">
      <w:pPr>
        <w:pStyle w:val="Heading2"/>
      </w:pPr>
      <w:bookmarkStart w:id="4894" w:name="_Toc361143804"/>
      <w:bookmarkStart w:id="4895" w:name="_Toc379988209"/>
      <w:bookmarkStart w:id="4896" w:name="_Toc389722662"/>
      <w:bookmarkStart w:id="4897" w:name="_Toc390177124"/>
      <w:bookmarkStart w:id="4898" w:name="_Toc167854123"/>
      <w:r w:rsidRPr="0087090D">
        <w:t>Cash Contributions</w:t>
      </w:r>
      <w:bookmarkEnd w:id="4894"/>
      <w:bookmarkEnd w:id="4895"/>
      <w:bookmarkEnd w:id="4896"/>
      <w:bookmarkEnd w:id="4897"/>
      <w:bookmarkEnd w:id="4898"/>
    </w:p>
    <w:p w14:paraId="0D44D3E3" w14:textId="77777777" w:rsidR="00B76B14" w:rsidRPr="0087090D" w:rsidRDefault="00B76B14">
      <w:pPr>
        <w:pStyle w:val="Text2"/>
      </w:pPr>
      <w:r w:rsidRPr="0087090D">
        <w:t xml:space="preserve">If a bottom hole or dry hole cash Contribution is offered and accepted, that cash Contribution shall be paid to the Operator, and the Operator shall credit the amount of the cash Contribution against the Costs of that well or well operation to each Participating Party in proportion to its Participating Interest Share.  </w:t>
      </w:r>
    </w:p>
    <w:p w14:paraId="24817187" w14:textId="77777777" w:rsidR="00B76B14" w:rsidRPr="0087090D" w:rsidRDefault="00B76B14">
      <w:pPr>
        <w:pStyle w:val="Heading2"/>
      </w:pPr>
      <w:bookmarkStart w:id="4899" w:name="_Toc361143805"/>
      <w:bookmarkStart w:id="4900" w:name="_Toc379988210"/>
      <w:bookmarkStart w:id="4901" w:name="_Toc389722663"/>
      <w:bookmarkStart w:id="4902" w:name="_Toc390177125"/>
      <w:bookmarkStart w:id="4903" w:name="_Toc167854124"/>
      <w:r w:rsidRPr="0087090D">
        <w:t>Acreage Contributions</w:t>
      </w:r>
      <w:bookmarkEnd w:id="4899"/>
      <w:bookmarkEnd w:id="4900"/>
      <w:bookmarkEnd w:id="4901"/>
      <w:bookmarkEnd w:id="4902"/>
      <w:bookmarkEnd w:id="4903"/>
    </w:p>
    <w:p w14:paraId="14ED00A7" w14:textId="77777777" w:rsidR="00B76B14" w:rsidRPr="0087090D" w:rsidRDefault="00B76B14">
      <w:pPr>
        <w:pStyle w:val="Text2"/>
      </w:pPr>
      <w:r w:rsidRPr="0087090D">
        <w:t xml:space="preserve">Any acreage Contribution, which is offered and accepted under this Article 23 </w:t>
      </w:r>
      <w:r w:rsidRPr="0087090D">
        <w:rPr>
          <w:i/>
        </w:rPr>
        <w:t>(Contributions)</w:t>
      </w:r>
      <w:r w:rsidRPr="0087090D">
        <w:t xml:space="preserve">, shall be conveyed to the Participating Parties in the well or well operation in proportion to their Participating Interest Share therein.  The leases or portions of leases included in the acreage Contribution shall not be added to Exhibit “A” or included in the Contract Area. </w:t>
      </w:r>
    </w:p>
    <w:p w14:paraId="633ED621" w14:textId="77777777" w:rsidR="00B76B14" w:rsidRPr="0087090D" w:rsidRDefault="00B76B14">
      <w:pPr>
        <w:pStyle w:val="Heading3"/>
      </w:pPr>
      <w:bookmarkStart w:id="4904" w:name="_Toc361143806"/>
      <w:bookmarkStart w:id="4905" w:name="_Toc379988211"/>
      <w:bookmarkStart w:id="4906" w:name="_Toc389722664"/>
      <w:bookmarkStart w:id="4907" w:name="_Toc390177126"/>
      <w:bookmarkStart w:id="4908" w:name="_Toc167854125"/>
      <w:r w:rsidRPr="0087090D">
        <w:t>Two or More Parties Own One Hundred Percent of the Acreage Contribution</w:t>
      </w:r>
      <w:bookmarkEnd w:id="4904"/>
      <w:bookmarkEnd w:id="4905"/>
      <w:bookmarkEnd w:id="4906"/>
      <w:bookmarkEnd w:id="4907"/>
      <w:bookmarkEnd w:id="4908"/>
    </w:p>
    <w:p w14:paraId="7CA98ECF" w14:textId="1E8F64BD" w:rsidR="00B76B14" w:rsidRPr="0087090D" w:rsidRDefault="00B76B14">
      <w:pPr>
        <w:pStyle w:val="Text3"/>
      </w:pPr>
      <w:r w:rsidRPr="0087090D">
        <w:t xml:space="preserve">If two or more Parties participate in the acreage Contribution and the conveyances to effectuate it, and if, after the conveyances are approved by the </w:t>
      </w:r>
      <w:del w:id="4909" w:author="Landry, Amanda" w:date="2014-06-10T15:20:00Z">
        <w:r w:rsidRPr="0087090D">
          <w:delText>MMS</w:delText>
        </w:r>
      </w:del>
      <w:ins w:id="4910" w:author="Landry, Amanda" w:date="2014-06-10T15:20:00Z">
        <w:r w:rsidR="00D91FB2">
          <w:t>DOI</w:t>
        </w:r>
      </w:ins>
      <w:r w:rsidRPr="0087090D">
        <w:t xml:space="preserve">, those Parties own one hundred percent (100%) of the ownership interest in the contributed acreage, then (a) the contributed acreage shall be deemed to be governed by an operating agreement incorporating identical provisions as the provisions in this Agreement, except to the extent they are clearly inappropriate, (b) the execution of the operating agreement by the Parties participating in the acreage Contribution shall be considered a mere formality only, (c) the designated operator shall promptly prepare the operating agreement, and (d) the Parties participating in the acreage Contribution shall promptly execute the operating agreement once it is prepared.  </w:t>
      </w:r>
    </w:p>
    <w:p w14:paraId="0FD88321" w14:textId="77777777" w:rsidR="00B76B14" w:rsidRPr="0087090D" w:rsidRDefault="00B76B14">
      <w:pPr>
        <w:pStyle w:val="Heading3"/>
      </w:pPr>
      <w:bookmarkStart w:id="4911" w:name="_Toc361143807"/>
      <w:bookmarkStart w:id="4912" w:name="_Toc379988212"/>
      <w:bookmarkStart w:id="4913" w:name="_Toc389722665"/>
      <w:bookmarkStart w:id="4914" w:name="_Toc390177127"/>
      <w:bookmarkStart w:id="4915" w:name="_Toc167854126"/>
      <w:r w:rsidRPr="0087090D">
        <w:t>Two or More Parties Own Less Than One Hundred Percent of the Acreage Contribution</w:t>
      </w:r>
      <w:bookmarkEnd w:id="4911"/>
      <w:bookmarkEnd w:id="4912"/>
      <w:bookmarkEnd w:id="4913"/>
      <w:bookmarkEnd w:id="4914"/>
      <w:bookmarkEnd w:id="4915"/>
    </w:p>
    <w:p w14:paraId="002B3A12" w14:textId="7E186047" w:rsidR="00B76B14" w:rsidRPr="0087090D" w:rsidRDefault="00B76B14">
      <w:pPr>
        <w:pStyle w:val="Text3"/>
      </w:pPr>
      <w:r w:rsidRPr="0087090D">
        <w:t xml:space="preserve">If two or more Parties participate in the acreage Contribution and the conveyances to effectuate it, and if, after the conveyances are approved by the </w:t>
      </w:r>
      <w:del w:id="4916" w:author="Landry, Amanda" w:date="2014-06-10T15:20:00Z">
        <w:r w:rsidRPr="0087090D">
          <w:delText>MMS</w:delText>
        </w:r>
      </w:del>
      <w:ins w:id="4917" w:author="Landry, Amanda" w:date="2014-06-10T15:20:00Z">
        <w:r w:rsidR="00D91FB2">
          <w:t>DOI</w:t>
        </w:r>
      </w:ins>
      <w:r w:rsidRPr="0087090D">
        <w:t xml:space="preserve">, those Parties own less than one hundred percent (100%) of the ownership interest in the contributed acreage, </w:t>
      </w:r>
      <w:r w:rsidRPr="0087090D">
        <w:lastRenderedPageBreak/>
        <w:t xml:space="preserve">then those Parties shall use reasonable efforts to negotiate and execute with the other </w:t>
      </w:r>
      <w:r w:rsidR="0003521F">
        <w:t>W</w:t>
      </w:r>
      <w:r w:rsidRPr="0087090D">
        <w:t xml:space="preserve">orking </w:t>
      </w:r>
      <w:r w:rsidR="0003521F">
        <w:t>I</w:t>
      </w:r>
      <w:r w:rsidRPr="0087090D">
        <w:t xml:space="preserve">nterest owners in the contributed acreage an operating agreement covering the contributed acreage, which is as close in form to this Agreement as possible. </w:t>
      </w:r>
    </w:p>
    <w:p w14:paraId="155F770B" w14:textId="77777777" w:rsidR="00B76B14" w:rsidRPr="0087090D" w:rsidRDefault="00B76B14">
      <w:pPr>
        <w:pStyle w:val="Heading1"/>
      </w:pPr>
      <w:bookmarkStart w:id="4918" w:name="_Toc361143808"/>
      <w:bookmarkStart w:id="4919" w:name="_Toc379988213"/>
      <w:bookmarkStart w:id="4920" w:name="_Toc389722666"/>
      <w:bookmarkStart w:id="4921" w:name="_Toc390177128"/>
      <w:bookmarkStart w:id="4922" w:name="_Toc167854127"/>
      <w:r w:rsidRPr="0087090D">
        <w:t>TRANSFER OF INTEREST AND</w:t>
      </w:r>
      <w:r w:rsidRPr="0087090D">
        <w:br/>
        <w:t>PREFERENTIAL RIGHT TO PURCHASE</w:t>
      </w:r>
      <w:bookmarkEnd w:id="4918"/>
      <w:bookmarkEnd w:id="4919"/>
      <w:bookmarkEnd w:id="4920"/>
      <w:bookmarkEnd w:id="4921"/>
      <w:bookmarkEnd w:id="4922"/>
    </w:p>
    <w:p w14:paraId="0A66A4D0" w14:textId="77777777" w:rsidR="00B76B14" w:rsidRPr="0087090D" w:rsidRDefault="00B76B14">
      <w:pPr>
        <w:pStyle w:val="Heading2"/>
      </w:pPr>
      <w:bookmarkStart w:id="4923" w:name="_Toc361143809"/>
      <w:bookmarkStart w:id="4924" w:name="_Toc379988214"/>
      <w:bookmarkStart w:id="4925" w:name="_Toc389722667"/>
      <w:bookmarkStart w:id="4926" w:name="_Toc390177129"/>
      <w:bookmarkStart w:id="4927" w:name="_Toc167854128"/>
      <w:r w:rsidRPr="0087090D">
        <w:t>Transfer of Interest</w:t>
      </w:r>
      <w:bookmarkEnd w:id="4923"/>
      <w:bookmarkEnd w:id="4924"/>
      <w:bookmarkEnd w:id="4925"/>
      <w:bookmarkEnd w:id="4926"/>
      <w:bookmarkEnd w:id="4927"/>
    </w:p>
    <w:p w14:paraId="1ECD69CE" w14:textId="132A1464" w:rsidR="00386815" w:rsidRDefault="00B76B14" w:rsidP="000E63EB">
      <w:pPr>
        <w:pStyle w:val="Text2"/>
        <w:rPr>
          <w:ins w:id="4928" w:author="Landry, Amanda" w:date="2014-06-10T15:20:00Z"/>
        </w:rPr>
      </w:pPr>
      <w:del w:id="4929" w:author="Landry, Amanda" w:date="2014-06-10T15:20:00Z">
        <w:r w:rsidRPr="0087090D">
          <w:delText xml:space="preserve">Except as </w:delText>
        </w:r>
      </w:del>
      <w:ins w:id="4930" w:author="Landry, Amanda" w:date="2014-06-10T15:20:00Z">
        <w:r w:rsidR="00130737">
          <w:t xml:space="preserve">Each Party may make a Transfer of Interest of all or part of its Working Interest and its rights and obligations under this Agreement either to a third party or to another Party in accordance with this Agreement, </w:t>
        </w:r>
      </w:ins>
      <w:r w:rsidR="00130737">
        <w:t xml:space="preserve">provided </w:t>
      </w:r>
      <w:del w:id="4931" w:author="Landry, Amanda" w:date="2014-06-10T15:20:00Z">
        <w:r w:rsidRPr="0087090D">
          <w:delText>in</w:delText>
        </w:r>
      </w:del>
      <w:ins w:id="4932" w:author="Landry, Amanda" w:date="2014-06-10T15:20:00Z">
        <w:r w:rsidR="00C804AD">
          <w:t>that</w:t>
        </w:r>
        <w:r w:rsidR="00386815">
          <w:t>:</w:t>
        </w:r>
      </w:ins>
    </w:p>
    <w:p w14:paraId="4960D03E" w14:textId="53A489BC" w:rsidR="00806DF5" w:rsidRDefault="00386815" w:rsidP="00434130">
      <w:pPr>
        <w:pStyle w:val="Text2"/>
        <w:ind w:left="1260" w:hanging="540"/>
        <w:rPr>
          <w:ins w:id="4933" w:author="Landry, Amanda" w:date="2014-06-10T15:20:00Z"/>
        </w:rPr>
      </w:pPr>
      <w:ins w:id="4934" w:author="Landry, Amanda" w:date="2014-06-10T15:20:00Z">
        <w:r>
          <w:t>(a)</w:t>
        </w:r>
        <w:r w:rsidR="00323C70">
          <w:tab/>
        </w:r>
        <w:proofErr w:type="gramStart"/>
        <w:r w:rsidR="00C804AD">
          <w:t>except</w:t>
        </w:r>
        <w:proofErr w:type="gramEnd"/>
        <w:r w:rsidR="00130737">
          <w:t xml:space="preserve"> </w:t>
        </w:r>
        <w:r w:rsidR="00976853">
          <w:t>for the conditions set forth</w:t>
        </w:r>
        <w:r w:rsidR="00B76B14" w:rsidRPr="0087090D">
          <w:t xml:space="preserve"> in </w:t>
        </w:r>
        <w:r w:rsidR="00130737">
          <w:t>Article</w:t>
        </w:r>
      </w:ins>
      <w:r w:rsidR="00130737">
        <w:t xml:space="preserve"> </w:t>
      </w:r>
      <w:r w:rsidR="00B76B14" w:rsidRPr="0087090D">
        <w:t>24.1.1</w:t>
      </w:r>
      <w:r w:rsidR="002B4227">
        <w:t xml:space="preserve"> </w:t>
      </w:r>
      <w:r w:rsidR="002B4227">
        <w:rPr>
          <w:i/>
        </w:rPr>
        <w:t>(Exceptions to Transfer Notice)</w:t>
      </w:r>
      <w:r w:rsidR="00B76B14" w:rsidRPr="0087090D">
        <w:t xml:space="preserve">, </w:t>
      </w:r>
      <w:del w:id="4935" w:author="Landry, Amanda" w:date="2014-06-10T15:20:00Z">
        <w:r w:rsidR="00B76B14" w:rsidRPr="0087090D">
          <w:delText>a</w:delText>
        </w:r>
      </w:del>
      <w:ins w:id="4936" w:author="Landry, Amanda" w:date="2014-06-10T15:20:00Z">
        <w:r w:rsidR="00B76B14" w:rsidRPr="0087090D">
          <w:t>a</w:t>
        </w:r>
        <w:r w:rsidR="00130737">
          <w:t>ny</w:t>
        </w:r>
      </w:ins>
      <w:r w:rsidR="00B76B14" w:rsidRPr="0087090D">
        <w:t xml:space="preserve"> Transfer of Interest shall be</w:t>
      </w:r>
      <w:r w:rsidR="00130737">
        <w:t xml:space="preserve"> </w:t>
      </w:r>
      <w:ins w:id="4937" w:author="Landry, Amanda" w:date="2014-06-10T15:20:00Z">
        <w:r w:rsidR="00C804AD">
          <w:tab/>
        </w:r>
      </w:ins>
      <w:r w:rsidR="00B76B14" w:rsidRPr="0087090D">
        <w:t xml:space="preserve">preceded by </w:t>
      </w:r>
      <w:del w:id="4938" w:author="Landry, Amanda" w:date="2014-06-10T15:20:00Z">
        <w:r w:rsidR="00B76B14" w:rsidRPr="0087090D">
          <w:delText>written notice to the Operator</w:delText>
        </w:r>
      </w:del>
      <w:ins w:id="4939" w:author="Landry, Amanda" w:date="2014-06-10T15:20:00Z">
        <w:r w:rsidR="00130737">
          <w:t>a</w:t>
        </w:r>
        <w:r w:rsidR="00B76B14" w:rsidRPr="0087090D">
          <w:t xml:space="preserve"> </w:t>
        </w:r>
        <w:r w:rsidR="00130737">
          <w:t>T</w:t>
        </w:r>
        <w:r w:rsidR="00B76B14" w:rsidRPr="0087090D">
          <w:t xml:space="preserve">ransfer </w:t>
        </w:r>
        <w:r w:rsidR="00130737">
          <w:t>N</w:t>
        </w:r>
        <w:r w:rsidR="00B76B14" w:rsidRPr="0087090D">
          <w:t>otice</w:t>
        </w:r>
        <w:r w:rsidR="00976853">
          <w:t>,</w:t>
        </w:r>
      </w:ins>
      <w:r w:rsidR="00130737">
        <w:t xml:space="preserve"> and</w:t>
      </w:r>
      <w:del w:id="4940" w:author="Landry, Amanda" w:date="2014-06-10T15:20:00Z">
        <w:r w:rsidR="00B76B14" w:rsidRPr="0087090D">
          <w:delText xml:space="preserve"> the other Parties (“the transfer notice”).  Any</w:delText>
        </w:r>
      </w:del>
    </w:p>
    <w:p w14:paraId="2221C6B9" w14:textId="6D45C2F8" w:rsidR="00976853" w:rsidRDefault="00C804AD" w:rsidP="000E63EB">
      <w:pPr>
        <w:pStyle w:val="Text2"/>
        <w:ind w:left="1260" w:hanging="540"/>
        <w:rPr>
          <w:ins w:id="4941" w:author="Landry, Amanda" w:date="2014-06-10T15:20:00Z"/>
        </w:rPr>
      </w:pPr>
      <w:ins w:id="4942" w:author="Landry, Amanda" w:date="2014-06-10T15:20:00Z">
        <w:r>
          <w:t>(b)</w:t>
        </w:r>
        <w:r>
          <w:tab/>
        </w:r>
        <w:r w:rsidR="00386815">
          <w:t>a</w:t>
        </w:r>
      </w:ins>
      <w:r w:rsidR="00386815">
        <w:t xml:space="preserve"> Transfer of Interest </w:t>
      </w:r>
      <w:del w:id="4943" w:author="Landry, Amanda" w:date="2014-06-10T15:20:00Z">
        <w:r w:rsidR="00B76B14" w:rsidRPr="0087090D">
          <w:delText>shall be</w:delText>
        </w:r>
      </w:del>
      <w:ins w:id="4944" w:author="Landry, Amanda" w:date="2014-06-10T15:20:00Z">
        <w:r w:rsidR="00386815">
          <w:t>is</w:t>
        </w:r>
      </w:ins>
      <w:r w:rsidR="00386815">
        <w:t xml:space="preserve"> </w:t>
      </w:r>
      <w:r w:rsidR="00B76B14" w:rsidRPr="0087090D">
        <w:t>made to a party financially capable of assuming the corresponding obligations under this Agreement</w:t>
      </w:r>
      <w:del w:id="4945" w:author="Landry, Amanda" w:date="2014-06-10T15:20:00Z">
        <w:r w:rsidR="00B76B14" w:rsidRPr="0087090D">
          <w:delText xml:space="preserve">.  </w:delText>
        </w:r>
      </w:del>
      <w:ins w:id="4946" w:author="Landry, Amanda" w:date="2014-06-10T15:20:00Z">
        <w:r w:rsidR="00976853">
          <w:t xml:space="preserve"> unless the Transfer of Interest is made pursuant to Articles 16 (</w:t>
        </w:r>
        <w:r w:rsidR="00976853" w:rsidRPr="00806DF5">
          <w:rPr>
            <w:i/>
          </w:rPr>
          <w:t>Non-Consent Operations</w:t>
        </w:r>
        <w:r w:rsidR="00976853">
          <w:t>), 17 (</w:t>
        </w:r>
        <w:r w:rsidR="00976853" w:rsidRPr="00806DF5">
          <w:rPr>
            <w:i/>
          </w:rPr>
          <w:t>Withdrawal from Agreement</w:t>
        </w:r>
        <w:r w:rsidR="00976853">
          <w:t>), 18 (</w:t>
        </w:r>
        <w:r w:rsidR="00976853" w:rsidRPr="00806DF5">
          <w:rPr>
            <w:i/>
          </w:rPr>
          <w:t>Abandonment and Salvage</w:t>
        </w:r>
        <w:r w:rsidR="00976853">
          <w:t>), or 24.2.2 (</w:t>
        </w:r>
        <w:r w:rsidR="00976853" w:rsidRPr="00806DF5">
          <w:rPr>
            <w:i/>
          </w:rPr>
          <w:t>Exercise of Preferential Right to Purchase</w:t>
        </w:r>
        <w:r w:rsidR="00976853">
          <w:t>)</w:t>
        </w:r>
        <w:r w:rsidR="00B76B14" w:rsidRPr="0087090D">
          <w:t xml:space="preserve">.  </w:t>
        </w:r>
      </w:ins>
    </w:p>
    <w:p w14:paraId="04D165C7" w14:textId="76AF9ED2" w:rsidR="00B76B14" w:rsidRDefault="00B76B14">
      <w:pPr>
        <w:pStyle w:val="Text2"/>
      </w:pPr>
      <w:r w:rsidRPr="0087090D">
        <w:t xml:space="preserve">No Transfer of Interest shall release a Party from its obligations and liabilities under this Agreement, </w:t>
      </w:r>
      <w:ins w:id="4947" w:author="Landry, Amanda" w:date="2014-06-10T15:20:00Z">
        <w:r w:rsidR="00130737">
          <w:t xml:space="preserve">including its payment obligations, </w:t>
        </w:r>
      </w:ins>
      <w:r w:rsidRPr="0087090D">
        <w:t xml:space="preserve">which are incurred </w:t>
      </w:r>
      <w:del w:id="4948" w:author="Landry, Amanda" w:date="2014-06-10T15:20:00Z">
        <w:r w:rsidRPr="0087090D">
          <w:delText>prior to the effective date of that Transfer of Interest, or from debts or obligations incurred</w:delText>
        </w:r>
      </w:del>
      <w:ins w:id="4949" w:author="Landry, Amanda" w:date="2014-06-10T15:20:00Z">
        <w:r w:rsidR="00130737">
          <w:t>or have accrued</w:t>
        </w:r>
      </w:ins>
      <w:r w:rsidR="00130737">
        <w:t xml:space="preserve"> </w:t>
      </w:r>
      <w:r w:rsidRPr="0087090D">
        <w:t>prior to the effective date of that Transfer of Interest</w:t>
      </w:r>
      <w:del w:id="4950" w:author="Landry, Amanda" w:date="2014-06-10T15:20:00Z">
        <w:r w:rsidRPr="0087090D">
          <w:delText>, except to the extent expressly assumed by the transferee,</w:delText>
        </w:r>
      </w:del>
      <w:r w:rsidRPr="0087090D">
        <w:t xml:space="preserve"> and the security rights under Article 6.3 </w:t>
      </w:r>
      <w:r w:rsidRPr="0087090D">
        <w:rPr>
          <w:i/>
        </w:rPr>
        <w:t xml:space="preserve">(Security Rights) </w:t>
      </w:r>
      <w:r w:rsidRPr="0087090D">
        <w:t xml:space="preserve">shall continue to burden the Working Interest transferred and to secure the payment of any retained obligations and liabilities.  Once a Transfer of Interest becomes effective under Article 24.1.2 </w:t>
      </w:r>
      <w:r w:rsidRPr="0087090D">
        <w:rPr>
          <w:i/>
          <w:iCs/>
        </w:rPr>
        <w:t>(Effective Date of Transfer of Interest)</w:t>
      </w:r>
      <w:r w:rsidRPr="0087090D">
        <w:t xml:space="preserve">, </w:t>
      </w:r>
      <w:ins w:id="4951" w:author="Landry, Amanda" w:date="2014-06-10T15:20:00Z">
        <w:r w:rsidR="00130737">
          <w:t xml:space="preserve">except for a Transfer of Interest as a result of a merger, reorganization or consolidation or to an Affiliate, </w:t>
        </w:r>
      </w:ins>
      <w:r w:rsidRPr="0087090D">
        <w:t>the transferor shall not be responsible for any obligations, debts</w:t>
      </w:r>
      <w:r w:rsidR="00C93F71">
        <w:t>,</w:t>
      </w:r>
      <w:r w:rsidRPr="0087090D">
        <w:t xml:space="preserve"> or liabilities under this Agreement, which</w:t>
      </w:r>
      <w:r w:rsidR="00130737">
        <w:t xml:space="preserve"> </w:t>
      </w:r>
      <w:ins w:id="4952" w:author="Landry, Amanda" w:date="2014-06-10T15:20:00Z">
        <w:r w:rsidR="00130737">
          <w:t>accrue or</w:t>
        </w:r>
        <w:r w:rsidRPr="0087090D">
          <w:t xml:space="preserve"> </w:t>
        </w:r>
      </w:ins>
      <w:r w:rsidRPr="0087090D">
        <w:t>are incurred by the Parties on or after the effective date of that Transfer of Interest.</w:t>
      </w:r>
    </w:p>
    <w:p w14:paraId="703A2A1A" w14:textId="77777777" w:rsidR="00B265A6" w:rsidRPr="00277255" w:rsidRDefault="00B265A6" w:rsidP="00277255">
      <w:pPr>
        <w:spacing w:before="0" w:after="240" w:line="240" w:lineRule="auto"/>
        <w:ind w:left="720" w:firstLine="0"/>
        <w:rPr>
          <w:ins w:id="4953" w:author="Landry, Amanda" w:date="2014-06-10T15:20:00Z"/>
          <w:rFonts w:ascii="Arial Narrow" w:hAnsi="Arial Narrow"/>
          <w:i/>
          <w:sz w:val="20"/>
        </w:rPr>
      </w:pPr>
      <w:ins w:id="4954" w:author="Landry, Amanda" w:date="2014-06-10T15:20:00Z">
        <w:r w:rsidRPr="00277255">
          <w:rPr>
            <w:rFonts w:ascii="Arial Narrow" w:hAnsi="Arial Narrow"/>
            <w:i/>
            <w:sz w:val="20"/>
          </w:rPr>
          <w:lastRenderedPageBreak/>
          <w:t>[The following are optional provisions</w:t>
        </w:r>
        <w:r w:rsidR="00254FCF" w:rsidRPr="00277255">
          <w:rPr>
            <w:rFonts w:ascii="Arial Narrow" w:hAnsi="Arial Narrow"/>
            <w:i/>
            <w:sz w:val="20"/>
          </w:rPr>
          <w:t xml:space="preserve"> pertain</w:t>
        </w:r>
        <w:r w:rsidR="00976853">
          <w:rPr>
            <w:rFonts w:ascii="Arial Narrow" w:hAnsi="Arial Narrow"/>
            <w:i/>
            <w:sz w:val="20"/>
          </w:rPr>
          <w:t>ing</w:t>
        </w:r>
        <w:r w:rsidR="00254FCF" w:rsidRPr="00277255">
          <w:rPr>
            <w:rFonts w:ascii="Arial Narrow" w:hAnsi="Arial Narrow"/>
            <w:i/>
            <w:sz w:val="20"/>
          </w:rPr>
          <w:t xml:space="preserve"> to post-assignment liabilities</w:t>
        </w:r>
        <w:r w:rsidRPr="00277255">
          <w:rPr>
            <w:rFonts w:ascii="Arial Narrow" w:hAnsi="Arial Narrow"/>
            <w:i/>
            <w:sz w:val="20"/>
          </w:rPr>
          <w:t xml:space="preserve">; check </w:t>
        </w:r>
        <w:r w:rsidRPr="00277255">
          <w:rPr>
            <w:rFonts w:ascii="Arial Narrow" w:hAnsi="Arial Narrow"/>
            <w:b/>
            <w:i/>
            <w:sz w:val="20"/>
          </w:rPr>
          <w:t>either</w:t>
        </w:r>
        <w:r w:rsidRPr="00277255">
          <w:rPr>
            <w:rFonts w:ascii="Arial Narrow" w:hAnsi="Arial Narrow"/>
            <w:i/>
            <w:sz w:val="20"/>
          </w:rPr>
          <w:t xml:space="preserve"> the first or second option if desired.]</w:t>
        </w:r>
      </w:ins>
    </w:p>
    <w:p w14:paraId="026E2B19" w14:textId="77777777" w:rsidR="00B265A6" w:rsidRPr="00277255" w:rsidRDefault="00B265A6" w:rsidP="00B265A6">
      <w:pPr>
        <w:spacing w:before="0" w:after="240"/>
        <w:ind w:left="720" w:firstLine="0"/>
        <w:rPr>
          <w:ins w:id="4955" w:author="Landry, Amanda" w:date="2014-06-10T15:20:00Z"/>
          <w:rFonts w:ascii="Arial Narrow" w:hAnsi="Arial Narrow"/>
          <w:sz w:val="20"/>
        </w:rPr>
      </w:pPr>
      <w:ins w:id="4956" w:author="Landry, Amanda" w:date="2014-06-10T15:20:00Z">
        <w:r w:rsidRPr="00277255">
          <w:rPr>
            <w:rFonts w:ascii="Arial Narrow" w:hAnsi="Arial Narrow"/>
            <w:sz w:val="20"/>
          </w:rPr>
          <w:t>[</w:t>
        </w:r>
        <w:r w:rsidRPr="00277255">
          <w:rPr>
            <w:rFonts w:ascii="Arial Narrow" w:hAnsi="Arial Narrow"/>
            <w:i/>
            <w:sz w:val="20"/>
          </w:rPr>
          <w:t>Select this provision for continued liability of the transferor</w:t>
        </w:r>
        <w:r w:rsidRPr="00277255">
          <w:rPr>
            <w:rFonts w:ascii="Arial Narrow" w:hAnsi="Arial Narrow"/>
            <w:sz w:val="20"/>
          </w:rPr>
          <w:t>.]</w:t>
        </w:r>
      </w:ins>
    </w:p>
    <w:p w14:paraId="5778171A" w14:textId="77777777" w:rsidR="00B265A6" w:rsidRPr="00434130" w:rsidRDefault="000D49B7" w:rsidP="00B265A6">
      <w:pPr>
        <w:tabs>
          <w:tab w:val="left" w:pos="720"/>
        </w:tabs>
        <w:spacing w:before="0" w:after="240"/>
        <w:ind w:left="720" w:firstLine="0"/>
        <w:rPr>
          <w:ins w:id="4957" w:author="Landry, Amanda" w:date="2014-06-10T15:20:00Z"/>
          <w:szCs w:val="24"/>
        </w:rPr>
      </w:pPr>
      <w:customXmlInsRangeStart w:id="4958" w:author="Landry, Amanda" w:date="2014-06-10T15:20:00Z"/>
      <w:sdt>
        <w:sdtPr>
          <w:id w:val="-1976673258"/>
        </w:sdtPr>
        <w:sdtEndPr/>
        <w:sdtContent>
          <w:customXmlInsRangeEnd w:id="4958"/>
          <w:ins w:id="4959" w:author="Landry, Amanda" w:date="2014-06-10T15:20:00Z">
            <w:r w:rsidR="00B265A6" w:rsidRPr="00434130">
              <w:rPr>
                <w:rFonts w:eastAsia="MS Gothic" w:hint="eastAsia"/>
              </w:rPr>
              <w:t>☐</w:t>
            </w:r>
          </w:ins>
          <w:customXmlInsRangeStart w:id="4960" w:author="Landry, Amanda" w:date="2014-06-10T15:20:00Z"/>
        </w:sdtContent>
      </w:sdt>
      <w:customXmlInsRangeEnd w:id="4960"/>
      <w:ins w:id="4961" w:author="Landry, Amanda" w:date="2014-06-10T15:20:00Z">
        <w:r w:rsidR="00B265A6" w:rsidRPr="00434130">
          <w:t xml:space="preserve">  Notwithstanding the foregoing, if the transferee fails to perform or pay for any obligations, debts, or liabilities accrued or incurred on or after the effective date of that Transfer of Interest, the transferor shall remain liable for any such obligations, debts or </w:t>
        </w:r>
        <w:r w:rsidR="00B94195" w:rsidRPr="00434130">
          <w:t>liabilities</w:t>
        </w:r>
        <w:r w:rsidR="00B265A6" w:rsidRPr="00434130">
          <w:t>; provided, however, that the Parties are required to first exhaust all rights to enforce payment or other obligations against the non-paying transferee as provided in Article 6.3 (</w:t>
        </w:r>
        <w:r w:rsidR="00B265A6" w:rsidRPr="00434130">
          <w:rPr>
            <w:i/>
          </w:rPr>
          <w:t>Security Rights</w:t>
        </w:r>
        <w:r w:rsidR="00B265A6" w:rsidRPr="00434130">
          <w:t>) and Exhibit “C” before the Parties seek performance or payment from the transferor as provided in this Article 24.1.  The foregoing shall not apply to, and the transferor shall not remain liable for any such obligations, debts, or liabilities as a result of, any Transfer of Interest made pursuant to Articles 16 (</w:t>
        </w:r>
        <w:r w:rsidR="00B265A6" w:rsidRPr="00434130">
          <w:rPr>
            <w:i/>
          </w:rPr>
          <w:t>Non-Consent Operations</w:t>
        </w:r>
        <w:r w:rsidR="00B265A6" w:rsidRPr="00434130">
          <w:t>), 17 (</w:t>
        </w:r>
        <w:r w:rsidR="00B265A6" w:rsidRPr="00434130">
          <w:rPr>
            <w:i/>
          </w:rPr>
          <w:t>Withdrawal From Agreement</w:t>
        </w:r>
        <w:r w:rsidR="00B265A6" w:rsidRPr="00434130">
          <w:t>), 18 (</w:t>
        </w:r>
        <w:r w:rsidR="00B265A6" w:rsidRPr="00434130">
          <w:rPr>
            <w:i/>
          </w:rPr>
          <w:t>Abandonment and Salvage</w:t>
        </w:r>
        <w:r w:rsidR="00B265A6" w:rsidRPr="00434130">
          <w:t>)</w:t>
        </w:r>
        <w:r w:rsidR="00254FCF" w:rsidRPr="00434130">
          <w:t xml:space="preserve">, </w:t>
        </w:r>
        <w:r w:rsidR="003831FE" w:rsidRPr="00434130">
          <w:t>or</w:t>
        </w:r>
        <w:r w:rsidR="00254FCF" w:rsidRPr="00434130">
          <w:t xml:space="preserve"> 24.2.2 (</w:t>
        </w:r>
        <w:r w:rsidR="00254FCF" w:rsidRPr="00434130">
          <w:rPr>
            <w:i/>
          </w:rPr>
          <w:t>Exercise of Preferential Right to Purchase</w:t>
        </w:r>
        <w:r w:rsidR="00254FCF" w:rsidRPr="00434130">
          <w:t>)</w:t>
        </w:r>
        <w:r w:rsidR="00B265A6" w:rsidRPr="00434130">
          <w:t xml:space="preserve">.  </w:t>
        </w:r>
      </w:ins>
    </w:p>
    <w:p w14:paraId="351B230E" w14:textId="77777777" w:rsidR="00B265A6" w:rsidRPr="00277255" w:rsidRDefault="00B265A6" w:rsidP="00277255">
      <w:pPr>
        <w:spacing w:before="0" w:after="240" w:line="240" w:lineRule="auto"/>
        <w:ind w:left="720" w:firstLine="0"/>
        <w:rPr>
          <w:ins w:id="4962" w:author="Landry, Amanda" w:date="2014-06-10T15:20:00Z"/>
          <w:rFonts w:ascii="Arial Narrow" w:hAnsi="Arial Narrow"/>
          <w:sz w:val="20"/>
        </w:rPr>
      </w:pPr>
      <w:ins w:id="4963" w:author="Landry, Amanda" w:date="2014-06-10T15:20:00Z">
        <w:r w:rsidRPr="00277255">
          <w:rPr>
            <w:rFonts w:ascii="Arial Narrow" w:hAnsi="Arial Narrow"/>
            <w:sz w:val="20"/>
          </w:rPr>
          <w:t>[</w:t>
        </w:r>
        <w:r w:rsidRPr="00277255">
          <w:rPr>
            <w:rFonts w:ascii="Arial Narrow" w:hAnsi="Arial Narrow"/>
            <w:i/>
            <w:sz w:val="20"/>
          </w:rPr>
          <w:t>Select this provision for continuing liability of the transferor only if the transferee fails to meet the definition of financially capable party as provided in this optional provision</w:t>
        </w:r>
        <w:r w:rsidRPr="00277255">
          <w:rPr>
            <w:rFonts w:ascii="Arial Narrow" w:hAnsi="Arial Narrow"/>
            <w:sz w:val="20"/>
          </w:rPr>
          <w:t>.]</w:t>
        </w:r>
      </w:ins>
    </w:p>
    <w:p w14:paraId="6D1C9C10" w14:textId="77777777" w:rsidR="00B265A6" w:rsidRPr="00434130" w:rsidRDefault="000D49B7" w:rsidP="00B265A6">
      <w:pPr>
        <w:spacing w:before="0" w:after="240"/>
        <w:ind w:left="720" w:firstLine="0"/>
        <w:rPr>
          <w:ins w:id="4964" w:author="Landry, Amanda" w:date="2014-06-10T15:20:00Z"/>
          <w:rFonts w:cs="Arial"/>
        </w:rPr>
      </w:pPr>
      <w:customXmlInsRangeStart w:id="4965" w:author="Landry, Amanda" w:date="2014-06-10T15:20:00Z"/>
      <w:sdt>
        <w:sdtPr>
          <w:rPr>
            <w:rFonts w:cs="Arial"/>
          </w:rPr>
          <w:id w:val="-1792656801"/>
        </w:sdtPr>
        <w:sdtEndPr/>
        <w:sdtContent>
          <w:customXmlInsRangeEnd w:id="4965"/>
          <w:ins w:id="4966" w:author="Landry, Amanda" w:date="2014-06-10T15:20:00Z">
            <w:r w:rsidR="00B265A6" w:rsidRPr="00434130">
              <w:rPr>
                <w:rFonts w:ascii="MS Gothic" w:eastAsia="MS Gothic" w:hAnsi="MS Gothic" w:cs="MS Gothic" w:hint="eastAsia"/>
              </w:rPr>
              <w:t>☐</w:t>
            </w:r>
          </w:ins>
          <w:customXmlInsRangeStart w:id="4967" w:author="Landry, Amanda" w:date="2014-06-10T15:20:00Z"/>
        </w:sdtContent>
      </w:sdt>
      <w:customXmlInsRangeEnd w:id="4967"/>
      <w:ins w:id="4968" w:author="Landry, Amanda" w:date="2014-06-10T15:20:00Z">
        <w:r w:rsidR="00B265A6" w:rsidRPr="00434130">
          <w:rPr>
            <w:rFonts w:cs="Arial"/>
          </w:rPr>
          <w:t xml:space="preserve"> Notwithstanding the foregoing, if the transferee is (1) not a financially capable party (as defined below) as of the date of the Transfer Notice and (2) fails to perform or pay for any obligations, debts, or liabilities accrued or incurred on or after the effective date of the Transfer of Interest, the transferor shall remain liable to the Parties for such obligations, debts, or liabilities; provided however, the Parties are required to first exhaust all rights to enforce payment or other obligations against the non-paying transferee as provided in Article 6.3 (</w:t>
        </w:r>
        <w:r w:rsidR="00B265A6" w:rsidRPr="00434130">
          <w:rPr>
            <w:rFonts w:cs="Arial"/>
            <w:i/>
          </w:rPr>
          <w:t>Security Rights</w:t>
        </w:r>
        <w:r w:rsidR="00B265A6" w:rsidRPr="00434130">
          <w:rPr>
            <w:rFonts w:cs="Arial"/>
          </w:rPr>
          <w:t>) and Exhibit “C” before the Parties seek performance or payment from the transferor as provided in this Article 24.1.  The foregoing shall not apply to, and the transferor shall not remain liable for any such obligations, debts, or liabilities as a result of, any Transfer of Interest made pursuant to Articles 16 (</w:t>
        </w:r>
        <w:r w:rsidR="00B265A6" w:rsidRPr="00434130">
          <w:rPr>
            <w:rFonts w:cs="Arial"/>
            <w:i/>
          </w:rPr>
          <w:t>Non-Consent Operations</w:t>
        </w:r>
        <w:r w:rsidR="00B265A6" w:rsidRPr="00434130">
          <w:rPr>
            <w:rFonts w:cs="Arial"/>
          </w:rPr>
          <w:t>), 17 (</w:t>
        </w:r>
        <w:r w:rsidR="00B265A6" w:rsidRPr="00434130">
          <w:rPr>
            <w:rFonts w:cs="Arial"/>
            <w:i/>
          </w:rPr>
          <w:t>Withdrawal From Agreement</w:t>
        </w:r>
        <w:r w:rsidR="00B265A6" w:rsidRPr="00434130">
          <w:rPr>
            <w:rFonts w:cs="Arial"/>
          </w:rPr>
          <w:t>), 18 (</w:t>
        </w:r>
        <w:r w:rsidR="00B265A6" w:rsidRPr="00434130">
          <w:rPr>
            <w:rFonts w:cs="Arial"/>
            <w:i/>
          </w:rPr>
          <w:t>Abandonment and Salvage</w:t>
        </w:r>
        <w:r w:rsidR="00B265A6" w:rsidRPr="00434130">
          <w:rPr>
            <w:rFonts w:cs="Arial"/>
          </w:rPr>
          <w:t xml:space="preserve">) </w:t>
        </w:r>
        <w:r w:rsidR="003831FE" w:rsidRPr="00434130">
          <w:rPr>
            <w:rFonts w:cs="Arial"/>
          </w:rPr>
          <w:t>or</w:t>
        </w:r>
        <w:r w:rsidR="00B265A6" w:rsidRPr="00434130">
          <w:rPr>
            <w:rFonts w:cs="Arial"/>
          </w:rPr>
          <w:t xml:space="preserve"> 24.2.2 (</w:t>
        </w:r>
        <w:r w:rsidR="00B265A6" w:rsidRPr="00434130">
          <w:rPr>
            <w:rFonts w:cs="Arial"/>
            <w:i/>
          </w:rPr>
          <w:t>Exercise of Preferential Right to Purchase</w:t>
        </w:r>
        <w:r w:rsidR="00B265A6" w:rsidRPr="00434130">
          <w:rPr>
            <w:rFonts w:cs="Arial"/>
          </w:rPr>
          <w:t>).  If, however, the transferee is a financially ca</w:t>
        </w:r>
        <w:r w:rsidR="00254FCF" w:rsidRPr="00434130">
          <w:rPr>
            <w:rFonts w:cs="Arial"/>
          </w:rPr>
          <w:t>pa</w:t>
        </w:r>
        <w:r w:rsidR="00B265A6" w:rsidRPr="00434130">
          <w:rPr>
            <w:rFonts w:cs="Arial"/>
          </w:rPr>
          <w:t>ble party as of the date of the Transfer Notice, the other Parties shall provide the transferor, upon request, a written acknowledgement that the Transfer of Interest constitutes a novation.</w:t>
        </w:r>
      </w:ins>
    </w:p>
    <w:p w14:paraId="7D9BF2B1" w14:textId="77777777" w:rsidR="00B265A6" w:rsidRPr="00434130" w:rsidRDefault="00B265A6" w:rsidP="00B265A6">
      <w:pPr>
        <w:spacing w:before="0" w:after="240"/>
        <w:ind w:left="720" w:firstLine="0"/>
        <w:rPr>
          <w:ins w:id="4969" w:author="Landry, Amanda" w:date="2014-06-10T15:20:00Z"/>
          <w:rFonts w:cs="Arial"/>
          <w:szCs w:val="24"/>
        </w:rPr>
      </w:pPr>
      <w:ins w:id="4970" w:author="Landry, Amanda" w:date="2014-06-10T15:20:00Z">
        <w:r w:rsidRPr="00434130">
          <w:rPr>
            <w:rFonts w:cs="Arial"/>
            <w:szCs w:val="24"/>
          </w:rPr>
          <w:lastRenderedPageBreak/>
          <w:t>As used in this Article 24.1, a transferee shall be considered a “financially capable party” if, as of the date of the Transfer Notice, the transferee fulfills one of the requirements set forth under clauses (a) – (d) below:</w:t>
        </w:r>
      </w:ins>
    </w:p>
    <w:p w14:paraId="62BA6B42" w14:textId="77777777" w:rsidR="00B265A6" w:rsidRPr="00434130" w:rsidRDefault="00B265A6" w:rsidP="00277255">
      <w:pPr>
        <w:numPr>
          <w:ilvl w:val="0"/>
          <w:numId w:val="18"/>
        </w:numPr>
        <w:spacing w:before="0" w:after="240"/>
        <w:contextualSpacing/>
        <w:rPr>
          <w:ins w:id="4971" w:author="Landry, Amanda" w:date="2014-06-10T15:20:00Z"/>
          <w:rFonts w:cs="Arial"/>
          <w:szCs w:val="24"/>
        </w:rPr>
      </w:pPr>
      <w:ins w:id="4972" w:author="Landry, Amanda" w:date="2014-06-10T15:20:00Z">
        <w:r w:rsidRPr="00434130">
          <w:rPr>
            <w:rFonts w:cs="Arial"/>
            <w:szCs w:val="24"/>
          </w:rPr>
          <w:t>Credit Rating:  The transferee has a public credit rating of not less than Baa3 (in the case of Moody’s) or a public credit rating of not less than BBB- (in the case of Standard and Poor’s).</w:t>
        </w:r>
      </w:ins>
    </w:p>
    <w:p w14:paraId="24B19FAA" w14:textId="77777777" w:rsidR="00B265A6" w:rsidRPr="00434130" w:rsidRDefault="00B265A6" w:rsidP="00277255">
      <w:pPr>
        <w:numPr>
          <w:ilvl w:val="0"/>
          <w:numId w:val="18"/>
        </w:numPr>
        <w:spacing w:before="0" w:after="240"/>
        <w:contextualSpacing/>
        <w:rPr>
          <w:ins w:id="4973" w:author="Landry, Amanda" w:date="2014-06-10T15:20:00Z"/>
          <w:rFonts w:cs="Arial"/>
          <w:szCs w:val="24"/>
        </w:rPr>
      </w:pPr>
      <w:ins w:id="4974" w:author="Landry, Amanda" w:date="2014-06-10T15:20:00Z">
        <w:r w:rsidRPr="00434130">
          <w:rPr>
            <w:rFonts w:cs="Arial"/>
            <w:szCs w:val="24"/>
          </w:rPr>
          <w:t xml:space="preserve">Net Worth:  The transferee shall have a net worth of not less than _______ </w:t>
        </w:r>
        <w:r w:rsidR="00386815" w:rsidRPr="00434130">
          <w:rPr>
            <w:rFonts w:cs="Arial"/>
            <w:szCs w:val="24"/>
          </w:rPr>
          <w:t>d</w:t>
        </w:r>
        <w:r w:rsidRPr="00434130">
          <w:rPr>
            <w:rFonts w:cs="Arial"/>
            <w:szCs w:val="24"/>
          </w:rPr>
          <w:t>ollars ($ ___________), proportionately reduced to the greater of the (</w:t>
        </w:r>
        <w:proofErr w:type="spellStart"/>
        <w:r w:rsidRPr="00434130">
          <w:rPr>
            <w:rFonts w:cs="Arial"/>
            <w:szCs w:val="24"/>
          </w:rPr>
          <w:t>i</w:t>
        </w:r>
        <w:proofErr w:type="spellEnd"/>
        <w:r w:rsidRPr="00434130">
          <w:rPr>
            <w:rFonts w:cs="Arial"/>
            <w:szCs w:val="24"/>
          </w:rPr>
          <w:t xml:space="preserve">) Working Interest assigned or (ii) transferee’s total Working Interest after the assignment.  For purposes of this clause (b), the net worth of an entity shall be equal to the value of such entity’s total assets minus (x) the amount of such entity’s total liabilities, (y) the amount of such entity’s intangible assets, and (z) the amount of off-balance sheet obligations of such entity.  “Intangible assets” include goodwill, patents, copyrights and unamortized loans.  The net worth of an entity must be supported by either (1) </w:t>
        </w:r>
        <w:r w:rsidR="00254FCF" w:rsidRPr="00434130">
          <w:rPr>
            <w:rFonts w:cs="Arial"/>
            <w:szCs w:val="24"/>
          </w:rPr>
          <w:t xml:space="preserve">current </w:t>
        </w:r>
        <w:r w:rsidRPr="00434130">
          <w:rPr>
            <w:rFonts w:cs="Arial"/>
            <w:szCs w:val="24"/>
          </w:rPr>
          <w:t xml:space="preserve">audited financial statements or (2) </w:t>
        </w:r>
        <w:r w:rsidR="00254FCF" w:rsidRPr="00434130">
          <w:rPr>
            <w:rFonts w:cs="Arial"/>
            <w:szCs w:val="24"/>
          </w:rPr>
          <w:t xml:space="preserve">current </w:t>
        </w:r>
        <w:r w:rsidRPr="00434130">
          <w:rPr>
            <w:rFonts w:cs="Arial"/>
            <w:szCs w:val="24"/>
          </w:rPr>
          <w:t>unaudited financial statements prepared by outside accountants in accordance with U.S.A. Generally Accepted Accounting Principles only if such unaudited statements are personally certified true and correct by the Chief Executive Officer or Chief Financial Officer of such entity.</w:t>
        </w:r>
      </w:ins>
    </w:p>
    <w:p w14:paraId="4D470AAF" w14:textId="77777777" w:rsidR="00B265A6" w:rsidRPr="00434130" w:rsidRDefault="00B265A6" w:rsidP="00277255">
      <w:pPr>
        <w:numPr>
          <w:ilvl w:val="0"/>
          <w:numId w:val="18"/>
        </w:numPr>
        <w:spacing w:before="0" w:after="240"/>
        <w:contextualSpacing/>
        <w:rPr>
          <w:ins w:id="4975" w:author="Landry, Amanda" w:date="2014-06-10T15:20:00Z"/>
          <w:rFonts w:cs="Arial"/>
          <w:szCs w:val="24"/>
        </w:rPr>
      </w:pPr>
      <w:ins w:id="4976" w:author="Landry, Amanda" w:date="2014-06-10T15:20:00Z">
        <w:r w:rsidRPr="00434130">
          <w:rPr>
            <w:rFonts w:cs="Arial"/>
            <w:szCs w:val="24"/>
          </w:rPr>
          <w:t>Affiliate Guarantee:  If the transferee fails to satisfy the requirements set forth above in clauses (a) or (b) above, the transferee may fulfill the financially capable criteria by delivering to the other Parties an unconditional guarantee of the transferee’s obligations under this Agreement in form and substance reasonably satisfactory to the Parties from an Affiliate that has (</w:t>
        </w:r>
        <w:proofErr w:type="spellStart"/>
        <w:r w:rsidRPr="00434130">
          <w:rPr>
            <w:rFonts w:cs="Arial"/>
            <w:szCs w:val="24"/>
          </w:rPr>
          <w:t>i</w:t>
        </w:r>
        <w:proofErr w:type="spellEnd"/>
        <w:r w:rsidRPr="00434130">
          <w:rPr>
            <w:rFonts w:cs="Arial"/>
            <w:szCs w:val="24"/>
          </w:rPr>
          <w:t xml:space="preserve">) a public credit rating of not less than Baa3 (in the case of Moody’s) or a public credit rating of not less than BBB- (in the case of Standard and Poor’s) and (ii) a </w:t>
        </w:r>
        <w:r w:rsidR="00254FCF" w:rsidRPr="00434130">
          <w:rPr>
            <w:rFonts w:cs="Arial"/>
            <w:szCs w:val="24"/>
          </w:rPr>
          <w:t>n</w:t>
        </w:r>
        <w:r w:rsidRPr="00434130">
          <w:rPr>
            <w:rFonts w:cs="Arial"/>
            <w:szCs w:val="24"/>
          </w:rPr>
          <w:t xml:space="preserve">et </w:t>
        </w:r>
        <w:r w:rsidR="00254FCF" w:rsidRPr="00434130">
          <w:rPr>
            <w:rFonts w:cs="Arial"/>
            <w:szCs w:val="24"/>
          </w:rPr>
          <w:t>w</w:t>
        </w:r>
        <w:r w:rsidRPr="00434130">
          <w:rPr>
            <w:rFonts w:cs="Arial"/>
            <w:szCs w:val="24"/>
          </w:rPr>
          <w:t xml:space="preserve">orth of not less than ___________ </w:t>
        </w:r>
        <w:r w:rsidR="00386815" w:rsidRPr="00434130">
          <w:rPr>
            <w:rFonts w:cs="Arial"/>
            <w:szCs w:val="24"/>
          </w:rPr>
          <w:t>d</w:t>
        </w:r>
        <w:r w:rsidRPr="00434130">
          <w:rPr>
            <w:rFonts w:cs="Arial"/>
            <w:szCs w:val="24"/>
          </w:rPr>
          <w:t xml:space="preserve">ollars ($___________), </w:t>
        </w:r>
        <w:r w:rsidR="00254FCF" w:rsidRPr="00434130">
          <w:rPr>
            <w:rFonts w:cs="Arial"/>
            <w:szCs w:val="24"/>
          </w:rPr>
          <w:t xml:space="preserve">determined pursuant to clause (b) above, </w:t>
        </w:r>
        <w:r w:rsidRPr="00434130">
          <w:rPr>
            <w:rFonts w:cs="Arial"/>
            <w:szCs w:val="24"/>
          </w:rPr>
          <w:t>proportionately reduced to the greater of the (</w:t>
        </w:r>
        <w:proofErr w:type="spellStart"/>
        <w:r w:rsidRPr="00434130">
          <w:rPr>
            <w:rFonts w:cs="Arial"/>
            <w:szCs w:val="24"/>
          </w:rPr>
          <w:t>i</w:t>
        </w:r>
        <w:proofErr w:type="spellEnd"/>
        <w:r w:rsidRPr="00434130">
          <w:rPr>
            <w:rFonts w:cs="Arial"/>
            <w:szCs w:val="24"/>
          </w:rPr>
          <w:t>) Working Interest assigned or (ii) transferee’s total Working Interest after the assignment.</w:t>
        </w:r>
      </w:ins>
    </w:p>
    <w:p w14:paraId="3971B1D1" w14:textId="77777777" w:rsidR="00B265A6" w:rsidRPr="00434130" w:rsidRDefault="00B265A6" w:rsidP="00277255">
      <w:pPr>
        <w:numPr>
          <w:ilvl w:val="0"/>
          <w:numId w:val="18"/>
        </w:numPr>
        <w:spacing w:before="0" w:after="240"/>
        <w:contextualSpacing/>
        <w:rPr>
          <w:ins w:id="4977" w:author="Landry, Amanda" w:date="2014-06-10T15:20:00Z"/>
          <w:rFonts w:cs="Arial"/>
          <w:szCs w:val="24"/>
        </w:rPr>
      </w:pPr>
      <w:ins w:id="4978" w:author="Landry, Amanda" w:date="2014-06-10T15:20:00Z">
        <w:r w:rsidRPr="00434130">
          <w:rPr>
            <w:rFonts w:cs="Arial"/>
            <w:szCs w:val="24"/>
          </w:rPr>
          <w:t xml:space="preserve">Alternate Financial Assurances:  If the transferee fails to satisfy the requirements set forth in clauses (a), (b), or (c) above, the transferee may (with the written consent of the non-transferring Parties, which consent may be withheld in the sole reasonable discretion of the non-transferring Parties) fulfill the financially capable criteria by delivering to the Parties a combination </w:t>
        </w:r>
        <w:r w:rsidRPr="00434130">
          <w:rPr>
            <w:rFonts w:cs="Arial"/>
            <w:szCs w:val="24"/>
          </w:rPr>
          <w:lastRenderedPageBreak/>
          <w:t>of alternate financial assurances described below in this paragraph totaling an amount equal to or greater than the net worth value set forth in clause (b) above, proportionately reduced to the greater of the (</w:t>
        </w:r>
        <w:proofErr w:type="spellStart"/>
        <w:r w:rsidRPr="00434130">
          <w:rPr>
            <w:rFonts w:cs="Arial"/>
            <w:szCs w:val="24"/>
          </w:rPr>
          <w:t>i</w:t>
        </w:r>
        <w:proofErr w:type="spellEnd"/>
        <w:r w:rsidRPr="00434130">
          <w:rPr>
            <w:rFonts w:cs="Arial"/>
            <w:szCs w:val="24"/>
          </w:rPr>
          <w:t>) Working Interest assigned or (ii) transferee’s total Working Interest after the assignment.  The alternate financial assurances may consist of, and the non-transferring Parties shall consider in exercising their discretion, a combination of (x) the relevant entity’s net worth</w:t>
        </w:r>
        <w:r w:rsidR="00254FCF" w:rsidRPr="00434130">
          <w:rPr>
            <w:rFonts w:cs="Arial"/>
            <w:szCs w:val="24"/>
          </w:rPr>
          <w:t>, determined pursuant to clause (b) above</w:t>
        </w:r>
        <w:r w:rsidRPr="00434130">
          <w:rPr>
            <w:rFonts w:cs="Arial"/>
            <w:szCs w:val="24"/>
          </w:rPr>
          <w:t xml:space="preserve">, (y) additional insurance coverage and/or (z) a letter of credit or similar instrument reasonably acceptable to the Parties on which the Operator may draw at any time (subject only to the satisfaction of customary drawing conditions), issued by a U.S. bank or other U.S. financial institution that has a credit rating of not less than A- (in the case of Standard and Poor’s) and A3 (in the case of Moody’s).  </w:t>
        </w:r>
      </w:ins>
    </w:p>
    <w:p w14:paraId="59BF7B63" w14:textId="77777777" w:rsidR="00B76B14" w:rsidRPr="0087090D" w:rsidRDefault="00B76B14">
      <w:pPr>
        <w:pStyle w:val="Heading3"/>
      </w:pPr>
      <w:bookmarkStart w:id="4979" w:name="_Toc361143810"/>
      <w:bookmarkStart w:id="4980" w:name="_Toc379988215"/>
      <w:bookmarkStart w:id="4981" w:name="_Toc389722668"/>
      <w:bookmarkStart w:id="4982" w:name="_Toc390177130"/>
      <w:bookmarkStart w:id="4983" w:name="_Toc167854129"/>
      <w:r w:rsidRPr="0087090D">
        <w:t>Exceptions to Transfer Notice</w:t>
      </w:r>
      <w:bookmarkEnd w:id="4979"/>
      <w:bookmarkEnd w:id="4980"/>
      <w:bookmarkEnd w:id="4981"/>
      <w:bookmarkEnd w:id="4982"/>
      <w:bookmarkEnd w:id="4983"/>
    </w:p>
    <w:p w14:paraId="21ED645A" w14:textId="161B7CF0" w:rsidR="00B76B14" w:rsidRPr="0087090D" w:rsidRDefault="00B76B14" w:rsidP="00277255">
      <w:pPr>
        <w:pStyle w:val="Text3"/>
      </w:pPr>
      <w:r w:rsidRPr="0087090D">
        <w:t xml:space="preserve">Notwithstanding any contrary provision of this Agreement, the </w:t>
      </w:r>
      <w:del w:id="4984" w:author="Landry, Amanda" w:date="2014-06-10T15:20:00Z">
        <w:r w:rsidRPr="0087090D">
          <w:delText>transfer notice</w:delText>
        </w:r>
      </w:del>
      <w:ins w:id="4985" w:author="Landry, Amanda" w:date="2014-06-10T15:20:00Z">
        <w:r w:rsidR="00B265A6">
          <w:t>T</w:t>
        </w:r>
        <w:r w:rsidRPr="0087090D">
          <w:t xml:space="preserve">ransfer </w:t>
        </w:r>
        <w:r w:rsidR="00B265A6">
          <w:t>N</w:t>
        </w:r>
        <w:r w:rsidRPr="0087090D">
          <w:t>otice</w:t>
        </w:r>
      </w:ins>
      <w:r w:rsidRPr="0087090D">
        <w:t xml:space="preserve"> is not required</w:t>
      </w:r>
      <w:ins w:id="4986" w:author="Landry, Amanda" w:date="2014-06-10T15:20:00Z">
        <w:r w:rsidR="00B265A6">
          <w:t>: (</w:t>
        </w:r>
        <w:proofErr w:type="spellStart"/>
        <w:r w:rsidR="00B265A6">
          <w:t>i</w:t>
        </w:r>
        <w:proofErr w:type="spellEnd"/>
        <w:r w:rsidR="00B265A6">
          <w:t>)</w:t>
        </w:r>
      </w:ins>
      <w:r w:rsidRPr="0087090D">
        <w:t xml:space="preserve"> when a Party proposes to mortgage, pledge, hypothecate</w:t>
      </w:r>
      <w:r w:rsidR="00C93F71">
        <w:t>,</w:t>
      </w:r>
      <w:r w:rsidRPr="0087090D">
        <w:t xml:space="preserve"> or grant a security interest in all or a portion of its Working Interest (including </w:t>
      </w:r>
      <w:del w:id="4987" w:author="Landry, Amanda" w:date="2014-06-10T15:20:00Z">
        <w:r w:rsidRPr="0087090D">
          <w:delText>Assignments</w:delText>
        </w:r>
      </w:del>
      <w:ins w:id="4988" w:author="Landry, Amanda" w:date="2014-06-10T15:20:00Z">
        <w:r w:rsidR="00B265A6">
          <w:t>a</w:t>
        </w:r>
        <w:r w:rsidRPr="0087090D">
          <w:t>ssignments</w:t>
        </w:r>
      </w:ins>
      <w:r w:rsidRPr="0087090D">
        <w:t xml:space="preserve"> of Hydrocarbon production executed as further security for the debt secured by that security device</w:t>
      </w:r>
      <w:del w:id="4989" w:author="Landry, Amanda" w:date="2014-06-10T15:20:00Z">
        <w:r w:rsidR="00C93F71" w:rsidRPr="0087090D">
          <w:delText>)</w:delText>
        </w:r>
        <w:r w:rsidR="00C93F71">
          <w:delText>;</w:delText>
        </w:r>
      </w:del>
      <w:ins w:id="4990" w:author="Landry, Amanda" w:date="2014-06-10T15:20:00Z">
        <w:r w:rsidR="00C93F71" w:rsidRPr="0087090D">
          <w:t>)</w:t>
        </w:r>
        <w:r w:rsidR="00B265A6">
          <w:t>,</w:t>
        </w:r>
        <w:r w:rsidR="00C93F71" w:rsidRPr="0087090D">
          <w:t xml:space="preserve"> </w:t>
        </w:r>
        <w:r w:rsidR="00B265A6">
          <w:t>and/or its Participating Interest Share of</w:t>
        </w:r>
      </w:ins>
      <w:r w:rsidR="00B265A6">
        <w:t xml:space="preserve"> </w:t>
      </w:r>
      <w:r w:rsidRPr="0087090D">
        <w:t>any Production Systems, Facilities</w:t>
      </w:r>
      <w:r w:rsidR="00C93F71">
        <w:t>,</w:t>
      </w:r>
      <w:r w:rsidRPr="0087090D">
        <w:t xml:space="preserve"> or equipment</w:t>
      </w:r>
      <w:r w:rsidR="00C93F71">
        <w:t>;</w:t>
      </w:r>
      <w:r w:rsidRPr="0087090D">
        <w:t xml:space="preserve"> or</w:t>
      </w:r>
      <w:ins w:id="4991" w:author="Landry, Amanda" w:date="2014-06-10T15:20:00Z">
        <w:r w:rsidRPr="0087090D">
          <w:t xml:space="preserve"> </w:t>
        </w:r>
        <w:r w:rsidR="00B265A6">
          <w:t>(ii)</w:t>
        </w:r>
      </w:ins>
      <w:r w:rsidR="00B265A6">
        <w:t xml:space="preserve"> </w:t>
      </w:r>
      <w:r w:rsidRPr="0087090D">
        <w:t xml:space="preserve">when any interest is conveyed in accordance with Articles 16 </w:t>
      </w:r>
      <w:r w:rsidRPr="0087090D">
        <w:rPr>
          <w:i/>
          <w:iCs/>
        </w:rPr>
        <w:t>(Non-Consent Operations</w:t>
      </w:r>
      <w:r w:rsidR="00C93F71">
        <w:rPr>
          <w:i/>
          <w:iCs/>
        </w:rPr>
        <w:t>)</w:t>
      </w:r>
      <w:r w:rsidRPr="0087090D">
        <w:t xml:space="preserve">, 17 </w:t>
      </w:r>
      <w:r w:rsidRPr="0087090D">
        <w:rPr>
          <w:i/>
          <w:iCs/>
        </w:rPr>
        <w:t>(Withdrawal</w:t>
      </w:r>
      <w:r w:rsidR="003D2823">
        <w:rPr>
          <w:i/>
          <w:iCs/>
        </w:rPr>
        <w:t xml:space="preserve"> From Agreement</w:t>
      </w:r>
      <w:r w:rsidRPr="0087090D">
        <w:rPr>
          <w:i/>
          <w:iCs/>
        </w:rPr>
        <w:t>)</w:t>
      </w:r>
      <w:r w:rsidR="00C93F71" w:rsidRPr="00C93F71">
        <w:rPr>
          <w:iCs/>
        </w:rPr>
        <w:t>,</w:t>
      </w:r>
      <w:r w:rsidRPr="0087090D">
        <w:t xml:space="preserve"> </w:t>
      </w:r>
      <w:del w:id="4992" w:author="Landry, Amanda" w:date="2014-06-10T15:20:00Z">
        <w:r w:rsidRPr="0087090D">
          <w:delText xml:space="preserve">and </w:delText>
        </w:r>
      </w:del>
      <w:r w:rsidRPr="0087090D">
        <w:t xml:space="preserve">18 </w:t>
      </w:r>
      <w:r w:rsidRPr="0087090D">
        <w:rPr>
          <w:i/>
          <w:iCs/>
        </w:rPr>
        <w:t>(Abandonment and Salvage</w:t>
      </w:r>
      <w:del w:id="4993" w:author="Landry, Amanda" w:date="2014-06-10T15:20:00Z">
        <w:r w:rsidRPr="0087090D">
          <w:rPr>
            <w:i/>
            <w:iCs/>
          </w:rPr>
          <w:delText>)</w:delText>
        </w:r>
        <w:r w:rsidRPr="0087090D">
          <w:delText>.</w:delText>
        </w:r>
      </w:del>
      <w:ins w:id="4994" w:author="Landry, Amanda" w:date="2014-06-10T15:20:00Z">
        <w:r w:rsidRPr="0087090D">
          <w:rPr>
            <w:i/>
            <w:iCs/>
          </w:rPr>
          <w:t>)</w:t>
        </w:r>
        <w:r w:rsidR="005C61C5">
          <w:rPr>
            <w:i/>
            <w:iCs/>
          </w:rPr>
          <w:t>,</w:t>
        </w:r>
        <w:r w:rsidR="005C61C5">
          <w:rPr>
            <w:iCs/>
          </w:rPr>
          <w:t xml:space="preserve"> </w:t>
        </w:r>
        <w:r w:rsidR="005C61C5">
          <w:t>or 24.2.2 (</w:t>
        </w:r>
        <w:r w:rsidR="005C61C5">
          <w:rPr>
            <w:i/>
          </w:rPr>
          <w:t>Exercise of Preferential Right to Purchase</w:t>
        </w:r>
        <w:r w:rsidR="005C61C5">
          <w:t>)</w:t>
        </w:r>
        <w:r w:rsidRPr="0087090D">
          <w:t>.</w:t>
        </w:r>
      </w:ins>
      <w:r w:rsidRPr="0087090D">
        <w:t xml:space="preserve">  However,</w:t>
      </w:r>
      <w:ins w:id="4995" w:author="Landry, Amanda" w:date="2014-06-10T15:20:00Z">
        <w:r w:rsidRPr="0087090D">
          <w:t xml:space="preserve"> </w:t>
        </w:r>
        <w:r w:rsidR="00B265A6">
          <w:t>the Party creating an encumbrance under (</w:t>
        </w:r>
        <w:proofErr w:type="spellStart"/>
        <w:r w:rsidR="00B265A6">
          <w:t>i</w:t>
        </w:r>
        <w:proofErr w:type="spellEnd"/>
        <w:r w:rsidR="00B265A6">
          <w:t>) above remains liable for all obligations under and pursuant to such encumbrance and</w:t>
        </w:r>
      </w:ins>
      <w:r w:rsidR="00B265A6">
        <w:t xml:space="preserve"> </w:t>
      </w:r>
      <w:r w:rsidRPr="0087090D">
        <w:t>an encumbrance arising from the financing transaction shall be expressly made subject and subordinated to this Agreement.</w:t>
      </w:r>
    </w:p>
    <w:p w14:paraId="2B2F8CF0" w14:textId="77777777" w:rsidR="00B76B14" w:rsidRPr="0087090D" w:rsidRDefault="00B76B14">
      <w:pPr>
        <w:pStyle w:val="Heading3"/>
      </w:pPr>
      <w:bookmarkStart w:id="4996" w:name="_Toc361143811"/>
      <w:bookmarkStart w:id="4997" w:name="_Toc379988216"/>
      <w:bookmarkStart w:id="4998" w:name="_Toc389722669"/>
      <w:bookmarkStart w:id="4999" w:name="_Toc390177131"/>
      <w:bookmarkStart w:id="5000" w:name="_Toc167854130"/>
      <w:r w:rsidRPr="0087090D">
        <w:t>Effective Date of Transfer of Interest</w:t>
      </w:r>
      <w:bookmarkEnd w:id="4996"/>
      <w:bookmarkEnd w:id="4997"/>
      <w:bookmarkEnd w:id="4998"/>
      <w:bookmarkEnd w:id="4999"/>
      <w:bookmarkEnd w:id="5000"/>
    </w:p>
    <w:p w14:paraId="5A3EAE86" w14:textId="1BB0BF5B" w:rsidR="00B76B14" w:rsidRPr="0087090D" w:rsidRDefault="00B76B14" w:rsidP="00F42A67">
      <w:pPr>
        <w:pStyle w:val="Text3"/>
      </w:pPr>
      <w:r w:rsidRPr="0087090D">
        <w:t xml:space="preserve">The effective date of a Transfer of Interest shall </w:t>
      </w:r>
      <w:del w:id="5001" w:author="Landry, Amanda" w:date="2014-06-10T15:20:00Z">
        <w:r w:rsidRPr="0087090D">
          <w:delText>be at least sixty (60) days, but not</w:delText>
        </w:r>
      </w:del>
      <w:ins w:id="5002" w:author="Landry, Amanda" w:date="2014-06-10T15:20:00Z">
        <w:r w:rsidRPr="0087090D">
          <w:t>not</w:t>
        </w:r>
        <w:r w:rsidR="00B265A6">
          <w:t xml:space="preserve"> be</w:t>
        </w:r>
        <w:r w:rsidRPr="0087090D">
          <w:t xml:space="preserve"> more </w:t>
        </w:r>
        <w:r w:rsidR="00B265A6">
          <w:t>than one hundred eighty (180) days prior to the date of receipt of the Transfer Notice nor</w:t>
        </w:r>
      </w:ins>
      <w:r w:rsidR="00B265A6">
        <w:t xml:space="preserve"> more </w:t>
      </w:r>
      <w:r w:rsidRPr="0087090D">
        <w:t xml:space="preserve">than one hundred eighty (180) days, after the date of </w:t>
      </w:r>
      <w:del w:id="5003" w:author="Landry, Amanda" w:date="2014-06-10T15:20:00Z">
        <w:r w:rsidRPr="0087090D">
          <w:delText xml:space="preserve">the </w:delText>
        </w:r>
      </w:del>
      <w:r w:rsidRPr="0087090D">
        <w:t xml:space="preserve">receipt of the </w:t>
      </w:r>
      <w:del w:id="5004" w:author="Landry, Amanda" w:date="2014-06-10T15:20:00Z">
        <w:r w:rsidRPr="0087090D">
          <w:delText>transfer notice</w:delText>
        </w:r>
      </w:del>
      <w:ins w:id="5005" w:author="Landry, Amanda" w:date="2014-06-10T15:20:00Z">
        <w:r w:rsidR="00B265A6">
          <w:t>T</w:t>
        </w:r>
        <w:r w:rsidRPr="0087090D">
          <w:t xml:space="preserve">ransfer </w:t>
        </w:r>
        <w:r w:rsidR="00B265A6">
          <w:t>N</w:t>
        </w:r>
        <w:r w:rsidRPr="0087090D">
          <w:t>otice</w:t>
        </w:r>
        <w:r w:rsidR="00B265A6">
          <w:t xml:space="preserve">, unless such requirement is waived by the Parties </w:t>
        </w:r>
        <w:r w:rsidR="00B265A6">
          <w:lastRenderedPageBreak/>
          <w:t>in writing</w:t>
        </w:r>
      </w:ins>
      <w:r w:rsidRPr="0087090D">
        <w:t>.  A Transfer of Interest, other than those provided in Article 17.1 (</w:t>
      </w:r>
      <w:r w:rsidRPr="0087090D">
        <w:rPr>
          <w:i/>
        </w:rPr>
        <w:t xml:space="preserve">Right </w:t>
      </w:r>
      <w:r w:rsidR="00C93F71">
        <w:rPr>
          <w:i/>
        </w:rPr>
        <w:t>to</w:t>
      </w:r>
      <w:r w:rsidRPr="0087090D">
        <w:rPr>
          <w:i/>
        </w:rPr>
        <w:t xml:space="preserve"> Withdrawal</w:t>
      </w:r>
      <w:r w:rsidRPr="0087090D">
        <w:t xml:space="preserve">) and Article 24.1.1 </w:t>
      </w:r>
      <w:r w:rsidRPr="0087090D">
        <w:rPr>
          <w:i/>
        </w:rPr>
        <w:t>(Exceptions to Transfer Notice)</w:t>
      </w:r>
      <w:r w:rsidRPr="0087090D">
        <w:t>, is effective and shall be binding upon the Parties at the latest date of occurrence of all of the following:  (</w:t>
      </w:r>
      <w:proofErr w:type="spellStart"/>
      <w:r w:rsidRPr="0087090D">
        <w:t>i</w:t>
      </w:r>
      <w:proofErr w:type="spellEnd"/>
      <w:r w:rsidRPr="0087090D">
        <w:t xml:space="preserve">) the transferor or transferee provides all remaining Parties with a photocopy of </w:t>
      </w:r>
      <w:del w:id="5006" w:author="Landry, Amanda" w:date="2014-06-10T15:20:00Z">
        <w:r w:rsidRPr="0087090D">
          <w:delText>a</w:delText>
        </w:r>
      </w:del>
      <w:ins w:id="5007" w:author="Landry, Amanda" w:date="2014-06-10T15:20:00Z">
        <w:r w:rsidR="00A30121">
          <w:t>the</w:t>
        </w:r>
      </w:ins>
      <w:r w:rsidR="00A30121" w:rsidRPr="0087090D">
        <w:t xml:space="preserve"> </w:t>
      </w:r>
      <w:r w:rsidRPr="0087090D">
        <w:t xml:space="preserve">fully executed </w:t>
      </w:r>
      <w:ins w:id="5008" w:author="Landry, Amanda" w:date="2014-06-10T15:20:00Z">
        <w:r w:rsidR="00A30121">
          <w:t xml:space="preserve">documents evidencing the </w:t>
        </w:r>
      </w:ins>
      <w:r w:rsidRPr="0087090D">
        <w:t xml:space="preserve">Transfer of Interest and an executed </w:t>
      </w:r>
      <w:del w:id="5009" w:author="Landry, Amanda" w:date="2014-06-10T15:20:00Z">
        <w:r w:rsidRPr="0087090D">
          <w:delText>MMS</w:delText>
        </w:r>
      </w:del>
      <w:ins w:id="5010" w:author="Landry, Amanda" w:date="2014-06-10T15:20:00Z">
        <w:r w:rsidR="00A30121">
          <w:t>BOEM</w:t>
        </w:r>
      </w:ins>
      <w:r w:rsidR="00D91FB2" w:rsidRPr="0087090D">
        <w:t xml:space="preserve"> </w:t>
      </w:r>
      <w:r w:rsidRPr="0087090D">
        <w:t>Form 1123,</w:t>
      </w:r>
      <w:r w:rsidR="00F42A67">
        <w:t xml:space="preserve"> “D</w:t>
      </w:r>
      <w:r w:rsidRPr="0087090D">
        <w:t>esignation of Operator</w:t>
      </w:r>
      <w:del w:id="5011" w:author="Landry, Amanda" w:date="2014-06-10T15:20:00Z">
        <w:r w:rsidRPr="0087090D">
          <w:delText>,</w:delText>
        </w:r>
        <w:r w:rsidR="00C93F71">
          <w:delText>”</w:delText>
        </w:r>
      </w:del>
      <w:ins w:id="5012" w:author="Landry, Amanda" w:date="2014-06-10T15:20:00Z">
        <w:r w:rsidR="00B117F3">
          <w:t>”,</w:t>
        </w:r>
      </w:ins>
      <w:r w:rsidRPr="0087090D">
        <w:t xml:space="preserve"> and an “Application for Certification of Oil Spill Responsibility” form and (ii) evidence of receipt of all necessary approvals by the </w:t>
      </w:r>
      <w:del w:id="5013" w:author="Landry, Amanda" w:date="2014-06-10T15:20:00Z">
        <w:r w:rsidRPr="0087090D">
          <w:delText>MMS</w:delText>
        </w:r>
      </w:del>
      <w:ins w:id="5014" w:author="Landry, Amanda" w:date="2014-06-10T15:20:00Z">
        <w:r w:rsidR="00D91FB2">
          <w:t>DOI</w:t>
        </w:r>
      </w:ins>
      <w:r w:rsidRPr="0087090D">
        <w:t xml:space="preserve">.  The Parties shall promptly undertake all reasonable actions necessary to secure those approvals and shall execute and deliver all documents necessary to effectuate that Transfer of Interest.  All costs attributable to a Transfer of Interest are the sole obligation of the </w:t>
      </w:r>
      <w:del w:id="5015" w:author="Landry, Amanda" w:date="2014-06-10T15:20:00Z">
        <w:r w:rsidRPr="0087090D">
          <w:delText>assigning</w:delText>
        </w:r>
      </w:del>
      <w:ins w:id="5016" w:author="Landry, Amanda" w:date="2014-06-10T15:20:00Z">
        <w:r w:rsidR="00A30121">
          <w:t>transferring</w:t>
        </w:r>
      </w:ins>
      <w:r w:rsidR="00A30121" w:rsidRPr="0087090D">
        <w:t xml:space="preserve"> </w:t>
      </w:r>
      <w:r w:rsidRPr="0087090D">
        <w:t>Party.</w:t>
      </w:r>
    </w:p>
    <w:p w14:paraId="31BA34A1" w14:textId="77777777" w:rsidR="00B76B14" w:rsidRPr="0087090D" w:rsidRDefault="00A30121">
      <w:pPr>
        <w:pStyle w:val="Heading3"/>
      </w:pPr>
      <w:bookmarkStart w:id="5017" w:name="_Toc361143812"/>
      <w:bookmarkStart w:id="5018" w:name="_Toc379988217"/>
      <w:bookmarkStart w:id="5019" w:name="_Toc389722670"/>
      <w:bookmarkStart w:id="5020" w:name="_Toc390177132"/>
      <w:ins w:id="5021" w:author="Landry, Amanda" w:date="2014-06-10T15:20:00Z">
        <w:r>
          <w:t xml:space="preserve">Maintenance of Uniform Interest and </w:t>
        </w:r>
      </w:ins>
      <w:bookmarkStart w:id="5022" w:name="_Toc167854131"/>
      <w:r w:rsidR="00B76B14" w:rsidRPr="0087090D">
        <w:t>Minimum Transfer of Interest</w:t>
      </w:r>
      <w:bookmarkEnd w:id="5017"/>
      <w:bookmarkEnd w:id="5018"/>
      <w:bookmarkEnd w:id="5019"/>
      <w:bookmarkEnd w:id="5020"/>
      <w:bookmarkEnd w:id="5022"/>
    </w:p>
    <w:p w14:paraId="4F81D82F" w14:textId="66A9C2D3" w:rsidR="00B76B14" w:rsidRPr="0087090D" w:rsidRDefault="00B76B14">
      <w:pPr>
        <w:pStyle w:val="Text3"/>
      </w:pPr>
      <w:r w:rsidRPr="0087090D">
        <w:t>Except as otherwise provided in this Agreement, a Transfer of Interest shall cover an undivided Working Interest in the entire Contract Area</w:t>
      </w:r>
      <w:del w:id="5023" w:author="Landry, Amanda" w:date="2014-06-10T15:20:00Z">
        <w:r w:rsidRPr="0087090D">
          <w:delText>.</w:delText>
        </w:r>
      </w:del>
      <w:ins w:id="5024" w:author="Landry, Amanda" w:date="2014-06-10T15:20:00Z">
        <w:r w:rsidR="00A30121">
          <w:t xml:space="preserve">, including such undivided interest of the Party in all </w:t>
        </w:r>
        <w:r w:rsidR="00BF5DC7">
          <w:t>L</w:t>
        </w:r>
        <w:r w:rsidR="00A30121">
          <w:t>eases, wells, equipment, Production and Development Systems, Facilities, Hydrocarbons and other property, both real and personal within the Contract Area</w:t>
        </w:r>
        <w:r w:rsidRPr="0087090D">
          <w:t>.</w:t>
        </w:r>
      </w:ins>
      <w:r w:rsidRPr="0087090D">
        <w:t xml:space="preserve">  Prior to the approval of the Execution AFE for</w:t>
      </w:r>
      <w:r w:rsidR="002B4227">
        <w:t xml:space="preserve"> </w:t>
      </w:r>
      <w:r w:rsidRPr="0087090D">
        <w:t xml:space="preserve">the initial Development System, no Transfer of Interest </w:t>
      </w:r>
      <w:ins w:id="5025" w:author="Landry, Amanda" w:date="2014-06-10T15:20:00Z">
        <w:r w:rsidR="00BF5DC7">
          <w:t xml:space="preserve">to a third party </w:t>
        </w:r>
      </w:ins>
      <w:r w:rsidRPr="0087090D">
        <w:t xml:space="preserve">shall be made that is not at least an undivided _______ percent (__%) </w:t>
      </w:r>
      <w:proofErr w:type="gramStart"/>
      <w:r w:rsidRPr="0087090D">
        <w:t>Working Interest, unless the Parties unanimously agree to a different minimum Transfer of Interest.</w:t>
      </w:r>
      <w:proofErr w:type="gramEnd"/>
      <w:r w:rsidR="00BF5DC7">
        <w:t xml:space="preserve"> </w:t>
      </w:r>
      <w:ins w:id="5026" w:author="Landry, Amanda" w:date="2014-06-10T15:20:00Z">
        <w:r w:rsidRPr="0087090D">
          <w:t xml:space="preserve"> </w:t>
        </w:r>
      </w:ins>
      <w:r w:rsidRPr="0087090D">
        <w:t xml:space="preserve">After the Execution AFE Election on the initial Development System, a Transfer of Interest to a third party shall be limited to a minimum Working Interest of ____ percent (__%), unless the Parties unanimously agree to a different minimum Transfer of Interest.  </w:t>
      </w:r>
    </w:p>
    <w:p w14:paraId="434F58CB" w14:textId="77777777" w:rsidR="00B76B14" w:rsidRPr="0087090D" w:rsidRDefault="00B76B14">
      <w:pPr>
        <w:pStyle w:val="Heading3"/>
      </w:pPr>
      <w:bookmarkStart w:id="5027" w:name="_Toc361143813"/>
      <w:bookmarkStart w:id="5028" w:name="_Toc379988218"/>
      <w:bookmarkStart w:id="5029" w:name="_Toc389722671"/>
      <w:bookmarkStart w:id="5030" w:name="_Toc390177133"/>
      <w:bookmarkStart w:id="5031" w:name="_Toc167854132"/>
      <w:r w:rsidRPr="0087090D">
        <w:t>Form of Transfer of Interest</w:t>
      </w:r>
      <w:bookmarkEnd w:id="5027"/>
      <w:bookmarkEnd w:id="5028"/>
      <w:bookmarkEnd w:id="5029"/>
      <w:bookmarkEnd w:id="5030"/>
      <w:bookmarkEnd w:id="5031"/>
    </w:p>
    <w:p w14:paraId="560E35CB" w14:textId="0263BD3D" w:rsidR="00B76B14" w:rsidRPr="0087090D" w:rsidRDefault="00B76B14">
      <w:pPr>
        <w:pStyle w:val="Text3"/>
        <w:rPr>
          <w:b/>
        </w:rPr>
      </w:pPr>
      <w:r w:rsidRPr="0087090D">
        <w:t>Any</w:t>
      </w:r>
      <w:ins w:id="5032" w:author="Landry, Amanda" w:date="2014-06-10T15:20:00Z">
        <w:r w:rsidRPr="0087090D">
          <w:t xml:space="preserve"> </w:t>
        </w:r>
        <w:r w:rsidR="00A30121">
          <w:t>document evidencing a</w:t>
        </w:r>
      </w:ins>
      <w:r w:rsidR="00A30121">
        <w:t xml:space="preserve"> </w:t>
      </w:r>
      <w:r w:rsidRPr="0087090D">
        <w:t xml:space="preserve">Transfer of Interest shall incorporate provisions that the Transfer of Interest is subordinate to and made expressly subject to this Agreement and provide for the assumption by the </w:t>
      </w:r>
      <w:del w:id="5033" w:author="Landry, Amanda" w:date="2014-06-10T15:20:00Z">
        <w:r w:rsidRPr="0087090D">
          <w:delText>assignee</w:delText>
        </w:r>
      </w:del>
      <w:ins w:id="5034" w:author="Landry, Amanda" w:date="2014-06-10T15:20:00Z">
        <w:r w:rsidR="00A30121">
          <w:t>transferee</w:t>
        </w:r>
      </w:ins>
      <w:r w:rsidR="00A30121" w:rsidRPr="0087090D">
        <w:t xml:space="preserve"> </w:t>
      </w:r>
      <w:r w:rsidRPr="0087090D">
        <w:t xml:space="preserve">of the performance of all of the </w:t>
      </w:r>
      <w:del w:id="5035" w:author="Landry, Amanda" w:date="2014-06-10T15:20:00Z">
        <w:r w:rsidRPr="0087090D">
          <w:lastRenderedPageBreak/>
          <w:delText>assigning</w:delText>
        </w:r>
      </w:del>
      <w:ins w:id="5036" w:author="Landry, Amanda" w:date="2014-06-10T15:20:00Z">
        <w:r w:rsidR="00A30121">
          <w:t>transferring</w:t>
        </w:r>
      </w:ins>
      <w:r w:rsidR="00A30121" w:rsidRPr="0087090D">
        <w:t xml:space="preserve"> </w:t>
      </w:r>
      <w:r w:rsidRPr="0087090D">
        <w:t>Party</w:t>
      </w:r>
      <w:r w:rsidR="00C93F71">
        <w:t>’</w:t>
      </w:r>
      <w:r w:rsidRPr="0087090D">
        <w:t>s obligations under this Agreement</w:t>
      </w:r>
      <w:del w:id="5037" w:author="Landry, Amanda" w:date="2014-06-10T15:20:00Z">
        <w:r w:rsidRPr="0087090D">
          <w:delText>.</w:delText>
        </w:r>
      </w:del>
      <w:ins w:id="5038" w:author="Landry, Amanda" w:date="2014-06-10T15:20:00Z">
        <w:r w:rsidR="00A30121">
          <w:t>, except as to any obligation that the transferring Party may remain liable for, if applicable, in accordance with Article 24.1</w:t>
        </w:r>
        <w:r w:rsidRPr="0087090D">
          <w:t>.</w:t>
        </w:r>
      </w:ins>
      <w:r w:rsidRPr="0087090D">
        <w:t xml:space="preserve">  Any Transfer of Interest not in compliance with this </w:t>
      </w:r>
      <w:del w:id="5039" w:author="Landry, Amanda" w:date="2014-06-10T15:20:00Z">
        <w:r w:rsidRPr="0087090D">
          <w:delText>provision</w:delText>
        </w:r>
      </w:del>
      <w:ins w:id="5040" w:author="Landry, Amanda" w:date="2014-06-10T15:20:00Z">
        <w:r w:rsidR="00A30121">
          <w:t>Article 24.1.4</w:t>
        </w:r>
      </w:ins>
      <w:r w:rsidR="00A30121" w:rsidRPr="0087090D">
        <w:t xml:space="preserve"> </w:t>
      </w:r>
      <w:r w:rsidRPr="0087090D">
        <w:t>is voidable by the non-</w:t>
      </w:r>
      <w:del w:id="5041" w:author="Landry, Amanda" w:date="2014-06-10T15:20:00Z">
        <w:r w:rsidRPr="0087090D">
          <w:delText>assigning</w:delText>
        </w:r>
      </w:del>
      <w:ins w:id="5042" w:author="Landry, Amanda" w:date="2014-06-10T15:20:00Z">
        <w:r w:rsidR="00A30121">
          <w:t>transferring</w:t>
        </w:r>
      </w:ins>
      <w:r w:rsidR="00A30121" w:rsidRPr="0087090D">
        <w:t xml:space="preserve"> </w:t>
      </w:r>
      <w:r w:rsidRPr="0087090D">
        <w:t xml:space="preserve">Parties. </w:t>
      </w:r>
    </w:p>
    <w:p w14:paraId="7A32829C" w14:textId="77777777" w:rsidR="00B76B14" w:rsidRPr="0087090D" w:rsidRDefault="00B76B14">
      <w:pPr>
        <w:pStyle w:val="Heading3"/>
      </w:pPr>
      <w:bookmarkStart w:id="5043" w:name="_Toc361143814"/>
      <w:bookmarkStart w:id="5044" w:name="_Toc379988219"/>
      <w:bookmarkStart w:id="5045" w:name="_Toc389722672"/>
      <w:bookmarkStart w:id="5046" w:name="_Toc390177134"/>
      <w:bookmarkStart w:id="5047" w:name="_Toc167854133"/>
      <w:r w:rsidRPr="0087090D">
        <w:t>Warranty</w:t>
      </w:r>
      <w:bookmarkEnd w:id="5043"/>
      <w:bookmarkEnd w:id="5044"/>
      <w:bookmarkEnd w:id="5045"/>
      <w:bookmarkEnd w:id="5046"/>
      <w:bookmarkEnd w:id="5047"/>
    </w:p>
    <w:p w14:paraId="7EC9A104" w14:textId="475F89C7" w:rsidR="00B76B14" w:rsidRPr="0087090D" w:rsidRDefault="00B76B14">
      <w:pPr>
        <w:pStyle w:val="Text3"/>
      </w:pPr>
      <w:r w:rsidRPr="0087090D">
        <w:t>Any Transfer of Interest, vesting</w:t>
      </w:r>
      <w:r w:rsidR="00C93F71">
        <w:t>,</w:t>
      </w:r>
      <w:r w:rsidRPr="0087090D">
        <w:t xml:space="preserve"> or relinquishment of Working Interest between the Parties under this Agreement shall be made without warranty of title</w:t>
      </w:r>
      <w:del w:id="5048" w:author="Landry, Amanda" w:date="2014-06-10T15:20:00Z">
        <w:r w:rsidRPr="0087090D">
          <w:delText>.</w:delText>
        </w:r>
      </w:del>
      <w:ins w:id="5049" w:author="Landry, Amanda" w:date="2014-06-10T15:20:00Z">
        <w:r w:rsidR="00A30121">
          <w:t>, except as to person</w:t>
        </w:r>
        <w:r w:rsidR="00C804AD">
          <w:t>s</w:t>
        </w:r>
        <w:r w:rsidR="00A30121">
          <w:t xml:space="preserve"> claiming by, through or under the transferor, but not otherwise</w:t>
        </w:r>
        <w:r w:rsidRPr="0087090D">
          <w:t>.</w:t>
        </w:r>
      </w:ins>
      <w:r w:rsidRPr="0087090D">
        <w:t xml:space="preserve"> </w:t>
      </w:r>
    </w:p>
    <w:p w14:paraId="18330A85" w14:textId="77777777" w:rsidR="00B76B14" w:rsidRPr="0087090D" w:rsidRDefault="00B76B14">
      <w:pPr>
        <w:pStyle w:val="Text-other"/>
        <w:ind w:left="0"/>
      </w:pPr>
      <w:r w:rsidRPr="0087090D">
        <w:rPr>
          <w:i w:val="0"/>
          <w:sz w:val="24"/>
        </w:rPr>
        <w:sym w:font="Wingdings" w:char="F0A8"/>
      </w:r>
      <w:r w:rsidRPr="0087090D">
        <w:t xml:space="preserve">  </w:t>
      </w:r>
      <w:proofErr w:type="gramStart"/>
      <w:r w:rsidRPr="0087090D">
        <w:t>[Optional provision; check if Article 24.2 (Preferential Right to Purchase) is to be applicable.]</w:t>
      </w:r>
      <w:proofErr w:type="gramEnd"/>
    </w:p>
    <w:p w14:paraId="792751BA" w14:textId="77777777" w:rsidR="00B76B14" w:rsidRPr="0087090D" w:rsidRDefault="00B76B14">
      <w:pPr>
        <w:pStyle w:val="Heading2"/>
      </w:pPr>
      <w:bookmarkStart w:id="5050" w:name="_Toc361143815"/>
      <w:bookmarkStart w:id="5051" w:name="_Toc379988220"/>
      <w:bookmarkStart w:id="5052" w:name="_Toc389722673"/>
      <w:bookmarkStart w:id="5053" w:name="_Toc390177135"/>
      <w:bookmarkStart w:id="5054" w:name="_Toc167854134"/>
      <w:r w:rsidRPr="0087090D">
        <w:t>Preferential Right to Purchase</w:t>
      </w:r>
      <w:bookmarkEnd w:id="5050"/>
      <w:bookmarkEnd w:id="5051"/>
      <w:bookmarkEnd w:id="5052"/>
      <w:bookmarkEnd w:id="5053"/>
      <w:bookmarkEnd w:id="5054"/>
    </w:p>
    <w:p w14:paraId="74773C5C" w14:textId="77777777" w:rsidR="00B76B14" w:rsidRPr="0087090D" w:rsidRDefault="00B76B14">
      <w:pPr>
        <w:pStyle w:val="Text2"/>
      </w:pPr>
      <w:r w:rsidRPr="0087090D">
        <w:t>Any Transfer of Interest shall be subject to the following provisions:</w:t>
      </w:r>
    </w:p>
    <w:p w14:paraId="1D5395ED" w14:textId="77777777" w:rsidR="00B76B14" w:rsidRPr="0087090D" w:rsidRDefault="00B76B14">
      <w:pPr>
        <w:pStyle w:val="Heading3"/>
      </w:pPr>
      <w:bookmarkStart w:id="5055" w:name="_Toc361143816"/>
      <w:bookmarkStart w:id="5056" w:name="_Toc379988221"/>
      <w:bookmarkStart w:id="5057" w:name="_Toc389722674"/>
      <w:bookmarkStart w:id="5058" w:name="_Toc390177136"/>
      <w:bookmarkStart w:id="5059" w:name="_Toc167854135"/>
      <w:r w:rsidRPr="0087090D">
        <w:t>Notice of Proposed Transfer of Interest</w:t>
      </w:r>
      <w:bookmarkEnd w:id="5055"/>
      <w:bookmarkEnd w:id="5056"/>
      <w:bookmarkEnd w:id="5057"/>
      <w:bookmarkEnd w:id="5058"/>
      <w:bookmarkEnd w:id="5059"/>
    </w:p>
    <w:p w14:paraId="37356F1D" w14:textId="77777777" w:rsidR="00B76B14" w:rsidRPr="0087090D" w:rsidRDefault="00B76B14">
      <w:pPr>
        <w:pStyle w:val="Text3"/>
        <w:rPr>
          <w:del w:id="5060" w:author="Landry, Amanda" w:date="2014-06-10T15:20:00Z"/>
        </w:rPr>
      </w:pPr>
      <w:del w:id="5061" w:author="Landry, Amanda" w:date="2014-06-10T15:20:00Z">
        <w:r w:rsidRPr="0087090D">
          <w:delText>The transfer notice shall provide full information about the proposed Transfer of Interest, including, but not limited to, the name and address of the prospective assignee (who must be ready, willing, and able to acquire the interest and deliver the stated consideration therefor), the full consideration for the Transfer of Interest, and all other terms of the offer.</w:delText>
        </w:r>
      </w:del>
    </w:p>
    <w:p w14:paraId="2AAB6C5B" w14:textId="77777777" w:rsidR="00B76B14" w:rsidRPr="0087090D" w:rsidRDefault="00254FCF">
      <w:pPr>
        <w:pStyle w:val="Text3"/>
        <w:rPr>
          <w:ins w:id="5062" w:author="Landry, Amanda" w:date="2014-06-10T15:20:00Z"/>
        </w:rPr>
      </w:pPr>
      <w:ins w:id="5063" w:author="Landry, Amanda" w:date="2014-06-10T15:20:00Z">
        <w:r>
          <w:t>Subject to Article 24.2.3</w:t>
        </w:r>
        <w:r w:rsidR="003831FE">
          <w:t xml:space="preserve"> (</w:t>
        </w:r>
        <w:r w:rsidR="003831FE" w:rsidRPr="003831FE">
          <w:rPr>
            <w:i/>
          </w:rPr>
          <w:t>Transfer of Interest Not Affected by the Preferential Right to Purchase</w:t>
        </w:r>
        <w:r w:rsidR="003831FE">
          <w:t>)</w:t>
        </w:r>
        <w:r>
          <w:t>, when a Party and a prospective transferee execute a binding agreement for a proposed Transfer of Interest, the transferring Party shall provide to the other Parties a Transfer Notice.</w:t>
        </w:r>
      </w:ins>
    </w:p>
    <w:p w14:paraId="0D68AEF0" w14:textId="77777777" w:rsidR="00B76B14" w:rsidRPr="0087090D" w:rsidRDefault="00B76B14">
      <w:pPr>
        <w:pStyle w:val="Text-other"/>
        <w:ind w:left="1728"/>
      </w:pPr>
      <w:bookmarkStart w:id="5064" w:name="Check29"/>
      <w:r w:rsidRPr="0087090D">
        <w:rPr>
          <w:i w:val="0"/>
          <w:sz w:val="24"/>
        </w:rPr>
        <w:sym w:font="Wingdings" w:char="F0A8"/>
      </w:r>
      <w:r w:rsidRPr="0087090D">
        <w:rPr>
          <w:i w:val="0"/>
          <w:sz w:val="24"/>
        </w:rPr>
        <w:t xml:space="preserve">  </w:t>
      </w:r>
      <w:proofErr w:type="gramStart"/>
      <w:r w:rsidRPr="0087090D">
        <w:t>[Optional provision; check if the following to be applicable.]</w:t>
      </w:r>
      <w:proofErr w:type="gramEnd"/>
    </w:p>
    <w:bookmarkEnd w:id="5064"/>
    <w:p w14:paraId="040BD26E" w14:textId="1591C561" w:rsidR="00B76B14" w:rsidRPr="0087090D" w:rsidRDefault="00B76B14">
      <w:pPr>
        <w:pStyle w:val="Text3"/>
      </w:pPr>
      <w:del w:id="5065" w:author="Landry, Amanda" w:date="2014-06-10T15:20:00Z">
        <w:r w:rsidRPr="0087090D">
          <w:delText xml:space="preserve">In the case of a package sale of oil and gas interests that includes all or </w:delText>
        </w:r>
      </w:del>
      <w:ins w:id="5066" w:author="Landry, Amanda" w:date="2014-06-10T15:20:00Z">
        <w:r w:rsidRPr="0087090D">
          <w:t>I</w:t>
        </w:r>
        <w:r w:rsidR="00DB7EE9">
          <w:t>f</w:t>
        </w:r>
        <w:r w:rsidRPr="0087090D">
          <w:t xml:space="preserve"> the </w:t>
        </w:r>
        <w:r w:rsidR="00DB7EE9">
          <w:t xml:space="preserve">proposed Transfer of Interest is </w:t>
        </w:r>
      </w:ins>
      <w:r w:rsidR="00DB7EE9">
        <w:t xml:space="preserve">part </w:t>
      </w:r>
      <w:r w:rsidRPr="0087090D">
        <w:t xml:space="preserve">of </w:t>
      </w:r>
      <w:del w:id="5067" w:author="Landry, Amanda" w:date="2014-06-10T15:20:00Z">
        <w:r w:rsidRPr="0087090D">
          <w:delText>the assigning Party</w:delText>
        </w:r>
        <w:r w:rsidR="00C93F71">
          <w:delText>’</w:delText>
        </w:r>
        <w:r w:rsidRPr="0087090D">
          <w:delText>s Working Interest</w:delText>
        </w:r>
      </w:del>
      <w:ins w:id="5068" w:author="Landry, Amanda" w:date="2014-06-10T15:20:00Z">
        <w:r w:rsidRPr="0087090D">
          <w:t xml:space="preserve">a </w:t>
        </w:r>
        <w:r w:rsidR="00DB7EE9">
          <w:t>P</w:t>
        </w:r>
        <w:r w:rsidRPr="0087090D">
          <w:t xml:space="preserve">ackage </w:t>
        </w:r>
        <w:r w:rsidR="00DB7EE9">
          <w:t>S</w:t>
        </w:r>
        <w:r w:rsidRPr="0087090D">
          <w:t>ale</w:t>
        </w:r>
      </w:ins>
      <w:r w:rsidRPr="0087090D">
        <w:t xml:space="preserve">, or if the proposed Transfer of Interest is structured as </w:t>
      </w:r>
      <w:del w:id="5069" w:author="Landry, Amanda" w:date="2014-06-10T15:20:00Z">
        <w:r w:rsidRPr="0087090D">
          <w:delText>a like</w:delText>
        </w:r>
        <w:r w:rsidRPr="0087090D">
          <w:noBreakHyphen/>
          <w:delText>kind</w:delText>
        </w:r>
      </w:del>
      <w:ins w:id="5070" w:author="Landry, Amanda" w:date="2014-06-10T15:20:00Z">
        <w:r w:rsidRPr="0087090D">
          <w:t>a</w:t>
        </w:r>
        <w:r w:rsidR="00DB7EE9">
          <w:t>n</w:t>
        </w:r>
      </w:ins>
      <w:r w:rsidRPr="0087090D">
        <w:t xml:space="preserve"> exchange</w:t>
      </w:r>
      <w:ins w:id="5071" w:author="Landry, Amanda" w:date="2014-06-10T15:20:00Z">
        <w:r w:rsidR="00DB7EE9">
          <w:t xml:space="preserve"> of assets or an exchange </w:t>
        </w:r>
        <w:r w:rsidR="006E017A">
          <w:t xml:space="preserve">of assets which </w:t>
        </w:r>
        <w:proofErr w:type="spellStart"/>
        <w:r w:rsidR="00DB7EE9">
          <w:t>includ</w:t>
        </w:r>
        <w:r w:rsidR="006E017A">
          <w:t>es</w:t>
        </w:r>
        <w:r w:rsidR="00DB7EE9">
          <w:t>both</w:t>
        </w:r>
        <w:proofErr w:type="spellEnd"/>
        <w:r w:rsidR="00DB7EE9">
          <w:t xml:space="preserve"> cash and non-cash consideration</w:t>
        </w:r>
      </w:ins>
      <w:r w:rsidRPr="0087090D">
        <w:t>, the</w:t>
      </w:r>
      <w:r w:rsidR="00DB7EE9">
        <w:t xml:space="preserve"> </w:t>
      </w:r>
      <w:r w:rsidRPr="0087090D">
        <w:t xml:space="preserve">Working Interest that is </w:t>
      </w:r>
      <w:ins w:id="5072" w:author="Landry, Amanda" w:date="2014-06-10T15:20:00Z">
        <w:r w:rsidR="00DB7EE9">
          <w:t xml:space="preserve">the </w:t>
        </w:r>
      </w:ins>
      <w:r w:rsidRPr="0087090D">
        <w:t xml:space="preserve">subject </w:t>
      </w:r>
      <w:del w:id="5073" w:author="Landry, Amanda" w:date="2014-06-10T15:20:00Z">
        <w:r w:rsidRPr="0087090D">
          <w:delText>to</w:delText>
        </w:r>
      </w:del>
      <w:ins w:id="5074" w:author="Landry, Amanda" w:date="2014-06-10T15:20:00Z">
        <w:r w:rsidR="00DB7EE9">
          <w:t>of</w:t>
        </w:r>
      </w:ins>
      <w:r w:rsidRPr="0087090D">
        <w:t xml:space="preserve"> the</w:t>
      </w:r>
      <w:ins w:id="5075" w:author="Landry, Amanda" w:date="2014-06-10T15:20:00Z">
        <w:r w:rsidRPr="0087090D">
          <w:t xml:space="preserve"> </w:t>
        </w:r>
        <w:r w:rsidR="00DB7EE9">
          <w:t>proposed</w:t>
        </w:r>
      </w:ins>
      <w:r w:rsidR="00DB7EE9">
        <w:t xml:space="preserve"> </w:t>
      </w:r>
      <w:r w:rsidRPr="0087090D">
        <w:t xml:space="preserve">Transfer of </w:t>
      </w:r>
      <w:r w:rsidRPr="0087090D">
        <w:lastRenderedPageBreak/>
        <w:t xml:space="preserve">Interest shall be separately valued </w:t>
      </w:r>
      <w:ins w:id="5076" w:author="Landry, Amanda" w:date="2014-06-10T15:20:00Z">
        <w:r w:rsidR="003831FE">
          <w:t xml:space="preserve">in equivalent cash </w:t>
        </w:r>
      </w:ins>
      <w:r w:rsidRPr="0087090D">
        <w:t xml:space="preserve">and the </w:t>
      </w:r>
      <w:del w:id="5077" w:author="Landry, Amanda" w:date="2014-06-10T15:20:00Z">
        <w:r w:rsidRPr="0087090D">
          <w:delText>transfer notice</w:delText>
        </w:r>
      </w:del>
      <w:ins w:id="5078" w:author="Landry, Amanda" w:date="2014-06-10T15:20:00Z">
        <w:r w:rsidR="003831FE">
          <w:t>T</w:t>
        </w:r>
        <w:r w:rsidRPr="0087090D">
          <w:t xml:space="preserve">ransfer </w:t>
        </w:r>
        <w:r w:rsidR="003831FE">
          <w:t>N</w:t>
        </w:r>
        <w:r w:rsidRPr="0087090D">
          <w:t>otice</w:t>
        </w:r>
      </w:ins>
      <w:r w:rsidRPr="0087090D">
        <w:t xml:space="preserve"> shall state </w:t>
      </w:r>
      <w:del w:id="5079" w:author="Landry, Amanda" w:date="2014-06-10T15:20:00Z">
        <w:r w:rsidRPr="0087090D">
          <w:delText>the monetary</w:delText>
        </w:r>
      </w:del>
      <w:ins w:id="5080" w:author="Landry, Amanda" w:date="2014-06-10T15:20:00Z">
        <w:r w:rsidR="003831FE">
          <w:t>such equivalent cash</w:t>
        </w:r>
      </w:ins>
      <w:r w:rsidRPr="0087090D">
        <w:t xml:space="preserve"> value attributed to the Working Interest by </w:t>
      </w:r>
      <w:del w:id="5081" w:author="Landry, Amanda" w:date="2014-06-10T15:20:00Z">
        <w:r w:rsidRPr="0087090D">
          <w:delText>that</w:delText>
        </w:r>
      </w:del>
      <w:ins w:id="5082" w:author="Landry, Amanda" w:date="2014-06-10T15:20:00Z">
        <w:r w:rsidRPr="0087090D">
          <w:t>th</w:t>
        </w:r>
        <w:r w:rsidR="00DB7EE9">
          <w:t>e</w:t>
        </w:r>
      </w:ins>
      <w:r w:rsidRPr="0087090D">
        <w:t xml:space="preserve"> prospective </w:t>
      </w:r>
      <w:del w:id="5083" w:author="Landry, Amanda" w:date="2014-06-10T15:20:00Z">
        <w:r w:rsidRPr="0087090D">
          <w:delText xml:space="preserve">assignee. </w:delText>
        </w:r>
      </w:del>
      <w:ins w:id="5084" w:author="Landry, Amanda" w:date="2014-06-10T15:20:00Z">
        <w:r w:rsidR="00DB7EE9">
          <w:t>transferee</w:t>
        </w:r>
        <w:r w:rsidRPr="0087090D">
          <w:t xml:space="preserve">.  </w:t>
        </w:r>
        <w:r w:rsidR="003831FE">
          <w:t>This</w:t>
        </w:r>
      </w:ins>
      <w:r w:rsidR="003831FE">
        <w:t xml:space="preserve"> </w:t>
      </w:r>
      <w:r w:rsidRPr="0087090D">
        <w:t xml:space="preserve">Article 24.2 </w:t>
      </w:r>
      <w:del w:id="5085" w:author="Landry, Amanda" w:date="2014-06-10T15:20:00Z">
        <w:r w:rsidRPr="0087090D">
          <w:rPr>
            <w:i/>
          </w:rPr>
          <w:delText>(Preferential Right to Purchase)</w:delText>
        </w:r>
        <w:r w:rsidRPr="0087090D">
          <w:delText xml:space="preserve"> </w:delText>
        </w:r>
      </w:del>
      <w:r w:rsidRPr="0087090D">
        <w:t xml:space="preserve">shall apply only to the Working Interest that is subject to the Transfer of Interest. </w:t>
      </w:r>
    </w:p>
    <w:p w14:paraId="54948400" w14:textId="77777777" w:rsidR="00B76B14" w:rsidRPr="0087090D" w:rsidRDefault="00B76B14">
      <w:pPr>
        <w:pStyle w:val="Heading3"/>
      </w:pPr>
      <w:bookmarkStart w:id="5086" w:name="_Toc361143817"/>
      <w:bookmarkStart w:id="5087" w:name="_Toc379988222"/>
      <w:bookmarkStart w:id="5088" w:name="_Toc389722675"/>
      <w:bookmarkStart w:id="5089" w:name="_Toc390177137"/>
      <w:bookmarkStart w:id="5090" w:name="_Toc167854136"/>
      <w:r w:rsidRPr="0087090D">
        <w:t>Exercise of Preferential Right to Purchase</w:t>
      </w:r>
      <w:bookmarkEnd w:id="5086"/>
      <w:bookmarkEnd w:id="5087"/>
      <w:bookmarkEnd w:id="5088"/>
      <w:bookmarkEnd w:id="5089"/>
      <w:bookmarkEnd w:id="5090"/>
    </w:p>
    <w:p w14:paraId="6098DD1F" w14:textId="3510D15A" w:rsidR="003C04DA" w:rsidRDefault="00B76B14" w:rsidP="009E652F">
      <w:pPr>
        <w:pStyle w:val="Text3"/>
        <w:rPr>
          <w:ins w:id="5091" w:author="Landry, Amanda" w:date="2014-06-10T15:20:00Z"/>
        </w:rPr>
      </w:pPr>
      <w:del w:id="5092" w:author="Landry, Amanda" w:date="2014-06-10T15:20:00Z">
        <w:r w:rsidRPr="0087090D">
          <w:delText>Within</w:delText>
        </w:r>
      </w:del>
      <w:ins w:id="5093" w:author="Landry, Amanda" w:date="2014-06-10T15:20:00Z">
        <w:r w:rsidR="003C04DA">
          <w:t>For a period of</w:t>
        </w:r>
      </w:ins>
      <w:r w:rsidR="003C04DA">
        <w:t xml:space="preserve"> </w:t>
      </w:r>
      <w:r w:rsidRPr="0087090D">
        <w:t xml:space="preserve">_____________ (___) days from receipt of the </w:t>
      </w:r>
      <w:del w:id="5094" w:author="Landry, Amanda" w:date="2014-06-10T15:20:00Z">
        <w:r w:rsidRPr="0087090D">
          <w:delText>transfer notice,</w:delText>
        </w:r>
      </w:del>
      <w:ins w:id="5095" w:author="Landry, Amanda" w:date="2014-06-10T15:20:00Z">
        <w:r w:rsidR="003C04DA">
          <w:t>T</w:t>
        </w:r>
        <w:r w:rsidRPr="0087090D">
          <w:t xml:space="preserve">ransfer </w:t>
        </w:r>
        <w:r w:rsidR="003C04DA">
          <w:t>N</w:t>
        </w:r>
        <w:r w:rsidRPr="0087090D">
          <w:t>otice</w:t>
        </w:r>
        <w:r w:rsidR="003C04DA">
          <w:t xml:space="preserve"> (“PRP Period”)</w:t>
        </w:r>
        <w:r w:rsidRPr="0087090D">
          <w:t>,</w:t>
        </w:r>
      </w:ins>
      <w:r w:rsidRPr="0087090D">
        <w:t xml:space="preserve"> each non-</w:t>
      </w:r>
      <w:del w:id="5096" w:author="Landry, Amanda" w:date="2014-06-10T15:20:00Z">
        <w:r w:rsidRPr="0087090D">
          <w:delText>assigning</w:delText>
        </w:r>
      </w:del>
      <w:ins w:id="5097" w:author="Landry, Amanda" w:date="2014-06-10T15:20:00Z">
        <w:r w:rsidR="003C04DA">
          <w:t>transferring</w:t>
        </w:r>
      </w:ins>
      <w:r w:rsidR="003C04DA" w:rsidRPr="0087090D">
        <w:t xml:space="preserve"> </w:t>
      </w:r>
      <w:r w:rsidRPr="0087090D">
        <w:t xml:space="preserve">Party may exercise its preferential right to purchase its Participating Interest Share of the Working Interest offered (on the same terms and conditions, or on equivalent terms for a non-cash transaction as stated in the </w:t>
      </w:r>
      <w:del w:id="5098" w:author="Landry, Amanda" w:date="2014-06-10T15:20:00Z">
        <w:r w:rsidRPr="0087090D">
          <w:delText>notice</w:delText>
        </w:r>
      </w:del>
      <w:ins w:id="5099" w:author="Landry, Amanda" w:date="2014-06-10T15:20:00Z">
        <w:r w:rsidR="003C04DA">
          <w:t>Transfer N</w:t>
        </w:r>
        <w:r w:rsidRPr="0087090D">
          <w:t>otice</w:t>
        </w:r>
      </w:ins>
      <w:r w:rsidRPr="0087090D">
        <w:t xml:space="preserve">) without reservations or conditions by written notice of that fact to all of the Parties.  </w:t>
      </w:r>
      <w:del w:id="5100" w:author="Landry, Amanda" w:date="2014-06-10T15:20:00Z">
        <w:r w:rsidRPr="0087090D">
          <w:delText>If a non-assigning</w:delText>
        </w:r>
      </w:del>
      <w:ins w:id="5101" w:author="Landry, Amanda" w:date="2014-06-10T15:20:00Z">
        <w:r w:rsidR="003C04DA">
          <w:t>No</w:t>
        </w:r>
      </w:ins>
      <w:r w:rsidR="003C04DA">
        <w:t xml:space="preserve"> Party </w:t>
      </w:r>
      <w:del w:id="5102" w:author="Landry, Amanda" w:date="2014-06-10T15:20:00Z">
        <w:r w:rsidRPr="0087090D">
          <w:delText>does not</w:delText>
        </w:r>
      </w:del>
      <w:ins w:id="5103" w:author="Landry, Amanda" w:date="2014-06-10T15:20:00Z">
        <w:r w:rsidR="003C04DA">
          <w:t>has a right or obligation under this Article 24.2 to acquire any asset other than a Working Interest (including a corresponding interest in its Participating Interest Share of any Facilities, Production Systems, wells, equipment, or other property located on the Contract Area</w:t>
        </w:r>
        <w:r w:rsidR="00053EF8">
          <w:t xml:space="preserve"> or governed by this Agreement</w:t>
        </w:r>
        <w:r w:rsidR="003C04DA">
          <w:t>), regardless of whether the proposed transaction is a Package Sale.</w:t>
        </w:r>
      </w:ins>
    </w:p>
    <w:p w14:paraId="6367E865" w14:textId="77777777" w:rsidR="008E6094" w:rsidRDefault="008E6094" w:rsidP="00434130">
      <w:pPr>
        <w:spacing w:before="0" w:after="240"/>
        <w:ind w:left="1728" w:hanging="18"/>
        <w:rPr>
          <w:ins w:id="5104" w:author="Landry, Amanda" w:date="2014-06-10T15:20:00Z"/>
        </w:rPr>
      </w:pPr>
      <w:ins w:id="5105" w:author="Landry, Amanda" w:date="2014-06-10T15:20:00Z">
        <w:r>
          <w:t>Upon expiration of the PRP Period, if:</w:t>
        </w:r>
      </w:ins>
    </w:p>
    <w:p w14:paraId="244B4761" w14:textId="474DE310" w:rsidR="008E6094" w:rsidRPr="007E68C4" w:rsidRDefault="008E6094" w:rsidP="009E652F">
      <w:pPr>
        <w:pStyle w:val="ListParagraph"/>
        <w:numPr>
          <w:ilvl w:val="0"/>
          <w:numId w:val="20"/>
        </w:numPr>
        <w:spacing w:after="240" w:line="360" w:lineRule="atLeast"/>
        <w:jc w:val="both"/>
        <w:rPr>
          <w:ins w:id="5106" w:author="Landry, Amanda" w:date="2014-06-10T15:20:00Z"/>
          <w:rFonts w:ascii="Arial" w:eastAsia="Times New Roman" w:hAnsi="Arial" w:cs="Times New Roman"/>
          <w:sz w:val="24"/>
          <w:szCs w:val="20"/>
        </w:rPr>
      </w:pPr>
      <w:ins w:id="5107" w:author="Landry, Amanda" w:date="2014-06-10T15:20:00Z">
        <w:r w:rsidRPr="007E68C4">
          <w:rPr>
            <w:rFonts w:ascii="Arial" w:eastAsia="Times New Roman" w:hAnsi="Arial" w:cs="Times New Roman"/>
            <w:sz w:val="24"/>
            <w:szCs w:val="20"/>
          </w:rPr>
          <w:t>none of the non-</w:t>
        </w:r>
        <w:r>
          <w:rPr>
            <w:rFonts w:ascii="Arial" w:eastAsia="Times New Roman" w:hAnsi="Arial" w:cs="Times New Roman"/>
            <w:sz w:val="24"/>
            <w:szCs w:val="20"/>
          </w:rPr>
          <w:t>transferring</w:t>
        </w:r>
        <w:r w:rsidRPr="007E68C4">
          <w:rPr>
            <w:rFonts w:ascii="Arial" w:eastAsia="Times New Roman" w:hAnsi="Arial" w:cs="Times New Roman"/>
            <w:sz w:val="24"/>
            <w:szCs w:val="20"/>
          </w:rPr>
          <w:t xml:space="preserve"> Parties elect to</w:t>
        </w:r>
      </w:ins>
      <w:r w:rsidRPr="007E68C4">
        <w:rPr>
          <w:rFonts w:ascii="Arial" w:hAnsi="Arial"/>
          <w:sz w:val="24"/>
          <w:rPrChange w:id="5108" w:author="Landry, Amanda" w:date="2014-06-10T15:20:00Z">
            <w:rPr/>
          </w:rPrChange>
        </w:rPr>
        <w:t xml:space="preserve"> exercise </w:t>
      </w:r>
      <w:r w:rsidR="005662C9">
        <w:rPr>
          <w:rFonts w:ascii="Arial" w:hAnsi="Arial"/>
          <w:sz w:val="24"/>
          <w:rPrChange w:id="5109" w:author="Landry, Amanda" w:date="2014-06-10T15:20:00Z">
            <w:rPr/>
          </w:rPrChange>
        </w:rPr>
        <w:t xml:space="preserve">its </w:t>
      </w:r>
      <w:r w:rsidRPr="007E68C4">
        <w:rPr>
          <w:rFonts w:ascii="Arial" w:hAnsi="Arial"/>
          <w:sz w:val="24"/>
          <w:rPrChange w:id="5110" w:author="Landry, Amanda" w:date="2014-06-10T15:20:00Z">
            <w:rPr/>
          </w:rPrChange>
        </w:rPr>
        <w:t xml:space="preserve">preferential right to purchase its Participating Interest Share of the Working Interest </w:t>
      </w:r>
      <w:del w:id="5111" w:author="Landry, Amanda" w:date="2014-06-10T15:20:00Z">
        <w:r w:rsidR="00B76B14" w:rsidRPr="0087090D">
          <w:delText>offered and the non-assigning Parties, who wish to exercise the</w:delText>
        </w:r>
        <w:r w:rsidR="00D16C10" w:rsidRPr="0087090D">
          <w:delText>ir</w:delText>
        </w:r>
        <w:r w:rsidR="00B76B14" w:rsidRPr="0087090D">
          <w:delText xml:space="preserve"> preferential right to purchase, do not agree to pay the full consideration for </w:delText>
        </w:r>
      </w:del>
      <w:ins w:id="5112" w:author="Landry, Amanda" w:date="2014-06-10T15:20:00Z">
        <w:r w:rsidR="005662C9">
          <w:rPr>
            <w:rFonts w:ascii="Arial" w:eastAsia="Times New Roman" w:hAnsi="Arial" w:cs="Times New Roman"/>
            <w:sz w:val="24"/>
            <w:szCs w:val="20"/>
          </w:rPr>
          <w:t>set forth in</w:t>
        </w:r>
        <w:r w:rsidRPr="007E68C4">
          <w:rPr>
            <w:rFonts w:ascii="Arial" w:eastAsia="Times New Roman" w:hAnsi="Arial" w:cs="Times New Roman"/>
            <w:sz w:val="24"/>
            <w:szCs w:val="20"/>
          </w:rPr>
          <w:t xml:space="preserve"> </w:t>
        </w:r>
      </w:ins>
      <w:r w:rsidRPr="007E68C4">
        <w:rPr>
          <w:rFonts w:ascii="Arial" w:hAnsi="Arial"/>
          <w:sz w:val="24"/>
          <w:rPrChange w:id="5113" w:author="Landry, Amanda" w:date="2014-06-10T15:20:00Z">
            <w:rPr/>
          </w:rPrChange>
        </w:rPr>
        <w:t xml:space="preserve">the Transfer </w:t>
      </w:r>
      <w:del w:id="5114" w:author="Landry, Amanda" w:date="2014-06-10T15:20:00Z">
        <w:r w:rsidR="00B76B14" w:rsidRPr="0087090D">
          <w:delText xml:space="preserve">of Interest and accept all of the other terms of the third party offer within _____________ (___) days of the _____ (__) </w:delText>
        </w:r>
        <w:r w:rsidR="00E87186">
          <w:delText xml:space="preserve">day </w:delText>
        </w:r>
        <w:r w:rsidR="00B76B14" w:rsidRPr="0087090D">
          <w:delText>period in which the non-assigning Parties may exercise their preferential right to purchase, the assigning</w:delText>
        </w:r>
      </w:del>
      <w:ins w:id="5115" w:author="Landry, Amanda" w:date="2014-06-10T15:20:00Z">
        <w:r w:rsidRPr="007E68C4">
          <w:rPr>
            <w:rFonts w:ascii="Arial" w:eastAsia="Times New Roman" w:hAnsi="Arial" w:cs="Times New Roman"/>
            <w:sz w:val="24"/>
            <w:szCs w:val="20"/>
          </w:rPr>
          <w:t>Notice, then the transferring</w:t>
        </w:r>
      </w:ins>
      <w:r w:rsidRPr="007E68C4">
        <w:rPr>
          <w:rFonts w:ascii="Arial" w:hAnsi="Arial"/>
          <w:sz w:val="24"/>
          <w:rPrChange w:id="5116" w:author="Landry, Amanda" w:date="2014-06-10T15:20:00Z">
            <w:rPr/>
          </w:rPrChange>
        </w:rPr>
        <w:t xml:space="preserve"> Party shall be free to complete the proposed </w:t>
      </w:r>
      <w:del w:id="5117" w:author="Landry, Amanda" w:date="2014-06-10T15:20:00Z">
        <w:r w:rsidR="00B76B14" w:rsidRPr="0087090D">
          <w:delText xml:space="preserve">conveyance </w:delText>
        </w:r>
      </w:del>
      <w:ins w:id="5118" w:author="Landry, Amanda" w:date="2014-06-10T15:20:00Z">
        <w:r w:rsidRPr="007E68C4">
          <w:rPr>
            <w:rFonts w:ascii="Arial" w:eastAsia="Times New Roman" w:hAnsi="Arial" w:cs="Times New Roman"/>
            <w:sz w:val="24"/>
            <w:szCs w:val="20"/>
          </w:rPr>
          <w:t xml:space="preserve">Transfer of Interest </w:t>
        </w:r>
      </w:ins>
      <w:r w:rsidRPr="007E68C4">
        <w:rPr>
          <w:rFonts w:ascii="Arial" w:hAnsi="Arial"/>
          <w:sz w:val="24"/>
          <w:rPrChange w:id="5119" w:author="Landry, Amanda" w:date="2014-06-10T15:20:00Z">
            <w:rPr/>
          </w:rPrChange>
        </w:rPr>
        <w:t xml:space="preserve">on the terms disclosed in the </w:t>
      </w:r>
      <w:del w:id="5120" w:author="Landry, Amanda" w:date="2014-06-10T15:20:00Z">
        <w:r w:rsidR="00B76B14" w:rsidRPr="0087090D">
          <w:delText>notice.  If</w:delText>
        </w:r>
      </w:del>
      <w:ins w:id="5121" w:author="Landry, Amanda" w:date="2014-06-10T15:20:00Z">
        <w:r w:rsidRPr="007E68C4">
          <w:rPr>
            <w:rFonts w:ascii="Arial" w:eastAsia="Times New Roman" w:hAnsi="Arial" w:cs="Times New Roman"/>
            <w:sz w:val="24"/>
            <w:szCs w:val="20"/>
          </w:rPr>
          <w:t>Transfer Notice</w:t>
        </w:r>
        <w:r>
          <w:rPr>
            <w:rFonts w:ascii="Arial" w:eastAsia="Times New Roman" w:hAnsi="Arial" w:cs="Times New Roman"/>
            <w:sz w:val="24"/>
            <w:szCs w:val="20"/>
          </w:rPr>
          <w:t>; or</w:t>
        </w:r>
        <w:r w:rsidRPr="007E68C4">
          <w:rPr>
            <w:rFonts w:ascii="Arial" w:eastAsia="Times New Roman" w:hAnsi="Arial" w:cs="Times New Roman"/>
            <w:sz w:val="24"/>
            <w:szCs w:val="20"/>
          </w:rPr>
          <w:t xml:space="preserve">  </w:t>
        </w:r>
      </w:ins>
    </w:p>
    <w:p w14:paraId="76FE2229" w14:textId="13EB6B61" w:rsidR="008E6094" w:rsidRPr="008029F1" w:rsidRDefault="008E6094">
      <w:pPr>
        <w:pStyle w:val="ListParagraph"/>
        <w:numPr>
          <w:ilvl w:val="0"/>
          <w:numId w:val="20"/>
        </w:numPr>
        <w:spacing w:after="240" w:line="360" w:lineRule="atLeast"/>
        <w:jc w:val="both"/>
        <w:pPrChange w:id="5122" w:author="Landry, Amanda" w:date="2014-06-10T15:20:00Z">
          <w:pPr>
            <w:pStyle w:val="Text3"/>
          </w:pPr>
        </w:pPrChange>
      </w:pPr>
      <w:ins w:id="5123" w:author="Landry, Amanda" w:date="2014-06-10T15:20:00Z">
        <w:r>
          <w:rPr>
            <w:rFonts w:ascii="Arial" w:eastAsia="Times New Roman" w:hAnsi="Arial" w:cs="Times New Roman"/>
            <w:sz w:val="24"/>
            <w:szCs w:val="20"/>
          </w:rPr>
          <w:t>a</w:t>
        </w:r>
        <w:r w:rsidRPr="007E68C4">
          <w:rPr>
            <w:rFonts w:ascii="Arial" w:eastAsia="Times New Roman" w:hAnsi="Arial" w:cs="Times New Roman"/>
            <w:sz w:val="24"/>
            <w:szCs w:val="20"/>
          </w:rPr>
          <w:t>ll of</w:t>
        </w:r>
      </w:ins>
      <w:r w:rsidRPr="007E68C4">
        <w:rPr>
          <w:rFonts w:ascii="Arial" w:hAnsi="Arial"/>
          <w:sz w:val="24"/>
          <w:rPrChange w:id="5124" w:author="Landry, Amanda" w:date="2014-06-10T15:20:00Z">
            <w:rPr/>
          </w:rPrChange>
        </w:rPr>
        <w:t xml:space="preserve"> the </w:t>
      </w:r>
      <w:del w:id="5125" w:author="Landry, Amanda" w:date="2014-06-10T15:20:00Z">
        <w:r w:rsidR="00B76B14" w:rsidRPr="0087090D">
          <w:delText xml:space="preserve">other </w:delText>
        </w:r>
      </w:del>
      <w:r w:rsidRPr="007E68C4">
        <w:rPr>
          <w:rFonts w:ascii="Arial" w:hAnsi="Arial"/>
          <w:sz w:val="24"/>
          <w:rPrChange w:id="5126" w:author="Landry, Amanda" w:date="2014-06-10T15:20:00Z">
            <w:rPr/>
          </w:rPrChange>
        </w:rPr>
        <w:t>non-</w:t>
      </w:r>
      <w:del w:id="5127" w:author="Landry, Amanda" w:date="2014-06-10T15:20:00Z">
        <w:r w:rsidR="00B76B14" w:rsidRPr="0087090D">
          <w:delText>assigning</w:delText>
        </w:r>
      </w:del>
      <w:ins w:id="5128" w:author="Landry, Amanda" w:date="2014-06-10T15:20:00Z">
        <w:r w:rsidRPr="007E68C4">
          <w:rPr>
            <w:rFonts w:ascii="Arial" w:eastAsia="Times New Roman" w:hAnsi="Arial" w:cs="Times New Roman"/>
            <w:sz w:val="24"/>
            <w:szCs w:val="20"/>
          </w:rPr>
          <w:t>transferring</w:t>
        </w:r>
      </w:ins>
      <w:r w:rsidRPr="007E68C4">
        <w:rPr>
          <w:rFonts w:ascii="Arial" w:hAnsi="Arial"/>
          <w:sz w:val="24"/>
          <w:rPrChange w:id="5129" w:author="Landry, Amanda" w:date="2014-06-10T15:20:00Z">
            <w:rPr/>
          </w:rPrChange>
        </w:rPr>
        <w:t xml:space="preserve"> Parties agree to pay the full consideration for the Transfer of Interest and accept all of the other terms of the third party offer</w:t>
      </w:r>
      <w:del w:id="5130" w:author="Landry, Amanda" w:date="2014-06-10T15:20:00Z">
        <w:r w:rsidR="00B76B14" w:rsidRPr="0087090D">
          <w:delText>, the assigning</w:delText>
        </w:r>
      </w:del>
      <w:ins w:id="5131" w:author="Landry, Amanda" w:date="2014-06-10T15:20:00Z">
        <w:r w:rsidRPr="007E68C4">
          <w:rPr>
            <w:rFonts w:ascii="Arial" w:eastAsia="Times New Roman" w:hAnsi="Arial" w:cs="Times New Roman"/>
            <w:sz w:val="24"/>
            <w:szCs w:val="20"/>
          </w:rPr>
          <w:t xml:space="preserve"> as it pertains to </w:t>
        </w:r>
        <w:r w:rsidRPr="007E68C4">
          <w:rPr>
            <w:rFonts w:ascii="Arial" w:eastAsia="Times New Roman" w:hAnsi="Arial" w:cs="Times New Roman"/>
            <w:sz w:val="24"/>
            <w:szCs w:val="20"/>
          </w:rPr>
          <w:lastRenderedPageBreak/>
          <w:t>the Transfer of Interest only, the transferring</w:t>
        </w:r>
      </w:ins>
      <w:r w:rsidRPr="007E68C4">
        <w:rPr>
          <w:rFonts w:ascii="Arial" w:hAnsi="Arial"/>
          <w:sz w:val="24"/>
          <w:rPrChange w:id="5132" w:author="Landry, Amanda" w:date="2014-06-10T15:20:00Z">
            <w:rPr/>
          </w:rPrChange>
        </w:rPr>
        <w:t xml:space="preserve"> Party shall transfer the Working Interest to the non-</w:t>
      </w:r>
      <w:del w:id="5133" w:author="Landry, Amanda" w:date="2014-06-10T15:20:00Z">
        <w:r w:rsidR="00B76B14" w:rsidRPr="0087090D">
          <w:delText>assigning</w:delText>
        </w:r>
      </w:del>
      <w:ins w:id="5134" w:author="Landry, Amanda" w:date="2014-06-10T15:20:00Z">
        <w:r w:rsidRPr="007E68C4">
          <w:rPr>
            <w:rFonts w:ascii="Arial" w:eastAsia="Times New Roman" w:hAnsi="Arial" w:cs="Times New Roman"/>
            <w:sz w:val="24"/>
            <w:szCs w:val="20"/>
          </w:rPr>
          <w:t>transferring</w:t>
        </w:r>
      </w:ins>
      <w:r w:rsidRPr="007E68C4">
        <w:rPr>
          <w:rFonts w:ascii="Arial" w:hAnsi="Arial"/>
          <w:sz w:val="24"/>
          <w:rPrChange w:id="5135" w:author="Landry, Amanda" w:date="2014-06-10T15:20:00Z">
            <w:rPr/>
          </w:rPrChange>
        </w:rPr>
        <w:t xml:space="preserve"> Parties </w:t>
      </w:r>
      <w:del w:id="5136" w:author="Landry, Amanda" w:date="2014-06-10T15:20:00Z">
        <w:r w:rsidR="00B76B14" w:rsidRPr="0087090D">
          <w:delText>who exercised their preferential right to purchase under</w:delText>
        </w:r>
      </w:del>
      <w:ins w:id="5137" w:author="Landry, Amanda" w:date="2014-06-10T15:20:00Z">
        <w:r w:rsidRPr="00AB0A69">
          <w:rPr>
            <w:rFonts w:ascii="Arial" w:eastAsia="Times New Roman" w:hAnsi="Arial" w:cs="Times New Roman"/>
            <w:sz w:val="24"/>
            <w:szCs w:val="20"/>
          </w:rPr>
          <w:t>in accordance with</w:t>
        </w:r>
      </w:ins>
      <w:r w:rsidRPr="00AB0A69">
        <w:rPr>
          <w:rFonts w:ascii="Arial" w:hAnsi="Arial"/>
          <w:sz w:val="24"/>
          <w:rPrChange w:id="5138" w:author="Landry, Amanda" w:date="2014-06-10T15:20:00Z">
            <w:rPr/>
          </w:rPrChange>
        </w:rPr>
        <w:t xml:space="preserve"> this Article 24</w:t>
      </w:r>
      <w:r w:rsidR="00AB0A69" w:rsidRPr="00FD4A6F">
        <w:rPr>
          <w:rFonts w:ascii="Arial" w:hAnsi="Arial"/>
          <w:sz w:val="24"/>
          <w:rPrChange w:id="5139" w:author="Landry, Amanda" w:date="2014-06-10T15:20:00Z">
            <w:rPr/>
          </w:rPrChange>
        </w:rPr>
        <w:t xml:space="preserve"> </w:t>
      </w:r>
      <w:del w:id="5140" w:author="Landry, Amanda" w:date="2014-06-10T15:20:00Z">
        <w:r w:rsidR="00B76B14" w:rsidRPr="0087090D">
          <w:rPr>
            <w:i/>
          </w:rPr>
          <w:delText>(Transfer of Interest and Preferential Right</w:delText>
        </w:r>
      </w:del>
      <w:ins w:id="5141" w:author="Landry, Amanda" w:date="2014-06-10T15:20:00Z">
        <w:r w:rsidR="00AB0A69" w:rsidRPr="00FD4A6F">
          <w:rPr>
            <w:rFonts w:ascii="Arial" w:eastAsia="Times New Roman" w:hAnsi="Arial" w:cs="Times New Roman"/>
            <w:sz w:val="24"/>
            <w:szCs w:val="20"/>
          </w:rPr>
          <w:t>proportionate</w:t>
        </w:r>
      </w:ins>
      <w:r w:rsidR="00AB0A69" w:rsidRPr="00FD4A6F">
        <w:rPr>
          <w:rFonts w:ascii="Arial" w:hAnsi="Arial"/>
          <w:sz w:val="24"/>
          <w:rPrChange w:id="5142" w:author="Landry, Amanda" w:date="2014-06-10T15:20:00Z">
            <w:rPr>
              <w:i/>
            </w:rPr>
          </w:rPrChange>
        </w:rPr>
        <w:t xml:space="preserve"> to </w:t>
      </w:r>
      <w:del w:id="5143" w:author="Landry, Amanda" w:date="2014-06-10T15:20:00Z">
        <w:r w:rsidR="00B76B14" w:rsidRPr="0087090D">
          <w:rPr>
            <w:i/>
          </w:rPr>
          <w:delText>Purchase)</w:delText>
        </w:r>
        <w:r w:rsidR="00B76B14" w:rsidRPr="0087090D">
          <w:delText>.  The Transfer of Interest shall be concluded within a reasonable time, but no later _____________ (___) days after the applicable period in which</w:delText>
        </w:r>
      </w:del>
      <w:ins w:id="5144" w:author="Landry, Amanda" w:date="2014-06-10T15:20:00Z">
        <w:r w:rsidR="00AB0A69" w:rsidRPr="00FD4A6F">
          <w:rPr>
            <w:rFonts w:ascii="Arial" w:eastAsia="Times New Roman" w:hAnsi="Arial" w:cs="Times New Roman"/>
            <w:sz w:val="24"/>
            <w:szCs w:val="20"/>
          </w:rPr>
          <w:t xml:space="preserve">their respective Working Interests unless </w:t>
        </w:r>
        <w:r w:rsidR="00852D4C">
          <w:rPr>
            <w:rFonts w:ascii="Arial" w:eastAsia="Times New Roman" w:hAnsi="Arial" w:cs="Times New Roman"/>
            <w:sz w:val="24"/>
            <w:szCs w:val="20"/>
          </w:rPr>
          <w:t>all</w:t>
        </w:r>
      </w:ins>
      <w:r w:rsidR="00AB0A69" w:rsidRPr="00FD4A6F">
        <w:rPr>
          <w:rFonts w:ascii="Arial" w:hAnsi="Arial"/>
          <w:sz w:val="24"/>
          <w:rPrChange w:id="5145" w:author="Landry, Amanda" w:date="2014-06-10T15:20:00Z">
            <w:rPr/>
          </w:rPrChange>
        </w:rPr>
        <w:t xml:space="preserve"> </w:t>
      </w:r>
      <w:r w:rsidR="00852D4C" w:rsidRPr="00852D4C">
        <w:rPr>
          <w:rFonts w:ascii="Arial" w:hAnsi="Arial"/>
          <w:sz w:val="24"/>
          <w:rPrChange w:id="5146" w:author="Landry, Amanda" w:date="2014-06-10T15:20:00Z">
            <w:rPr/>
          </w:rPrChange>
        </w:rPr>
        <w:t>the non-</w:t>
      </w:r>
      <w:del w:id="5147" w:author="Landry, Amanda" w:date="2014-06-10T15:20:00Z">
        <w:r w:rsidR="00B76B14" w:rsidRPr="0087090D">
          <w:delText>assigning</w:delText>
        </w:r>
      </w:del>
      <w:ins w:id="5148" w:author="Landry, Amanda" w:date="2014-06-10T15:20:00Z">
        <w:r w:rsidR="00852D4C" w:rsidRPr="00852D4C">
          <w:rPr>
            <w:rFonts w:ascii="Arial" w:eastAsia="Times New Roman" w:hAnsi="Arial" w:cs="Times New Roman"/>
            <w:sz w:val="24"/>
            <w:szCs w:val="20"/>
          </w:rPr>
          <w:t>transferring</w:t>
        </w:r>
      </w:ins>
      <w:r w:rsidR="00852D4C" w:rsidRPr="00852D4C">
        <w:rPr>
          <w:rFonts w:ascii="Arial" w:hAnsi="Arial"/>
          <w:sz w:val="24"/>
          <w:rPrChange w:id="5149" w:author="Landry, Amanda" w:date="2014-06-10T15:20:00Z">
            <w:rPr/>
          </w:rPrChange>
        </w:rPr>
        <w:t xml:space="preserve"> Parties </w:t>
      </w:r>
      <w:del w:id="5150" w:author="Landry, Amanda" w:date="2014-06-10T15:20:00Z">
        <w:r w:rsidR="00B76B14" w:rsidRPr="0087090D">
          <w:delText>may exercise their preferential right</w:delText>
        </w:r>
      </w:del>
      <w:ins w:id="5151" w:author="Landry, Amanda" w:date="2014-06-10T15:20:00Z">
        <w:r w:rsidR="00AB0A69" w:rsidRPr="00FD4A6F">
          <w:rPr>
            <w:rFonts w:ascii="Arial" w:eastAsia="Times New Roman" w:hAnsi="Arial" w:cs="Times New Roman"/>
            <w:sz w:val="24"/>
            <w:szCs w:val="20"/>
          </w:rPr>
          <w:t>agree</w:t>
        </w:r>
      </w:ins>
      <w:r w:rsidR="00AB0A69" w:rsidRPr="00FD4A6F">
        <w:rPr>
          <w:rFonts w:ascii="Arial" w:hAnsi="Arial"/>
          <w:sz w:val="24"/>
          <w:rPrChange w:id="5152" w:author="Landry, Amanda" w:date="2014-06-10T15:20:00Z">
            <w:rPr/>
          </w:rPrChange>
        </w:rPr>
        <w:t xml:space="preserve"> to </w:t>
      </w:r>
      <w:del w:id="5153" w:author="Landry, Amanda" w:date="2014-06-10T15:20:00Z">
        <w:r w:rsidR="00B76B14" w:rsidRPr="0087090D">
          <w:delText>purchase.</w:delText>
        </w:r>
      </w:del>
      <w:ins w:id="5154" w:author="Landry, Amanda" w:date="2014-06-10T15:20:00Z">
        <w:r w:rsidR="00AB0A69" w:rsidRPr="00FD4A6F">
          <w:rPr>
            <w:rFonts w:ascii="Arial" w:eastAsia="Times New Roman" w:hAnsi="Arial" w:cs="Times New Roman"/>
            <w:sz w:val="24"/>
            <w:szCs w:val="20"/>
          </w:rPr>
          <w:t xml:space="preserve">share the </w:t>
        </w:r>
        <w:r w:rsidR="00AB0A69">
          <w:rPr>
            <w:rFonts w:ascii="Arial" w:eastAsia="Times New Roman" w:hAnsi="Arial" w:cs="Times New Roman"/>
            <w:sz w:val="24"/>
            <w:szCs w:val="20"/>
          </w:rPr>
          <w:t>t</w:t>
        </w:r>
        <w:r w:rsidR="00AB0A69" w:rsidRPr="00FD4A6F">
          <w:rPr>
            <w:rFonts w:ascii="Arial" w:eastAsia="Times New Roman" w:hAnsi="Arial" w:cs="Times New Roman"/>
            <w:sz w:val="24"/>
            <w:szCs w:val="20"/>
          </w:rPr>
          <w:t xml:space="preserve">ransferring Party’s Working Interest </w:t>
        </w:r>
        <w:r w:rsidR="00610C6C">
          <w:rPr>
            <w:rFonts w:ascii="Arial" w:eastAsia="Times New Roman" w:hAnsi="Arial" w:cs="Times New Roman"/>
            <w:sz w:val="24"/>
            <w:szCs w:val="20"/>
          </w:rPr>
          <w:t>in different percentages</w:t>
        </w:r>
        <w:r w:rsidRPr="00AB0A69">
          <w:rPr>
            <w:rFonts w:ascii="Arial" w:eastAsia="Times New Roman" w:hAnsi="Arial" w:cs="Times New Roman"/>
            <w:sz w:val="24"/>
            <w:szCs w:val="20"/>
          </w:rPr>
          <w:t>; or</w:t>
        </w:r>
      </w:ins>
    </w:p>
    <w:p w14:paraId="0E717B81" w14:textId="77777777" w:rsidR="008E6094" w:rsidRDefault="00D56A12" w:rsidP="00434130">
      <w:pPr>
        <w:pStyle w:val="ListParagraph"/>
        <w:numPr>
          <w:ilvl w:val="0"/>
          <w:numId w:val="20"/>
        </w:numPr>
        <w:spacing w:after="240" w:line="360" w:lineRule="atLeast"/>
        <w:jc w:val="both"/>
        <w:rPr>
          <w:ins w:id="5155" w:author="Landry, Amanda" w:date="2014-06-10T15:20:00Z"/>
          <w:rFonts w:ascii="Arial" w:eastAsia="Times New Roman" w:hAnsi="Arial" w:cs="Times New Roman"/>
          <w:sz w:val="24"/>
          <w:szCs w:val="20"/>
        </w:rPr>
      </w:pPr>
      <w:proofErr w:type="gramStart"/>
      <w:ins w:id="5156" w:author="Landry, Amanda" w:date="2014-06-10T15:20:00Z">
        <w:r w:rsidRPr="007B66F5">
          <w:rPr>
            <w:rFonts w:ascii="Arial" w:eastAsia="Times New Roman" w:hAnsi="Arial" w:cs="Times New Roman"/>
            <w:sz w:val="24"/>
            <w:szCs w:val="20"/>
          </w:rPr>
          <w:t>one</w:t>
        </w:r>
        <w:proofErr w:type="gramEnd"/>
        <w:r w:rsidRPr="007B66F5">
          <w:rPr>
            <w:rFonts w:ascii="Arial" w:eastAsia="Times New Roman" w:hAnsi="Arial" w:cs="Times New Roman"/>
            <w:sz w:val="24"/>
            <w:szCs w:val="20"/>
          </w:rPr>
          <w:t xml:space="preserve"> or more, but not all, of the non-transferring Parties elect to exercise their preferential right to purchase the Working Interest offered, </w:t>
        </w:r>
        <w:r w:rsidR="005662C9">
          <w:rPr>
            <w:rFonts w:ascii="Arial" w:eastAsia="Times New Roman" w:hAnsi="Arial" w:cs="Times New Roman"/>
            <w:sz w:val="24"/>
            <w:szCs w:val="20"/>
          </w:rPr>
          <w:t>the exercising</w:t>
        </w:r>
        <w:r w:rsidRPr="007B66F5">
          <w:rPr>
            <w:rFonts w:ascii="Arial" w:eastAsia="Times New Roman" w:hAnsi="Arial" w:cs="Times New Roman"/>
            <w:sz w:val="24"/>
            <w:szCs w:val="20"/>
          </w:rPr>
          <w:t xml:space="preserve"> Parties</w:t>
        </w:r>
        <w:r w:rsidRPr="006C6145">
          <w:rPr>
            <w:rFonts w:ascii="Arial" w:eastAsia="Times New Roman" w:hAnsi="Arial" w:cs="Times New Roman"/>
            <w:sz w:val="24"/>
            <w:szCs w:val="20"/>
          </w:rPr>
          <w:t xml:space="preserve"> shall de</w:t>
        </w:r>
        <w:r>
          <w:rPr>
            <w:rFonts w:ascii="Arial" w:eastAsia="Times New Roman" w:hAnsi="Arial" w:cs="Times New Roman"/>
            <w:sz w:val="24"/>
            <w:szCs w:val="20"/>
          </w:rPr>
          <w:t>te</w:t>
        </w:r>
        <w:r w:rsidRPr="006C6145">
          <w:rPr>
            <w:rFonts w:ascii="Arial" w:eastAsia="Times New Roman" w:hAnsi="Arial" w:cs="Times New Roman"/>
            <w:sz w:val="24"/>
            <w:szCs w:val="20"/>
          </w:rPr>
          <w:t xml:space="preserve">rmine amongst themselves the sharing of </w:t>
        </w:r>
        <w:r w:rsidR="00FB50B0">
          <w:rPr>
            <w:rFonts w:ascii="Arial" w:eastAsia="Times New Roman" w:hAnsi="Arial" w:cs="Times New Roman"/>
            <w:sz w:val="24"/>
            <w:szCs w:val="20"/>
          </w:rPr>
          <w:t xml:space="preserve">the </w:t>
        </w:r>
        <w:r w:rsidRPr="006C6145">
          <w:rPr>
            <w:rFonts w:ascii="Arial" w:eastAsia="Times New Roman" w:hAnsi="Arial" w:cs="Times New Roman"/>
            <w:sz w:val="24"/>
            <w:szCs w:val="20"/>
          </w:rPr>
          <w:t>Working Interest</w:t>
        </w:r>
        <w:r w:rsidR="005662C9">
          <w:rPr>
            <w:rFonts w:ascii="Arial" w:eastAsia="Times New Roman" w:hAnsi="Arial" w:cs="Times New Roman"/>
            <w:sz w:val="24"/>
            <w:szCs w:val="20"/>
          </w:rPr>
          <w:t xml:space="preserve"> set forth in the Transfer Notice.  E</w:t>
        </w:r>
        <w:r w:rsidRPr="006C6145">
          <w:rPr>
            <w:rFonts w:ascii="Arial" w:eastAsia="Times New Roman" w:hAnsi="Arial" w:cs="Times New Roman"/>
            <w:sz w:val="24"/>
            <w:szCs w:val="20"/>
          </w:rPr>
          <w:t xml:space="preserve">ach </w:t>
        </w:r>
        <w:r w:rsidR="005662C9">
          <w:rPr>
            <w:rFonts w:ascii="Arial" w:eastAsia="Times New Roman" w:hAnsi="Arial" w:cs="Times New Roman"/>
            <w:sz w:val="24"/>
            <w:szCs w:val="20"/>
          </w:rPr>
          <w:t>exercising</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Party </w:t>
        </w:r>
        <w:r w:rsidR="005662C9">
          <w:rPr>
            <w:rFonts w:ascii="Arial" w:eastAsia="Times New Roman" w:hAnsi="Arial" w:cs="Times New Roman"/>
            <w:sz w:val="24"/>
            <w:szCs w:val="20"/>
          </w:rPr>
          <w:t>has</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the right to </w:t>
        </w:r>
        <w:r w:rsidR="005662C9">
          <w:rPr>
            <w:rFonts w:ascii="Arial" w:eastAsia="Times New Roman" w:hAnsi="Arial" w:cs="Times New Roman"/>
            <w:sz w:val="24"/>
            <w:szCs w:val="20"/>
          </w:rPr>
          <w:t xml:space="preserve">take </w:t>
        </w:r>
        <w:r w:rsidRPr="006C6145">
          <w:rPr>
            <w:rFonts w:ascii="Arial" w:eastAsia="Times New Roman" w:hAnsi="Arial" w:cs="Times New Roman"/>
            <w:sz w:val="24"/>
            <w:szCs w:val="20"/>
          </w:rPr>
          <w:t>its proportionate share</w:t>
        </w:r>
        <w:r w:rsidR="005662C9">
          <w:rPr>
            <w:rFonts w:ascii="Arial" w:eastAsia="Times New Roman" w:hAnsi="Arial" w:cs="Times New Roman"/>
            <w:sz w:val="24"/>
            <w:szCs w:val="20"/>
          </w:rPr>
          <w:t xml:space="preserve"> of such </w:t>
        </w:r>
        <w:r w:rsidRPr="006C6145">
          <w:rPr>
            <w:rFonts w:ascii="Arial" w:eastAsia="Times New Roman" w:hAnsi="Arial" w:cs="Times New Roman"/>
            <w:sz w:val="24"/>
            <w:szCs w:val="20"/>
          </w:rPr>
          <w:t xml:space="preserve">Working Interest.  In </w:t>
        </w:r>
        <w:r w:rsidR="005662C9">
          <w:rPr>
            <w:rFonts w:ascii="Arial" w:eastAsia="Times New Roman" w:hAnsi="Arial" w:cs="Times New Roman"/>
            <w:sz w:val="24"/>
            <w:szCs w:val="20"/>
          </w:rPr>
          <w:t xml:space="preserve">this </w:t>
        </w:r>
        <w:r w:rsidRPr="006C6145">
          <w:rPr>
            <w:rFonts w:ascii="Arial" w:eastAsia="Times New Roman" w:hAnsi="Arial" w:cs="Times New Roman"/>
            <w:sz w:val="24"/>
            <w:szCs w:val="20"/>
          </w:rPr>
          <w:t xml:space="preserve">instance, the </w:t>
        </w:r>
        <w:r w:rsidR="005662C9">
          <w:rPr>
            <w:rFonts w:ascii="Arial" w:eastAsia="Times New Roman" w:hAnsi="Arial" w:cs="Times New Roman"/>
            <w:sz w:val="24"/>
            <w:szCs w:val="20"/>
          </w:rPr>
          <w:t>exercising</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Parties shall have an additional </w:t>
        </w:r>
        <w:r>
          <w:rPr>
            <w:rFonts w:ascii="Arial" w:eastAsia="Times New Roman" w:hAnsi="Arial" w:cs="Times New Roman"/>
            <w:sz w:val="24"/>
            <w:szCs w:val="20"/>
          </w:rPr>
          <w:t>_____</w:t>
        </w:r>
        <w:r w:rsidRPr="006C6145">
          <w:rPr>
            <w:rFonts w:ascii="Arial" w:eastAsia="Times New Roman" w:hAnsi="Arial" w:cs="Times New Roman"/>
            <w:sz w:val="24"/>
            <w:szCs w:val="20"/>
          </w:rPr>
          <w:t xml:space="preserve"> days after the expiration of the PRP Period to jointly provide written notice to all non-</w:t>
        </w:r>
        <w:r w:rsidR="005662C9">
          <w:rPr>
            <w:rFonts w:ascii="Arial" w:eastAsia="Times New Roman" w:hAnsi="Arial" w:cs="Times New Roman"/>
            <w:sz w:val="24"/>
            <w:szCs w:val="20"/>
          </w:rPr>
          <w:t>exercising</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Parties and the transferring Party stating (</w:t>
        </w:r>
        <w:r w:rsidR="006E0FD5">
          <w:rPr>
            <w:rFonts w:ascii="Arial" w:eastAsia="Times New Roman" w:hAnsi="Arial" w:cs="Times New Roman"/>
            <w:sz w:val="24"/>
            <w:szCs w:val="20"/>
          </w:rPr>
          <w:t>a</w:t>
        </w:r>
        <w:r w:rsidRPr="006C6145">
          <w:rPr>
            <w:rFonts w:ascii="Arial" w:eastAsia="Times New Roman" w:hAnsi="Arial" w:cs="Times New Roman"/>
            <w:sz w:val="24"/>
            <w:szCs w:val="20"/>
          </w:rPr>
          <w:t xml:space="preserve">) all of the </w:t>
        </w:r>
        <w:r>
          <w:rPr>
            <w:rFonts w:ascii="Arial" w:eastAsia="Times New Roman" w:hAnsi="Arial" w:cs="Times New Roman"/>
            <w:sz w:val="24"/>
            <w:szCs w:val="20"/>
          </w:rPr>
          <w:t>W</w:t>
        </w:r>
        <w:r w:rsidRPr="006C6145">
          <w:rPr>
            <w:rFonts w:ascii="Arial" w:eastAsia="Times New Roman" w:hAnsi="Arial" w:cs="Times New Roman"/>
            <w:sz w:val="24"/>
            <w:szCs w:val="20"/>
          </w:rPr>
          <w:t xml:space="preserve">orking </w:t>
        </w:r>
        <w:r>
          <w:rPr>
            <w:rFonts w:ascii="Arial" w:eastAsia="Times New Roman" w:hAnsi="Arial" w:cs="Times New Roman"/>
            <w:sz w:val="24"/>
            <w:szCs w:val="20"/>
          </w:rPr>
          <w:t>I</w:t>
        </w:r>
        <w:r w:rsidRPr="006C6145">
          <w:rPr>
            <w:rFonts w:ascii="Arial" w:eastAsia="Times New Roman" w:hAnsi="Arial" w:cs="Times New Roman"/>
            <w:sz w:val="24"/>
            <w:szCs w:val="20"/>
          </w:rPr>
          <w:t xml:space="preserve">nterest offered has been fully subscribed </w:t>
        </w:r>
        <w:r w:rsidR="005662C9">
          <w:rPr>
            <w:rFonts w:ascii="Arial" w:eastAsia="Times New Roman" w:hAnsi="Arial" w:cs="Times New Roman"/>
            <w:sz w:val="24"/>
            <w:szCs w:val="20"/>
          </w:rPr>
          <w:t>and</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the breakdown </w:t>
        </w:r>
        <w:r w:rsidR="005662C9">
          <w:rPr>
            <w:rFonts w:ascii="Arial" w:eastAsia="Times New Roman" w:hAnsi="Arial" w:cs="Times New Roman"/>
            <w:sz w:val="24"/>
            <w:szCs w:val="20"/>
          </w:rPr>
          <w:t>of</w:t>
        </w:r>
        <w:r w:rsidRPr="006C6145">
          <w:rPr>
            <w:rFonts w:ascii="Arial" w:eastAsia="Times New Roman" w:hAnsi="Arial" w:cs="Times New Roman"/>
            <w:sz w:val="24"/>
            <w:szCs w:val="20"/>
          </w:rPr>
          <w:t xml:space="preserve"> the Working Interest to be acquired by each </w:t>
        </w:r>
        <w:r w:rsidR="005662C9">
          <w:rPr>
            <w:rFonts w:ascii="Arial" w:eastAsia="Times New Roman" w:hAnsi="Arial" w:cs="Times New Roman"/>
            <w:sz w:val="24"/>
            <w:szCs w:val="20"/>
          </w:rPr>
          <w:t xml:space="preserve">exercising </w:t>
        </w:r>
        <w:r w:rsidRPr="006C6145">
          <w:rPr>
            <w:rFonts w:ascii="Arial" w:eastAsia="Times New Roman" w:hAnsi="Arial" w:cs="Times New Roman"/>
            <w:sz w:val="24"/>
            <w:szCs w:val="20"/>
          </w:rPr>
          <w:t>Party or (</w:t>
        </w:r>
        <w:r w:rsidR="006E0FD5">
          <w:rPr>
            <w:rFonts w:ascii="Arial" w:eastAsia="Times New Roman" w:hAnsi="Arial" w:cs="Times New Roman"/>
            <w:sz w:val="24"/>
            <w:szCs w:val="20"/>
          </w:rPr>
          <w:t>b</w:t>
        </w:r>
        <w:r w:rsidRPr="006C6145">
          <w:rPr>
            <w:rFonts w:ascii="Arial" w:eastAsia="Times New Roman" w:hAnsi="Arial" w:cs="Times New Roman"/>
            <w:sz w:val="24"/>
            <w:szCs w:val="20"/>
          </w:rPr>
          <w:t xml:space="preserve">) the </w:t>
        </w:r>
        <w:r w:rsidR="005662C9">
          <w:rPr>
            <w:rFonts w:ascii="Arial" w:eastAsia="Times New Roman" w:hAnsi="Arial" w:cs="Times New Roman"/>
            <w:sz w:val="24"/>
            <w:szCs w:val="20"/>
          </w:rPr>
          <w:t>exercising</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Parties failed to </w:t>
        </w:r>
        <w:r w:rsidR="005662C9">
          <w:rPr>
            <w:rFonts w:ascii="Arial" w:eastAsia="Times New Roman" w:hAnsi="Arial" w:cs="Times New Roman"/>
            <w:sz w:val="24"/>
            <w:szCs w:val="20"/>
          </w:rPr>
          <w:t>accept all</w:t>
        </w:r>
        <w:r w:rsidRPr="006C6145">
          <w:rPr>
            <w:rFonts w:ascii="Arial" w:eastAsia="Times New Roman" w:hAnsi="Arial" w:cs="Times New Roman"/>
            <w:sz w:val="24"/>
            <w:szCs w:val="20"/>
          </w:rPr>
          <w:t xml:space="preserve"> the Working Interest </w:t>
        </w:r>
        <w:r w:rsidR="005662C9">
          <w:rPr>
            <w:rFonts w:ascii="Arial" w:eastAsia="Times New Roman" w:hAnsi="Arial" w:cs="Times New Roman"/>
            <w:sz w:val="24"/>
            <w:szCs w:val="20"/>
          </w:rPr>
          <w:t xml:space="preserve">set forth in the Transfer Notice </w:t>
        </w:r>
        <w:r w:rsidRPr="006C6145">
          <w:rPr>
            <w:rFonts w:ascii="Arial" w:eastAsia="Times New Roman" w:hAnsi="Arial" w:cs="Times New Roman"/>
            <w:sz w:val="24"/>
            <w:szCs w:val="20"/>
          </w:rPr>
          <w:t>and therefore the preferential right to purchase will not be exercised</w:t>
        </w:r>
        <w:r>
          <w:rPr>
            <w:rFonts w:ascii="Arial" w:eastAsia="Times New Roman" w:hAnsi="Arial" w:cs="Times New Roman"/>
            <w:sz w:val="24"/>
            <w:szCs w:val="20"/>
          </w:rPr>
          <w:t xml:space="preserve">.  </w:t>
        </w:r>
        <w:r w:rsidRPr="007B66F5">
          <w:rPr>
            <w:rFonts w:ascii="Arial" w:eastAsia="Times New Roman" w:hAnsi="Arial" w:cs="Times New Roman"/>
            <w:sz w:val="24"/>
            <w:szCs w:val="20"/>
          </w:rPr>
          <w:t xml:space="preserve">Failure to provide such </w:t>
        </w:r>
        <w:r>
          <w:rPr>
            <w:rFonts w:ascii="Arial" w:eastAsia="Times New Roman" w:hAnsi="Arial" w:cs="Times New Roman"/>
            <w:sz w:val="24"/>
            <w:szCs w:val="20"/>
          </w:rPr>
          <w:t>notice</w:t>
        </w:r>
        <w:r w:rsidRPr="007B66F5">
          <w:rPr>
            <w:rFonts w:ascii="Arial" w:eastAsia="Times New Roman" w:hAnsi="Arial" w:cs="Times New Roman"/>
            <w:sz w:val="24"/>
            <w:szCs w:val="20"/>
          </w:rPr>
          <w:t xml:space="preserve"> within the </w:t>
        </w:r>
        <w:r>
          <w:rPr>
            <w:rFonts w:ascii="Arial" w:eastAsia="Times New Roman" w:hAnsi="Arial" w:cs="Times New Roman"/>
            <w:sz w:val="24"/>
            <w:szCs w:val="20"/>
          </w:rPr>
          <w:t>____</w:t>
        </w:r>
        <w:r w:rsidRPr="007B66F5">
          <w:rPr>
            <w:rFonts w:ascii="Arial" w:eastAsia="Times New Roman" w:hAnsi="Arial" w:cs="Times New Roman"/>
            <w:sz w:val="24"/>
            <w:szCs w:val="20"/>
          </w:rPr>
          <w:t xml:space="preserve">-day period shall be considered a </w:t>
        </w:r>
        <w:r w:rsidR="005662C9">
          <w:rPr>
            <w:rFonts w:ascii="Arial" w:eastAsia="Times New Roman" w:hAnsi="Arial" w:cs="Times New Roman"/>
            <w:sz w:val="24"/>
            <w:szCs w:val="20"/>
          </w:rPr>
          <w:t>written notice under (b) above</w:t>
        </w:r>
        <w:r>
          <w:rPr>
            <w:rFonts w:ascii="Arial" w:eastAsia="Times New Roman" w:hAnsi="Arial" w:cs="Times New Roman"/>
            <w:sz w:val="24"/>
            <w:szCs w:val="20"/>
          </w:rPr>
          <w:t>.</w:t>
        </w:r>
        <w:r w:rsidR="008E6094" w:rsidRPr="007E68C4">
          <w:rPr>
            <w:rFonts w:ascii="Arial" w:eastAsia="Times New Roman" w:hAnsi="Arial" w:cs="Times New Roman"/>
            <w:sz w:val="24"/>
            <w:szCs w:val="20"/>
          </w:rPr>
          <w:t xml:space="preserve">  </w:t>
        </w:r>
      </w:ins>
    </w:p>
    <w:p w14:paraId="329BBA0A" w14:textId="77777777" w:rsidR="00B76B14" w:rsidRPr="0087090D" w:rsidRDefault="00B76B14" w:rsidP="009E652F">
      <w:pPr>
        <w:pStyle w:val="Text3"/>
        <w:rPr>
          <w:ins w:id="5157" w:author="Landry, Amanda" w:date="2014-06-10T15:20:00Z"/>
        </w:rPr>
      </w:pPr>
      <w:ins w:id="5158" w:author="Landry, Amanda" w:date="2014-06-10T15:20:00Z">
        <w:r w:rsidRPr="0087090D">
          <w:t xml:space="preserve">The Transfer of Interest shall be concluded within a reasonable time, but no later </w:t>
        </w:r>
        <w:r w:rsidR="00D56A12">
          <w:t xml:space="preserve">than </w:t>
        </w:r>
        <w:r w:rsidRPr="0087090D">
          <w:t>_____________ (___) days after the</w:t>
        </w:r>
        <w:r w:rsidR="008E6094">
          <w:t xml:space="preserve"> PRP Period</w:t>
        </w:r>
        <w:r w:rsidRPr="0087090D">
          <w:t>.</w:t>
        </w:r>
      </w:ins>
    </w:p>
    <w:p w14:paraId="1B3CD1A0" w14:textId="77777777" w:rsidR="00B76B14" w:rsidRPr="0087090D" w:rsidRDefault="00B76B14">
      <w:pPr>
        <w:pStyle w:val="Heading3"/>
      </w:pPr>
      <w:bookmarkStart w:id="5159" w:name="_Toc361143818"/>
      <w:bookmarkStart w:id="5160" w:name="_Toc379988223"/>
      <w:bookmarkStart w:id="5161" w:name="_Toc389722676"/>
      <w:bookmarkStart w:id="5162" w:name="_Toc390177138"/>
      <w:bookmarkStart w:id="5163" w:name="_Toc167854137"/>
      <w:r w:rsidRPr="0087090D">
        <w:t>Transfer of Interest Not Affected by the Preferential Right to Purchase</w:t>
      </w:r>
      <w:bookmarkEnd w:id="5159"/>
      <w:bookmarkEnd w:id="5160"/>
      <w:bookmarkEnd w:id="5161"/>
      <w:bookmarkEnd w:id="5162"/>
      <w:bookmarkEnd w:id="5163"/>
    </w:p>
    <w:p w14:paraId="07429F40" w14:textId="77777777" w:rsidR="00B76B14" w:rsidRPr="00434130" w:rsidRDefault="00B76B14" w:rsidP="009E652F">
      <w:pPr>
        <w:pStyle w:val="Text3"/>
        <w:rPr>
          <w:rFonts w:cs="Arial"/>
          <w:szCs w:val="24"/>
        </w:rPr>
      </w:pPr>
      <w:r w:rsidRPr="009E652F">
        <w:rPr>
          <w:rFonts w:cs="Arial"/>
          <w:szCs w:val="24"/>
        </w:rPr>
        <w:t xml:space="preserve">Article 24.2 </w:t>
      </w:r>
      <w:r w:rsidRPr="009E652F">
        <w:rPr>
          <w:rFonts w:cs="Arial"/>
          <w:i/>
          <w:szCs w:val="24"/>
        </w:rPr>
        <w:t>(Preferential Right to Purchase)</w:t>
      </w:r>
      <w:r w:rsidRPr="009E652F">
        <w:rPr>
          <w:rFonts w:cs="Arial"/>
          <w:szCs w:val="24"/>
        </w:rPr>
        <w:t xml:space="preserve"> shall not apply when a Party proposes to:</w:t>
      </w:r>
    </w:p>
    <w:p w14:paraId="21E40F9A" w14:textId="77777777" w:rsidR="00B76B14" w:rsidRPr="00434130" w:rsidRDefault="00B76B14" w:rsidP="009E652F">
      <w:pPr>
        <w:pStyle w:val="Text3a"/>
        <w:rPr>
          <w:rFonts w:cs="Arial"/>
          <w:szCs w:val="24"/>
        </w:rPr>
      </w:pPr>
      <w:r w:rsidRPr="00434130">
        <w:rPr>
          <w:rFonts w:cs="Arial"/>
          <w:szCs w:val="24"/>
        </w:rPr>
        <w:t>(a)</w:t>
      </w:r>
      <w:r w:rsidRPr="00434130">
        <w:rPr>
          <w:rFonts w:cs="Arial"/>
          <w:szCs w:val="24"/>
        </w:rPr>
        <w:tab/>
        <w:t>mortgage, pledge, hypothecate</w:t>
      </w:r>
      <w:r w:rsidR="00C93F71" w:rsidRPr="00434130">
        <w:rPr>
          <w:rFonts w:cs="Arial"/>
          <w:szCs w:val="24"/>
        </w:rPr>
        <w:t>,</w:t>
      </w:r>
      <w:r w:rsidRPr="00434130">
        <w:rPr>
          <w:rFonts w:cs="Arial"/>
          <w:szCs w:val="24"/>
        </w:rPr>
        <w:t xml:space="preserve"> or grant a security interest in all or a portion of its Working Interest (including assignments of </w:t>
      </w:r>
      <w:r w:rsidRPr="00434130">
        <w:rPr>
          <w:rFonts w:cs="Arial"/>
          <w:szCs w:val="24"/>
        </w:rPr>
        <w:lastRenderedPageBreak/>
        <w:t>Hydrocarbon production executed as further security for the debt secured by that security device), or</w:t>
      </w:r>
    </w:p>
    <w:p w14:paraId="45374702" w14:textId="77777777" w:rsidR="00B76B14" w:rsidRPr="00434130" w:rsidRDefault="00B76B14" w:rsidP="009E652F">
      <w:pPr>
        <w:pStyle w:val="Text3a"/>
        <w:rPr>
          <w:rFonts w:cs="Arial"/>
          <w:szCs w:val="24"/>
        </w:rPr>
      </w:pPr>
      <w:r w:rsidRPr="00434130">
        <w:rPr>
          <w:rFonts w:cs="Arial"/>
          <w:szCs w:val="24"/>
        </w:rPr>
        <w:t>(b)</w:t>
      </w:r>
      <w:r w:rsidRPr="00434130">
        <w:rPr>
          <w:rFonts w:cs="Arial"/>
          <w:szCs w:val="24"/>
        </w:rPr>
        <w:tab/>
      </w:r>
      <w:proofErr w:type="gramStart"/>
      <w:r w:rsidRPr="00434130">
        <w:rPr>
          <w:rFonts w:cs="Arial"/>
          <w:szCs w:val="24"/>
        </w:rPr>
        <w:t>grant</w:t>
      </w:r>
      <w:proofErr w:type="gramEnd"/>
      <w:r w:rsidRPr="00434130">
        <w:rPr>
          <w:rFonts w:cs="Arial"/>
          <w:szCs w:val="24"/>
        </w:rPr>
        <w:t xml:space="preserve"> an overriding royalty, a net profits interest, or a production payment</w:t>
      </w:r>
      <w:r w:rsidR="000601D7" w:rsidRPr="00434130">
        <w:rPr>
          <w:rFonts w:cs="Arial"/>
          <w:szCs w:val="24"/>
        </w:rPr>
        <w:t>, or</w:t>
      </w:r>
      <w:r w:rsidR="00C93F71" w:rsidRPr="00434130">
        <w:rPr>
          <w:rFonts w:cs="Arial"/>
          <w:szCs w:val="24"/>
        </w:rPr>
        <w:t xml:space="preserve"> </w:t>
      </w:r>
    </w:p>
    <w:p w14:paraId="74ABFD2D" w14:textId="77777777" w:rsidR="00B76B14" w:rsidRPr="00434130" w:rsidRDefault="00B76B14" w:rsidP="00434130">
      <w:pPr>
        <w:pStyle w:val="Text3a"/>
        <w:rPr>
          <w:rFonts w:cs="Arial"/>
          <w:szCs w:val="24"/>
        </w:rPr>
      </w:pPr>
      <w:r w:rsidRPr="00434130">
        <w:rPr>
          <w:rFonts w:cs="Arial"/>
          <w:szCs w:val="24"/>
        </w:rPr>
        <w:t>(c)</w:t>
      </w:r>
      <w:r w:rsidRPr="00434130">
        <w:rPr>
          <w:rFonts w:cs="Arial"/>
          <w:szCs w:val="24"/>
        </w:rPr>
        <w:tab/>
      </w:r>
      <w:proofErr w:type="gramStart"/>
      <w:r w:rsidRPr="00434130">
        <w:rPr>
          <w:rFonts w:cs="Arial"/>
          <w:szCs w:val="24"/>
        </w:rPr>
        <w:t>dispose</w:t>
      </w:r>
      <w:proofErr w:type="gramEnd"/>
      <w:r w:rsidRPr="00434130">
        <w:rPr>
          <w:rFonts w:cs="Arial"/>
          <w:szCs w:val="24"/>
        </w:rPr>
        <w:t xml:space="preserve"> of its Working Interest by:</w:t>
      </w:r>
    </w:p>
    <w:p w14:paraId="051CA54E" w14:textId="77777777" w:rsidR="00B76B14" w:rsidRPr="009E652F" w:rsidRDefault="00B76B14">
      <w:pPr>
        <w:pStyle w:val="Text-other"/>
        <w:spacing w:after="240"/>
        <w:ind w:left="2304"/>
        <w:rPr>
          <w:rFonts w:cs="Arial"/>
        </w:rPr>
        <w:pPrChange w:id="5164" w:author="Landry, Amanda" w:date="2014-06-10T15:20:00Z">
          <w:pPr>
            <w:pStyle w:val="Text-other"/>
            <w:ind w:left="2304"/>
          </w:pPr>
        </w:pPrChange>
      </w:pPr>
      <w:bookmarkStart w:id="5165" w:name="Check30"/>
      <w:r w:rsidRPr="00434130">
        <w:rPr>
          <w:rFonts w:ascii="Arial" w:hAnsi="Arial"/>
          <w:sz w:val="24"/>
          <w:rPrChange w:id="5166" w:author="Landry, Amanda" w:date="2014-06-10T15:20:00Z">
            <w:rPr/>
          </w:rPrChange>
        </w:rPr>
        <w:t>[</w:t>
      </w:r>
      <w:r w:rsidRPr="009E652F">
        <w:rPr>
          <w:rFonts w:cs="Arial"/>
        </w:rPr>
        <w:t>Items (</w:t>
      </w:r>
      <w:proofErr w:type="spellStart"/>
      <w:r w:rsidRPr="009E652F">
        <w:rPr>
          <w:rFonts w:cs="Arial"/>
        </w:rPr>
        <w:t>i</w:t>
      </w:r>
      <w:proofErr w:type="spellEnd"/>
      <w:r w:rsidRPr="009E652F">
        <w:rPr>
          <w:rFonts w:cs="Arial"/>
        </w:rPr>
        <w:t>), (ii), and (iii) are optional; check if they are to be applicable.]</w:t>
      </w:r>
    </w:p>
    <w:p w14:paraId="36FE61DA" w14:textId="46F31FD5" w:rsidR="00B76B14" w:rsidRPr="00434130" w:rsidRDefault="00B76B14" w:rsidP="009E652F">
      <w:pPr>
        <w:pStyle w:val="Text3ai"/>
        <w:tabs>
          <w:tab w:val="clear" w:pos="3024"/>
          <w:tab w:val="left" w:pos="3168"/>
        </w:tabs>
        <w:ind w:left="3168" w:hanging="864"/>
        <w:rPr>
          <w:rFonts w:cs="Arial"/>
          <w:szCs w:val="24"/>
        </w:rPr>
      </w:pPr>
      <w:r w:rsidRPr="009E652F">
        <w:rPr>
          <w:rFonts w:cs="Arial"/>
          <w:szCs w:val="24"/>
        </w:rPr>
        <w:sym w:font="Wingdings" w:char="F0A8"/>
      </w:r>
      <w:bookmarkEnd w:id="5165"/>
      <w:r w:rsidRPr="009E652F">
        <w:rPr>
          <w:rFonts w:cs="Arial"/>
          <w:szCs w:val="24"/>
        </w:rPr>
        <w:t xml:space="preserve">  (</w:t>
      </w:r>
      <w:proofErr w:type="spellStart"/>
      <w:r w:rsidRPr="009E652F">
        <w:rPr>
          <w:rFonts w:cs="Arial"/>
          <w:szCs w:val="24"/>
        </w:rPr>
        <w:t>i</w:t>
      </w:r>
      <w:proofErr w:type="spellEnd"/>
      <w:r w:rsidRPr="009E652F">
        <w:rPr>
          <w:rFonts w:cs="Arial"/>
          <w:szCs w:val="24"/>
        </w:rPr>
        <w:t>)</w:t>
      </w:r>
      <w:r w:rsidRPr="009E652F">
        <w:rPr>
          <w:rFonts w:cs="Arial"/>
          <w:szCs w:val="24"/>
        </w:rPr>
        <w:tab/>
      </w:r>
      <w:proofErr w:type="gramStart"/>
      <w:r w:rsidRPr="009E652F">
        <w:rPr>
          <w:rFonts w:cs="Arial"/>
          <w:szCs w:val="24"/>
        </w:rPr>
        <w:t>a</w:t>
      </w:r>
      <w:proofErr w:type="gramEnd"/>
      <w:r w:rsidRPr="009E652F">
        <w:rPr>
          <w:rFonts w:cs="Arial"/>
          <w:szCs w:val="24"/>
        </w:rPr>
        <w:t xml:space="preserve"> </w:t>
      </w:r>
      <w:del w:id="5167" w:author="Landry, Amanda" w:date="2014-06-10T15:20:00Z">
        <w:r w:rsidRPr="0087090D">
          <w:delText>package sale of oil and gas interests</w:delText>
        </w:r>
      </w:del>
      <w:ins w:id="5168" w:author="Landry, Amanda" w:date="2014-06-10T15:20:00Z">
        <w:r w:rsidR="008E6094" w:rsidRPr="009E652F">
          <w:rPr>
            <w:rFonts w:cs="Arial"/>
            <w:szCs w:val="24"/>
          </w:rPr>
          <w:t>P</w:t>
        </w:r>
        <w:r w:rsidRPr="009E652F">
          <w:rPr>
            <w:rFonts w:cs="Arial"/>
            <w:szCs w:val="24"/>
          </w:rPr>
          <w:t xml:space="preserve">ackage </w:t>
        </w:r>
        <w:r w:rsidR="008E6094" w:rsidRPr="009E652F">
          <w:rPr>
            <w:rFonts w:cs="Arial"/>
            <w:szCs w:val="24"/>
          </w:rPr>
          <w:t>S</w:t>
        </w:r>
        <w:r w:rsidRPr="009E652F">
          <w:rPr>
            <w:rFonts w:cs="Arial"/>
            <w:szCs w:val="24"/>
          </w:rPr>
          <w:t>ale</w:t>
        </w:r>
      </w:ins>
      <w:r w:rsidRPr="009E652F">
        <w:rPr>
          <w:rFonts w:cs="Arial"/>
          <w:szCs w:val="24"/>
        </w:rPr>
        <w:t xml:space="preserve"> that includes all or part of the </w:t>
      </w:r>
      <w:del w:id="5169" w:author="Landry, Amanda" w:date="2014-06-10T15:20:00Z">
        <w:r w:rsidRPr="0087090D">
          <w:delText>assigning</w:delText>
        </w:r>
      </w:del>
      <w:ins w:id="5170" w:author="Landry, Amanda" w:date="2014-06-10T15:20:00Z">
        <w:r w:rsidR="001804F9" w:rsidRPr="009E652F">
          <w:rPr>
            <w:rFonts w:cs="Arial"/>
            <w:szCs w:val="24"/>
          </w:rPr>
          <w:t>transferring</w:t>
        </w:r>
      </w:ins>
      <w:r w:rsidR="001804F9" w:rsidRPr="009E652F">
        <w:rPr>
          <w:rFonts w:cs="Arial"/>
          <w:szCs w:val="24"/>
        </w:rPr>
        <w:t xml:space="preserve"> </w:t>
      </w:r>
      <w:r w:rsidRPr="00434130">
        <w:rPr>
          <w:rFonts w:cs="Arial"/>
          <w:szCs w:val="24"/>
        </w:rPr>
        <w:t>Party's Working Interest;</w:t>
      </w:r>
    </w:p>
    <w:p w14:paraId="57FCAABB" w14:textId="77777777" w:rsidR="00B76B14" w:rsidRPr="009E652F" w:rsidRDefault="00B76B14" w:rsidP="009E652F">
      <w:pPr>
        <w:pStyle w:val="Text3ai"/>
        <w:tabs>
          <w:tab w:val="clear" w:pos="3024"/>
          <w:tab w:val="left" w:pos="3168"/>
        </w:tabs>
        <w:ind w:left="3168" w:hanging="864"/>
        <w:rPr>
          <w:rFonts w:cs="Arial"/>
          <w:szCs w:val="24"/>
        </w:rPr>
      </w:pPr>
      <w:r w:rsidRPr="009E652F">
        <w:rPr>
          <w:rFonts w:cs="Arial"/>
          <w:szCs w:val="24"/>
        </w:rPr>
        <w:sym w:font="Wingdings" w:char="F0A8"/>
      </w:r>
      <w:r w:rsidRPr="009E652F">
        <w:rPr>
          <w:rFonts w:cs="Arial"/>
          <w:szCs w:val="24"/>
        </w:rPr>
        <w:t xml:space="preserve">  (ii)</w:t>
      </w:r>
      <w:r w:rsidRPr="009E652F">
        <w:rPr>
          <w:rFonts w:cs="Arial"/>
          <w:szCs w:val="24"/>
        </w:rPr>
        <w:tab/>
      </w:r>
      <w:proofErr w:type="gramStart"/>
      <w:r w:rsidRPr="009E652F">
        <w:rPr>
          <w:rFonts w:cs="Arial"/>
          <w:szCs w:val="24"/>
        </w:rPr>
        <w:t>a</w:t>
      </w:r>
      <w:proofErr w:type="gramEnd"/>
      <w:r w:rsidRPr="009E652F">
        <w:rPr>
          <w:rFonts w:cs="Arial"/>
          <w:szCs w:val="24"/>
        </w:rPr>
        <w:t xml:space="preserve"> simultaneous like</w:t>
      </w:r>
      <w:r w:rsidRPr="009E652F">
        <w:rPr>
          <w:rFonts w:cs="Arial"/>
          <w:szCs w:val="24"/>
        </w:rPr>
        <w:noBreakHyphen/>
        <w:t>kind exchange under Section 1031 of the Internal Revenue Code of 1986, as amended (“Code”);</w:t>
      </w:r>
    </w:p>
    <w:p w14:paraId="132EAD2A" w14:textId="77777777" w:rsidR="00B76B14" w:rsidRPr="00434130" w:rsidRDefault="00B76B14" w:rsidP="009E652F">
      <w:pPr>
        <w:pStyle w:val="Text3ai"/>
        <w:tabs>
          <w:tab w:val="clear" w:pos="3024"/>
          <w:tab w:val="left" w:pos="3168"/>
        </w:tabs>
        <w:ind w:left="3168" w:hanging="864"/>
        <w:rPr>
          <w:rFonts w:cs="Arial"/>
          <w:szCs w:val="24"/>
        </w:rPr>
      </w:pPr>
      <w:r w:rsidRPr="009E652F">
        <w:rPr>
          <w:rFonts w:cs="Arial"/>
          <w:szCs w:val="24"/>
        </w:rPr>
        <w:sym w:font="Wingdings" w:char="F0A8"/>
      </w:r>
      <w:r w:rsidRPr="009E652F">
        <w:rPr>
          <w:rFonts w:cs="Arial"/>
          <w:szCs w:val="24"/>
        </w:rPr>
        <w:t xml:space="preserve">  (iii)</w:t>
      </w:r>
      <w:r w:rsidRPr="009E652F">
        <w:rPr>
          <w:rFonts w:cs="Arial"/>
          <w:szCs w:val="24"/>
        </w:rPr>
        <w:tab/>
      </w:r>
      <w:proofErr w:type="gramStart"/>
      <w:r w:rsidRPr="009E652F">
        <w:rPr>
          <w:rFonts w:cs="Arial"/>
          <w:szCs w:val="24"/>
        </w:rPr>
        <w:t>a</w:t>
      </w:r>
      <w:proofErr w:type="gramEnd"/>
      <w:r w:rsidRPr="009E652F">
        <w:rPr>
          <w:rFonts w:cs="Arial"/>
          <w:szCs w:val="24"/>
        </w:rPr>
        <w:t xml:space="preserve"> property exchange transaction other than a non-simultaneous like-kind exchange un</w:t>
      </w:r>
      <w:r w:rsidRPr="00434130">
        <w:rPr>
          <w:rFonts w:cs="Arial"/>
          <w:szCs w:val="24"/>
        </w:rPr>
        <w:t>der Section 1031 of the Code;</w:t>
      </w:r>
    </w:p>
    <w:p w14:paraId="00B5E6F3" w14:textId="77777777" w:rsidR="00B76B14" w:rsidRPr="00434130" w:rsidRDefault="00B76B14" w:rsidP="009E652F">
      <w:pPr>
        <w:pStyle w:val="Text3ai"/>
        <w:rPr>
          <w:rFonts w:cs="Arial"/>
          <w:szCs w:val="24"/>
        </w:rPr>
      </w:pPr>
      <w:r w:rsidRPr="00434130">
        <w:rPr>
          <w:rFonts w:cs="Arial"/>
          <w:szCs w:val="24"/>
        </w:rPr>
        <w:t>(iv)</w:t>
      </w:r>
      <w:r w:rsidRPr="00434130">
        <w:rPr>
          <w:rFonts w:cs="Arial"/>
          <w:szCs w:val="24"/>
        </w:rPr>
        <w:tab/>
      </w:r>
      <w:proofErr w:type="gramStart"/>
      <w:r w:rsidRPr="00434130">
        <w:rPr>
          <w:rFonts w:cs="Arial"/>
          <w:szCs w:val="24"/>
        </w:rPr>
        <w:t>merger</w:t>
      </w:r>
      <w:proofErr w:type="gramEnd"/>
      <w:r w:rsidRPr="00434130">
        <w:rPr>
          <w:rFonts w:cs="Arial"/>
          <w:szCs w:val="24"/>
        </w:rPr>
        <w:t>, reorganization, or consolidation;</w:t>
      </w:r>
    </w:p>
    <w:p w14:paraId="5D699EB7" w14:textId="77777777" w:rsidR="00B76B14" w:rsidRPr="00434130" w:rsidRDefault="00B76B14" w:rsidP="00434130">
      <w:pPr>
        <w:pStyle w:val="Text3ai"/>
        <w:rPr>
          <w:rFonts w:cs="Arial"/>
          <w:szCs w:val="24"/>
        </w:rPr>
      </w:pPr>
      <w:r w:rsidRPr="00434130">
        <w:rPr>
          <w:rFonts w:cs="Arial"/>
          <w:szCs w:val="24"/>
        </w:rPr>
        <w:t>(v)</w:t>
      </w:r>
      <w:r w:rsidRPr="00434130">
        <w:rPr>
          <w:rFonts w:cs="Arial"/>
          <w:szCs w:val="24"/>
        </w:rPr>
        <w:tab/>
      </w:r>
      <w:proofErr w:type="gramStart"/>
      <w:r w:rsidRPr="00434130">
        <w:rPr>
          <w:rFonts w:cs="Arial"/>
          <w:szCs w:val="24"/>
        </w:rPr>
        <w:t>a</w:t>
      </w:r>
      <w:proofErr w:type="gramEnd"/>
      <w:r w:rsidRPr="00434130">
        <w:rPr>
          <w:rFonts w:cs="Arial"/>
          <w:szCs w:val="24"/>
        </w:rPr>
        <w:t xml:space="preserve"> Transfer of Interest of </w:t>
      </w:r>
      <w:ins w:id="5171" w:author="Landry, Amanda" w:date="2014-06-10T15:20:00Z">
        <w:r w:rsidR="008E6094" w:rsidRPr="00434130">
          <w:rPr>
            <w:rFonts w:cs="Arial"/>
            <w:szCs w:val="24"/>
          </w:rPr>
          <w:t xml:space="preserve">all or </w:t>
        </w:r>
      </w:ins>
      <w:r w:rsidRPr="00434130">
        <w:rPr>
          <w:rFonts w:cs="Arial"/>
          <w:szCs w:val="24"/>
        </w:rPr>
        <w:t>substantially all of a Party</w:t>
      </w:r>
      <w:r w:rsidR="00745033" w:rsidRPr="00434130">
        <w:rPr>
          <w:rFonts w:cs="Arial"/>
          <w:szCs w:val="24"/>
        </w:rPr>
        <w:t>’</w:t>
      </w:r>
      <w:r w:rsidRPr="00434130">
        <w:rPr>
          <w:rFonts w:cs="Arial"/>
          <w:szCs w:val="24"/>
        </w:rPr>
        <w:t>s exploration and production properties in the Gulf of Mexico</w:t>
      </w:r>
      <w:r w:rsidR="000601D7" w:rsidRPr="00434130">
        <w:rPr>
          <w:rFonts w:cs="Arial"/>
          <w:szCs w:val="24"/>
        </w:rPr>
        <w:t xml:space="preserve">; </w:t>
      </w:r>
    </w:p>
    <w:p w14:paraId="37FAB34A" w14:textId="22A0CCBC" w:rsidR="00B76B14" w:rsidRPr="00434130" w:rsidRDefault="00B76B14" w:rsidP="00434130">
      <w:pPr>
        <w:pStyle w:val="Text3ai"/>
        <w:numPr>
          <w:ilvl w:val="2"/>
          <w:numId w:val="2"/>
        </w:numPr>
        <w:rPr>
          <w:rFonts w:cs="Arial"/>
          <w:szCs w:val="24"/>
        </w:rPr>
      </w:pPr>
      <w:r w:rsidRPr="00434130">
        <w:rPr>
          <w:rFonts w:cs="Arial"/>
          <w:szCs w:val="24"/>
        </w:rPr>
        <w:t xml:space="preserve">a Transfer of Interest to an Affiliate, provided that there is included in the Transfer of Interest a provision that if for any reason the </w:t>
      </w:r>
      <w:del w:id="5172" w:author="Landry, Amanda" w:date="2014-06-10T15:20:00Z">
        <w:r w:rsidRPr="0087090D">
          <w:delText>assignee</w:delText>
        </w:r>
      </w:del>
      <w:ins w:id="5173" w:author="Landry, Amanda" w:date="2014-06-10T15:20:00Z">
        <w:r w:rsidR="001804F9" w:rsidRPr="00434130">
          <w:rPr>
            <w:rFonts w:cs="Arial"/>
            <w:szCs w:val="24"/>
          </w:rPr>
          <w:t>transferee</w:t>
        </w:r>
      </w:ins>
      <w:r w:rsidR="001804F9" w:rsidRPr="00434130">
        <w:rPr>
          <w:rFonts w:cs="Arial"/>
          <w:szCs w:val="24"/>
        </w:rPr>
        <w:t xml:space="preserve"> </w:t>
      </w:r>
      <w:r w:rsidRPr="00434130">
        <w:rPr>
          <w:rFonts w:cs="Arial"/>
          <w:szCs w:val="24"/>
        </w:rPr>
        <w:t>ceases to be an Affiliate of the Transferring Party within ______ (__) years after</w:t>
      </w:r>
      <w:ins w:id="5174" w:author="Landry, Amanda" w:date="2014-06-10T15:20:00Z">
        <w:r w:rsidR="001804F9" w:rsidRPr="00434130">
          <w:rPr>
            <w:rFonts w:cs="Arial"/>
            <w:szCs w:val="24"/>
          </w:rPr>
          <w:t xml:space="preserve"> such</w:t>
        </w:r>
      </w:ins>
      <w:r w:rsidRPr="00434130">
        <w:rPr>
          <w:rFonts w:cs="Arial"/>
          <w:szCs w:val="24"/>
        </w:rPr>
        <w:t xml:space="preserve"> Transfer of Interest, those rights shall be immediately reassigned to the original Party before the </w:t>
      </w:r>
      <w:del w:id="5175" w:author="Landry, Amanda" w:date="2014-06-10T15:20:00Z">
        <w:r w:rsidRPr="0087090D">
          <w:delText>assignee</w:delText>
        </w:r>
      </w:del>
      <w:ins w:id="5176" w:author="Landry, Amanda" w:date="2014-06-10T15:20:00Z">
        <w:r w:rsidR="001804F9" w:rsidRPr="00434130">
          <w:rPr>
            <w:rFonts w:cs="Arial"/>
            <w:szCs w:val="24"/>
          </w:rPr>
          <w:t>transferee</w:t>
        </w:r>
      </w:ins>
      <w:r w:rsidR="001804F9" w:rsidRPr="00434130">
        <w:rPr>
          <w:rFonts w:cs="Arial"/>
          <w:szCs w:val="24"/>
        </w:rPr>
        <w:t xml:space="preserve"> </w:t>
      </w:r>
      <w:r w:rsidRPr="00434130">
        <w:rPr>
          <w:rFonts w:cs="Arial"/>
          <w:szCs w:val="24"/>
        </w:rPr>
        <w:t xml:space="preserve">ceases to be an Affiliate, and that all rights of the </w:t>
      </w:r>
      <w:del w:id="5177" w:author="Landry, Amanda" w:date="2014-06-10T15:20:00Z">
        <w:r w:rsidRPr="0087090D">
          <w:delText>assignee</w:delText>
        </w:r>
      </w:del>
      <w:ins w:id="5178" w:author="Landry, Amanda" w:date="2014-06-10T15:20:00Z">
        <w:r w:rsidR="001804F9" w:rsidRPr="00434130">
          <w:rPr>
            <w:rFonts w:cs="Arial"/>
            <w:szCs w:val="24"/>
          </w:rPr>
          <w:t>transferee</w:t>
        </w:r>
      </w:ins>
      <w:r w:rsidR="001804F9" w:rsidRPr="00434130">
        <w:rPr>
          <w:rFonts w:cs="Arial"/>
          <w:szCs w:val="24"/>
        </w:rPr>
        <w:t xml:space="preserve"> </w:t>
      </w:r>
      <w:r w:rsidRPr="00434130">
        <w:rPr>
          <w:rFonts w:cs="Arial"/>
          <w:szCs w:val="24"/>
        </w:rPr>
        <w:t>in the Contract Area shall terminate if the re-assignment does not take place</w:t>
      </w:r>
      <w:r w:rsidR="000601D7" w:rsidRPr="00434130">
        <w:rPr>
          <w:rFonts w:cs="Arial"/>
          <w:szCs w:val="24"/>
        </w:rPr>
        <w:t xml:space="preserve">; </w:t>
      </w:r>
      <w:del w:id="5179" w:author="Landry, Amanda" w:date="2014-06-10T15:20:00Z">
        <w:r w:rsidR="000601D7">
          <w:delText>or</w:delText>
        </w:r>
      </w:del>
    </w:p>
    <w:p w14:paraId="27BCF6E6" w14:textId="6BCE3743" w:rsidR="00D56A12" w:rsidRPr="00434130" w:rsidRDefault="00B76B14" w:rsidP="00434130">
      <w:pPr>
        <w:pStyle w:val="Text3ai"/>
        <w:numPr>
          <w:ilvl w:val="2"/>
          <w:numId w:val="2"/>
        </w:numPr>
        <w:rPr>
          <w:ins w:id="5180" w:author="Landry, Amanda" w:date="2014-06-10T15:20:00Z"/>
          <w:rFonts w:cs="Arial"/>
          <w:szCs w:val="24"/>
        </w:rPr>
      </w:pPr>
      <w:r w:rsidRPr="00434130">
        <w:rPr>
          <w:rFonts w:cs="Arial"/>
          <w:szCs w:val="24"/>
        </w:rPr>
        <w:lastRenderedPageBreak/>
        <w:t xml:space="preserve">a Transfer of Interest pursuant to Articles 16 </w:t>
      </w:r>
      <w:r w:rsidRPr="00434130">
        <w:rPr>
          <w:rFonts w:cs="Arial"/>
          <w:i/>
          <w:iCs/>
          <w:szCs w:val="24"/>
        </w:rPr>
        <w:t>(Non-Consent Operations)</w:t>
      </w:r>
      <w:r w:rsidRPr="00434130">
        <w:rPr>
          <w:rFonts w:cs="Arial"/>
          <w:szCs w:val="24"/>
        </w:rPr>
        <w:t xml:space="preserve">, 17 </w:t>
      </w:r>
      <w:r w:rsidRPr="00434130">
        <w:rPr>
          <w:rFonts w:cs="Arial"/>
          <w:i/>
          <w:iCs/>
          <w:szCs w:val="24"/>
        </w:rPr>
        <w:t>(Withdrawal</w:t>
      </w:r>
      <w:r w:rsidR="003D2823" w:rsidRPr="00434130">
        <w:rPr>
          <w:rFonts w:cs="Arial"/>
          <w:i/>
          <w:iCs/>
          <w:szCs w:val="24"/>
        </w:rPr>
        <w:t xml:space="preserve"> From Agreement</w:t>
      </w:r>
      <w:r w:rsidRPr="00434130">
        <w:rPr>
          <w:rFonts w:cs="Arial"/>
          <w:i/>
          <w:iCs/>
          <w:szCs w:val="24"/>
        </w:rPr>
        <w:t>)</w:t>
      </w:r>
      <w:r w:rsidR="00745033" w:rsidRPr="00434130">
        <w:rPr>
          <w:rFonts w:cs="Arial"/>
          <w:i/>
          <w:iCs/>
          <w:szCs w:val="24"/>
        </w:rPr>
        <w:t>,</w:t>
      </w:r>
      <w:r w:rsidRPr="00434130">
        <w:rPr>
          <w:rFonts w:cs="Arial"/>
          <w:i/>
          <w:iCs/>
          <w:szCs w:val="24"/>
        </w:rPr>
        <w:t xml:space="preserve"> </w:t>
      </w:r>
      <w:del w:id="5181" w:author="Landry, Amanda" w:date="2014-06-10T15:20:00Z">
        <w:r w:rsidRPr="0087090D">
          <w:delText>and</w:delText>
        </w:r>
        <w:r w:rsidR="005C62F3">
          <w:delText>/</w:delText>
        </w:r>
      </w:del>
      <w:r w:rsidRPr="00434130">
        <w:rPr>
          <w:rFonts w:cs="Arial"/>
          <w:szCs w:val="24"/>
        </w:rPr>
        <w:t xml:space="preserve">or 18 </w:t>
      </w:r>
      <w:r w:rsidRPr="00434130">
        <w:rPr>
          <w:rFonts w:cs="Arial"/>
          <w:i/>
          <w:iCs/>
          <w:szCs w:val="24"/>
        </w:rPr>
        <w:t>(</w:t>
      </w:r>
      <w:del w:id="5182" w:author="Landry, Amanda" w:date="2014-06-10T15:20:00Z">
        <w:r w:rsidRPr="0087090D">
          <w:rPr>
            <w:i/>
            <w:iCs/>
          </w:rPr>
          <w:delText>abandonment</w:delText>
        </w:r>
      </w:del>
      <w:ins w:id="5183" w:author="Landry, Amanda" w:date="2014-06-10T15:20:00Z">
        <w:r w:rsidR="00387B40" w:rsidRPr="00434130">
          <w:rPr>
            <w:rFonts w:cs="Arial"/>
            <w:i/>
            <w:iCs/>
            <w:szCs w:val="24"/>
          </w:rPr>
          <w:t>A</w:t>
        </w:r>
        <w:r w:rsidRPr="00434130">
          <w:rPr>
            <w:rFonts w:cs="Arial"/>
            <w:i/>
            <w:iCs/>
            <w:szCs w:val="24"/>
          </w:rPr>
          <w:t>bandonment</w:t>
        </w:r>
      </w:ins>
      <w:r w:rsidRPr="00434130">
        <w:rPr>
          <w:rFonts w:cs="Arial"/>
          <w:i/>
          <w:iCs/>
          <w:szCs w:val="24"/>
        </w:rPr>
        <w:t xml:space="preserve"> and Salvage</w:t>
      </w:r>
      <w:del w:id="5184" w:author="Landry, Amanda" w:date="2014-06-10T15:20:00Z">
        <w:r w:rsidRPr="0087090D">
          <w:rPr>
            <w:i/>
            <w:iCs/>
          </w:rPr>
          <w:delText>)</w:delText>
        </w:r>
        <w:r w:rsidRPr="0087090D">
          <w:delText>.</w:delText>
        </w:r>
      </w:del>
      <w:ins w:id="5185" w:author="Landry, Amanda" w:date="2014-06-10T15:20:00Z">
        <w:r w:rsidRPr="00434130">
          <w:rPr>
            <w:rFonts w:cs="Arial"/>
            <w:i/>
            <w:iCs/>
            <w:szCs w:val="24"/>
          </w:rPr>
          <w:t>)</w:t>
        </w:r>
        <w:r w:rsidR="00D56A12" w:rsidRPr="00434130">
          <w:rPr>
            <w:rFonts w:cs="Arial"/>
            <w:szCs w:val="24"/>
          </w:rPr>
          <w:t>; or</w:t>
        </w:r>
      </w:ins>
    </w:p>
    <w:p w14:paraId="1758A74E" w14:textId="77777777" w:rsidR="00B76B14" w:rsidRPr="00434130" w:rsidRDefault="00120EC2" w:rsidP="00434130">
      <w:pPr>
        <w:pStyle w:val="Text3ai"/>
        <w:numPr>
          <w:ilvl w:val="2"/>
          <w:numId w:val="2"/>
        </w:numPr>
        <w:rPr>
          <w:rFonts w:cs="Arial"/>
          <w:szCs w:val="24"/>
        </w:rPr>
      </w:pPr>
      <w:proofErr w:type="gramStart"/>
      <w:ins w:id="5186" w:author="Landry, Amanda" w:date="2014-06-10T15:20:00Z">
        <w:r w:rsidRPr="00434130">
          <w:rPr>
            <w:rFonts w:cs="Arial"/>
            <w:szCs w:val="24"/>
          </w:rPr>
          <w:t>a</w:t>
        </w:r>
        <w:proofErr w:type="gramEnd"/>
        <w:r w:rsidRPr="00434130">
          <w:rPr>
            <w:rFonts w:cs="Arial"/>
            <w:szCs w:val="24"/>
          </w:rPr>
          <w:t xml:space="preserve"> Transfer of I</w:t>
        </w:r>
        <w:r w:rsidR="00D56A12" w:rsidRPr="00434130">
          <w:rPr>
            <w:rFonts w:cs="Arial"/>
            <w:szCs w:val="24"/>
          </w:rPr>
          <w:t>nterest to another Party in satisfaction of said other Party’s security rights under Article 6.3 (</w:t>
        </w:r>
        <w:r w:rsidR="00D56A12" w:rsidRPr="00434130">
          <w:rPr>
            <w:rFonts w:cs="Arial"/>
            <w:i/>
            <w:szCs w:val="24"/>
          </w:rPr>
          <w:t>Security Rights</w:t>
        </w:r>
        <w:r w:rsidR="00D56A12" w:rsidRPr="00434130">
          <w:rPr>
            <w:rFonts w:cs="Arial"/>
            <w:szCs w:val="24"/>
          </w:rPr>
          <w:t>) of this Agreement, if applicable.</w:t>
        </w:r>
      </w:ins>
      <w:r w:rsidR="00B76B14" w:rsidRPr="00434130">
        <w:rPr>
          <w:rFonts w:cs="Arial"/>
          <w:szCs w:val="24"/>
        </w:rPr>
        <w:t xml:space="preserve">  </w:t>
      </w:r>
    </w:p>
    <w:p w14:paraId="3F171555" w14:textId="77777777" w:rsidR="00B76B14" w:rsidRPr="0087090D" w:rsidRDefault="00B76B14">
      <w:pPr>
        <w:pStyle w:val="Heading3"/>
      </w:pPr>
      <w:bookmarkStart w:id="5187" w:name="_Toc361143819"/>
      <w:bookmarkStart w:id="5188" w:name="_Toc379988224"/>
      <w:bookmarkStart w:id="5189" w:name="_Toc389722677"/>
      <w:bookmarkStart w:id="5190" w:name="_Toc390177139"/>
      <w:bookmarkStart w:id="5191" w:name="_Toc167854138"/>
      <w:r w:rsidRPr="0087090D">
        <w:t>Completion of Transfer of Interest</w:t>
      </w:r>
      <w:bookmarkEnd w:id="5187"/>
      <w:bookmarkEnd w:id="5188"/>
      <w:bookmarkEnd w:id="5189"/>
      <w:bookmarkEnd w:id="5190"/>
      <w:bookmarkEnd w:id="5191"/>
    </w:p>
    <w:p w14:paraId="739A27FB" w14:textId="23D53F2E" w:rsidR="00B76B14" w:rsidRPr="0087090D" w:rsidRDefault="00B76B14">
      <w:pPr>
        <w:pStyle w:val="Text3"/>
      </w:pPr>
      <w:r w:rsidRPr="0087090D">
        <w:t xml:space="preserve">If the proposed Transfer of Interest is not executed and filed of record with the </w:t>
      </w:r>
      <w:del w:id="5192" w:author="Landry, Amanda" w:date="2014-06-10T15:20:00Z">
        <w:r w:rsidRPr="0087090D">
          <w:delText>MMS</w:delText>
        </w:r>
      </w:del>
      <w:ins w:id="5193" w:author="Landry, Amanda" w:date="2014-06-10T15:20:00Z">
        <w:r w:rsidR="00D91FB2">
          <w:t>DOI</w:t>
        </w:r>
      </w:ins>
      <w:r w:rsidR="00D91FB2" w:rsidRPr="0087090D">
        <w:t xml:space="preserve"> </w:t>
      </w:r>
      <w:r w:rsidRPr="0087090D">
        <w:t xml:space="preserve">within ______ (___) </w:t>
      </w:r>
      <w:r w:rsidR="00E87186">
        <w:t>days</w:t>
      </w:r>
      <w:r w:rsidR="00E87186" w:rsidRPr="0087090D">
        <w:t xml:space="preserve"> </w:t>
      </w:r>
      <w:r w:rsidRPr="0087090D">
        <w:t xml:space="preserve">after receipt of the </w:t>
      </w:r>
      <w:del w:id="5194" w:author="Landry, Amanda" w:date="2014-06-10T15:20:00Z">
        <w:r w:rsidRPr="0087090D">
          <w:delText>transfer notice</w:delText>
        </w:r>
      </w:del>
      <w:ins w:id="5195" w:author="Landry, Amanda" w:date="2014-06-10T15:20:00Z">
        <w:r w:rsidR="00C804AD">
          <w:t>T</w:t>
        </w:r>
        <w:r w:rsidRPr="0087090D">
          <w:t xml:space="preserve">ransfer </w:t>
        </w:r>
        <w:r w:rsidR="00C804AD">
          <w:t>N</w:t>
        </w:r>
        <w:r w:rsidRPr="0087090D">
          <w:t>otice</w:t>
        </w:r>
      </w:ins>
      <w:r w:rsidRPr="0087090D">
        <w:t xml:space="preserve"> by the non-</w:t>
      </w:r>
      <w:del w:id="5196" w:author="Landry, Amanda" w:date="2014-06-10T15:20:00Z">
        <w:r w:rsidRPr="0087090D">
          <w:delText>assigning</w:delText>
        </w:r>
      </w:del>
      <w:ins w:id="5197" w:author="Landry, Amanda" w:date="2014-06-10T15:20:00Z">
        <w:r w:rsidR="00D56A12">
          <w:t>transferring</w:t>
        </w:r>
      </w:ins>
      <w:r w:rsidR="00D56A12" w:rsidRPr="0087090D">
        <w:t xml:space="preserve"> </w:t>
      </w:r>
      <w:r w:rsidRPr="0087090D">
        <w:t>Parties, or if the terms of the proposed Transfer of Interest conveyance are materially altered, the proposed Transfer of Interest shall be deemed withdrawn, and the Working Interest included in the proposed Transfer of Interest shall again be governed by this Article 24.2</w:t>
      </w:r>
      <w:del w:id="5198" w:author="Landry, Amanda" w:date="2014-06-10T15:20:00Z">
        <w:r w:rsidRPr="0087090D">
          <w:delText xml:space="preserve"> (</w:delText>
        </w:r>
        <w:r w:rsidRPr="0087090D">
          <w:rPr>
            <w:i/>
          </w:rPr>
          <w:delText>Preferential Right to Purchase).</w:delText>
        </w:r>
      </w:del>
      <w:ins w:id="5199" w:author="Landry, Amanda" w:date="2014-06-10T15:20:00Z">
        <w:r w:rsidRPr="0087090D">
          <w:rPr>
            <w:i/>
          </w:rPr>
          <w:t>.</w:t>
        </w:r>
      </w:ins>
    </w:p>
    <w:p w14:paraId="7BFCBAAC" w14:textId="77777777" w:rsidR="00B76B14" w:rsidRPr="0087090D" w:rsidRDefault="00B76B14">
      <w:pPr>
        <w:pStyle w:val="Heading1"/>
      </w:pPr>
      <w:bookmarkStart w:id="5200" w:name="_Toc361143820"/>
      <w:bookmarkStart w:id="5201" w:name="_Toc379988225"/>
      <w:bookmarkStart w:id="5202" w:name="_Toc389722678"/>
      <w:bookmarkStart w:id="5203" w:name="_Toc390177140"/>
      <w:bookmarkStart w:id="5204" w:name="_Toc167854139"/>
      <w:r w:rsidRPr="0087090D">
        <w:t>FORCE MAJEURE</w:t>
      </w:r>
      <w:bookmarkEnd w:id="5200"/>
      <w:bookmarkEnd w:id="5201"/>
      <w:bookmarkEnd w:id="5202"/>
      <w:bookmarkEnd w:id="5203"/>
      <w:bookmarkEnd w:id="5204"/>
    </w:p>
    <w:p w14:paraId="2992474E" w14:textId="77777777" w:rsidR="00B76B14" w:rsidRPr="0087090D" w:rsidRDefault="00B76B14">
      <w:pPr>
        <w:pStyle w:val="Heading2"/>
      </w:pPr>
      <w:bookmarkStart w:id="5205" w:name="_Toc361143821"/>
      <w:bookmarkStart w:id="5206" w:name="_Toc379988226"/>
      <w:bookmarkStart w:id="5207" w:name="_Toc389722679"/>
      <w:bookmarkStart w:id="5208" w:name="_Toc390177141"/>
      <w:bookmarkStart w:id="5209" w:name="_Toc167854140"/>
      <w:r w:rsidRPr="0087090D">
        <w:t>Force Majeure</w:t>
      </w:r>
      <w:bookmarkEnd w:id="5205"/>
      <w:bookmarkEnd w:id="5206"/>
      <w:bookmarkEnd w:id="5207"/>
      <w:bookmarkEnd w:id="5208"/>
      <w:bookmarkEnd w:id="5209"/>
    </w:p>
    <w:p w14:paraId="6BC647AF" w14:textId="77777777" w:rsidR="00B76B14" w:rsidRPr="0087090D" w:rsidRDefault="00B76B14">
      <w:pPr>
        <w:pStyle w:val="Text2"/>
      </w:pPr>
      <w:r w:rsidRPr="0087090D">
        <w:t xml:space="preserve">If a Party is unable, wholly or in part because of a Force Majeure, to carry out its obligations under this Agreement, other than the obligation to make money </w:t>
      </w:r>
      <w:proofErr w:type="gramStart"/>
      <w:r w:rsidRPr="0087090D">
        <w:t>payments, that</w:t>
      </w:r>
      <w:proofErr w:type="gramEnd"/>
      <w:r w:rsidRPr="0087090D">
        <w:t xml:space="preserve"> Party shall give the other Parties prompt written notice of the Force Majeure with full particulars about it.  Effective upon the date notice is given, the obligations of the Party, so far as they are affected by the Force Majeure, shall be suspended during, but no longer than, the continuance of the Force Majeure.  Time is of the essence in the performance of this Agreement, and every reasonable effort will be made by the Party to avoid delay or suspension of any work or acts to be performed under this Agreement.  The requirement that the Force Majeure be remedied with all reasonable dispatch shall not require a Party to settle strikes or other labor difficulties.</w:t>
      </w:r>
    </w:p>
    <w:p w14:paraId="30B9084D" w14:textId="77777777" w:rsidR="00B76B14" w:rsidRPr="0087090D" w:rsidRDefault="00B76B14">
      <w:pPr>
        <w:pStyle w:val="Heading1"/>
      </w:pPr>
      <w:bookmarkStart w:id="5210" w:name="_Toc361143822"/>
      <w:bookmarkStart w:id="5211" w:name="_Toc379988227"/>
      <w:bookmarkStart w:id="5212" w:name="_Toc389722680"/>
      <w:bookmarkStart w:id="5213" w:name="_Toc390177142"/>
      <w:bookmarkStart w:id="5214" w:name="_Toc167854141"/>
      <w:r w:rsidRPr="0087090D">
        <w:lastRenderedPageBreak/>
        <w:t>ADMINISTRATIVE PROVISIONS</w:t>
      </w:r>
      <w:bookmarkEnd w:id="5210"/>
      <w:bookmarkEnd w:id="5211"/>
      <w:bookmarkEnd w:id="5212"/>
      <w:bookmarkEnd w:id="5213"/>
      <w:bookmarkEnd w:id="5214"/>
    </w:p>
    <w:p w14:paraId="458031E3" w14:textId="77777777" w:rsidR="00B76B14" w:rsidRPr="0087090D" w:rsidRDefault="00B76B14">
      <w:pPr>
        <w:pStyle w:val="Heading2"/>
      </w:pPr>
      <w:bookmarkStart w:id="5215" w:name="_Toc361143823"/>
      <w:bookmarkStart w:id="5216" w:name="_Toc379988228"/>
      <w:bookmarkStart w:id="5217" w:name="_Toc389722681"/>
      <w:bookmarkStart w:id="5218" w:name="_Toc390177143"/>
      <w:bookmarkStart w:id="5219" w:name="_Toc167854142"/>
      <w:r w:rsidRPr="0087090D">
        <w:t>Term</w:t>
      </w:r>
      <w:bookmarkEnd w:id="5215"/>
      <w:bookmarkEnd w:id="5216"/>
      <w:bookmarkEnd w:id="5217"/>
      <w:bookmarkEnd w:id="5218"/>
      <w:bookmarkEnd w:id="5219"/>
    </w:p>
    <w:p w14:paraId="6206A8FB" w14:textId="46E58A9F" w:rsidR="00B76B14" w:rsidRPr="0087090D" w:rsidRDefault="00B76B14">
      <w:pPr>
        <w:pStyle w:val="Text2"/>
      </w:pPr>
      <w:r w:rsidRPr="0087090D">
        <w:t>This Agreement shall remain in effect so long as a Lease remains in effect and thereafter until (a) all wells have been abandoned and plugged or turned over to the Parties owning an interest in the Lease on which the wells are located; (b) all Production Systems, Facilities, and equipment have been disposed by the Operator in accordance Article 18 (</w:t>
      </w:r>
      <w:r w:rsidRPr="0087090D">
        <w:rPr>
          <w:i/>
        </w:rPr>
        <w:t>Abandonment and Salvage</w:t>
      </w:r>
      <w:r w:rsidRPr="0087090D">
        <w:t xml:space="preserve">); (c) all Claims </w:t>
      </w:r>
      <w:del w:id="5220" w:author="Landry, Amanda" w:date="2014-06-10T15:20:00Z">
        <w:r w:rsidRPr="0087090D">
          <w:delText>as defined in Article 22 (</w:delText>
        </w:r>
        <w:r w:rsidRPr="0087090D">
          <w:rPr>
            <w:i/>
          </w:rPr>
          <w:delText>Liability, Claims, and Lawsuits</w:delText>
        </w:r>
        <w:r w:rsidRPr="0087090D">
          <w:delText xml:space="preserve">) </w:delText>
        </w:r>
      </w:del>
      <w:r w:rsidRPr="0087090D">
        <w:t>have been settled or otherwise disposed of; and (d) there has been a final accounting and settlement.  In accordance with Article 4.5 (</w:t>
      </w:r>
      <w:r w:rsidRPr="0087090D">
        <w:rPr>
          <w:i/>
        </w:rPr>
        <w:t>Selection of Successor Operator</w:t>
      </w:r>
      <w:r w:rsidRPr="0087090D">
        <w:t>), this Agreement will also terminate if no Party is willing to become Operator, effective after all conditions in clauses (a) through (d) above have been completed.  Termination of this Agreement shall not relieve a Party of a liability or obligation accrued or incurred before termination and is without prejudice to all continuing confidentiality obligations or other obligations in this Agreement.</w:t>
      </w:r>
    </w:p>
    <w:p w14:paraId="348D8505" w14:textId="77777777" w:rsidR="00B76B14" w:rsidRPr="0087090D" w:rsidRDefault="00B76B14">
      <w:pPr>
        <w:pStyle w:val="Heading2"/>
      </w:pPr>
      <w:bookmarkStart w:id="5221" w:name="_Toc361143824"/>
      <w:bookmarkStart w:id="5222" w:name="_Toc379988229"/>
      <w:bookmarkStart w:id="5223" w:name="_Toc389722682"/>
      <w:bookmarkStart w:id="5224" w:name="_Toc390177144"/>
      <w:bookmarkStart w:id="5225" w:name="_Toc167854143"/>
      <w:r w:rsidRPr="0087090D">
        <w:t>Waiver</w:t>
      </w:r>
      <w:bookmarkEnd w:id="5221"/>
      <w:bookmarkEnd w:id="5222"/>
      <w:bookmarkEnd w:id="5223"/>
      <w:bookmarkEnd w:id="5224"/>
      <w:bookmarkEnd w:id="5225"/>
    </w:p>
    <w:p w14:paraId="3434D082" w14:textId="77777777" w:rsidR="00B76B14" w:rsidRPr="0087090D" w:rsidRDefault="00B76B14">
      <w:pPr>
        <w:pStyle w:val="Text2"/>
      </w:pPr>
      <w:r w:rsidRPr="0087090D">
        <w:t>A term, provision, covenant, representation, warranty, or condition of this Agreement may be waived only by written instrument executed by the Party waiving compliance.  The failure or delay of a Party in the enforcement or exercise of the rights granted under this Agreement shall not constitute a waiver of said rights nor shall it be considered as a basis for estoppel.  Time is of the essence in the performance of this Agreement</w:t>
      </w:r>
      <w:r w:rsidR="00745033">
        <w:t>,</w:t>
      </w:r>
      <w:r w:rsidRPr="0087090D">
        <w:t xml:space="preserve"> and all time limits shall be strictly construed and enforced. </w:t>
      </w:r>
    </w:p>
    <w:p w14:paraId="692FCDD6" w14:textId="77777777" w:rsidR="00B76B14" w:rsidRPr="0087090D" w:rsidRDefault="00B76B14">
      <w:pPr>
        <w:pStyle w:val="Heading2"/>
      </w:pPr>
      <w:bookmarkStart w:id="5226" w:name="_Toc361143825"/>
      <w:bookmarkStart w:id="5227" w:name="_Toc379988230"/>
      <w:bookmarkStart w:id="5228" w:name="_Toc389722683"/>
      <w:bookmarkStart w:id="5229" w:name="_Toc390177145"/>
      <w:bookmarkStart w:id="5230" w:name="_Toc167854144"/>
      <w:r w:rsidRPr="0087090D">
        <w:t>Waiver of Right to Partition</w:t>
      </w:r>
      <w:bookmarkEnd w:id="5226"/>
      <w:bookmarkEnd w:id="5227"/>
      <w:bookmarkEnd w:id="5228"/>
      <w:bookmarkEnd w:id="5229"/>
      <w:bookmarkEnd w:id="5230"/>
    </w:p>
    <w:p w14:paraId="69F876F0" w14:textId="77777777" w:rsidR="00B76B14" w:rsidRPr="0087090D" w:rsidRDefault="00B76B14" w:rsidP="009E652F">
      <w:pPr>
        <w:pStyle w:val="Text2"/>
      </w:pPr>
      <w:r w:rsidRPr="0087090D">
        <w:t>Each Party waives the right to bring an action for partition of its interest in the Contract Area, Production System, Facilities, and equipment held under this Agreement, and covenants that during the existence of this Agreement it shall not resort at any time to an action at law or in equity to partition any or all of the Leases and lands or personal property subject to this Agreement.</w:t>
      </w:r>
    </w:p>
    <w:p w14:paraId="7BF7BA1D" w14:textId="77777777" w:rsidR="00B76B14" w:rsidRPr="0087090D" w:rsidRDefault="00B76B14">
      <w:pPr>
        <w:pStyle w:val="Heading2"/>
      </w:pPr>
      <w:bookmarkStart w:id="5231" w:name="_Toc361143826"/>
      <w:bookmarkStart w:id="5232" w:name="_Toc379988231"/>
      <w:bookmarkStart w:id="5233" w:name="_Toc389722684"/>
      <w:bookmarkStart w:id="5234" w:name="_Toc390177146"/>
      <w:bookmarkStart w:id="5235" w:name="_Toc167854145"/>
      <w:r w:rsidRPr="0087090D">
        <w:t xml:space="preserve">Compliance </w:t>
      </w:r>
      <w:proofErr w:type="gramStart"/>
      <w:r w:rsidRPr="0087090D">
        <w:t>With</w:t>
      </w:r>
      <w:proofErr w:type="gramEnd"/>
      <w:r w:rsidRPr="0087090D">
        <w:t xml:space="preserve"> Laws and Regulations</w:t>
      </w:r>
      <w:bookmarkEnd w:id="5231"/>
      <w:bookmarkEnd w:id="5232"/>
      <w:bookmarkEnd w:id="5233"/>
      <w:bookmarkEnd w:id="5234"/>
      <w:bookmarkEnd w:id="5235"/>
    </w:p>
    <w:p w14:paraId="69ABDE13" w14:textId="77777777" w:rsidR="00B76B14" w:rsidRPr="0087090D" w:rsidRDefault="00B76B14">
      <w:pPr>
        <w:pStyle w:val="Text2"/>
      </w:pPr>
      <w:r w:rsidRPr="0087090D">
        <w:t xml:space="preserve">This Agreement, and all activities or operations conducted by the Parties under this Agreement, are expressly subject to, and shall comply with, all laws, orders, rules, and regulations of all federal, state, and local governmental authorities </w:t>
      </w:r>
      <w:r w:rsidRPr="0087090D">
        <w:lastRenderedPageBreak/>
        <w:t xml:space="preserve">having jurisdiction over the Contract Area.  No Party shall suffer </w:t>
      </w:r>
      <w:proofErr w:type="gramStart"/>
      <w:r w:rsidRPr="0087090D">
        <w:t>a forfeiture</w:t>
      </w:r>
      <w:proofErr w:type="gramEnd"/>
      <w:r w:rsidRPr="0087090D">
        <w:t xml:space="preserve"> or be liable in damages for failure to comply with any of the provisions of this Agreement if such compliance is prevented by or if such failure results from compliance with any applicable law, order, rule</w:t>
      </w:r>
      <w:r w:rsidR="00745033">
        <w:t>,</w:t>
      </w:r>
      <w:r w:rsidRPr="0087090D">
        <w:t xml:space="preserve"> or regulation.  </w:t>
      </w:r>
    </w:p>
    <w:p w14:paraId="01735C31" w14:textId="77777777" w:rsidR="00B76B14" w:rsidRPr="0087090D" w:rsidRDefault="00B76B14">
      <w:pPr>
        <w:pStyle w:val="Heading3"/>
      </w:pPr>
      <w:bookmarkStart w:id="5236" w:name="_Toc361143827"/>
      <w:bookmarkStart w:id="5237" w:name="_Toc379988232"/>
      <w:bookmarkStart w:id="5238" w:name="_Toc389722685"/>
      <w:bookmarkStart w:id="5239" w:name="_Toc390177147"/>
      <w:bookmarkStart w:id="5240" w:name="_Toc167854146"/>
      <w:r w:rsidRPr="0087090D">
        <w:t>Applicable Law</w:t>
      </w:r>
      <w:bookmarkStart w:id="5241" w:name="OLE_LINK2"/>
      <w:bookmarkEnd w:id="5236"/>
      <w:bookmarkEnd w:id="5237"/>
      <w:bookmarkEnd w:id="5238"/>
      <w:bookmarkEnd w:id="5239"/>
      <w:bookmarkEnd w:id="5240"/>
    </w:p>
    <w:p w14:paraId="41A47CBF" w14:textId="77777777" w:rsidR="00B76B14" w:rsidRPr="0087090D" w:rsidRDefault="00B76B14" w:rsidP="009E652F">
      <w:pPr>
        <w:pStyle w:val="Text3"/>
        <w:rPr>
          <w:b/>
          <w:bCs/>
        </w:rPr>
      </w:pPr>
      <w:r w:rsidRPr="0087090D">
        <w:rPr>
          <w:b/>
          <w:bCs/>
        </w:rPr>
        <w:t xml:space="preserve">THIS AGREEMENT AND THE RELATIONSHIP OF THE PARTIES UNDER THIS AGREEMENT SHALL BE GOVERNED BY AND INTERPRETED UNDER FEDERAL LAWS AND LAWS OF THE STATE OF ________, WITHOUT REGARD TO PRINCIPLES OF CONFLICTS OF LAWS THAT WOULD OTHERWISE REFER THE MATTER TO THE LAWS OF ANOTHER JURISDICTION. </w:t>
      </w:r>
      <w:bookmarkEnd w:id="5241"/>
    </w:p>
    <w:p w14:paraId="5E528706" w14:textId="77777777" w:rsidR="00B76B14" w:rsidRPr="0087090D" w:rsidRDefault="00B76B14">
      <w:pPr>
        <w:pStyle w:val="Heading3"/>
      </w:pPr>
      <w:bookmarkStart w:id="5242" w:name="_Toc361143828"/>
      <w:bookmarkStart w:id="5243" w:name="_Toc379988233"/>
      <w:bookmarkStart w:id="5244" w:name="_Toc389722686"/>
      <w:bookmarkStart w:id="5245" w:name="_Toc390177148"/>
      <w:bookmarkStart w:id="5246" w:name="_Toc167854147"/>
      <w:r w:rsidRPr="0087090D">
        <w:t>Severance of Invalid Provisions</w:t>
      </w:r>
      <w:bookmarkEnd w:id="5242"/>
      <w:bookmarkEnd w:id="5243"/>
      <w:bookmarkEnd w:id="5244"/>
      <w:bookmarkEnd w:id="5245"/>
      <w:bookmarkEnd w:id="5246"/>
    </w:p>
    <w:p w14:paraId="1F12DC1B" w14:textId="77777777" w:rsidR="00B76B14" w:rsidRPr="0087090D" w:rsidRDefault="00B76B14">
      <w:pPr>
        <w:pStyle w:val="Text3"/>
      </w:pPr>
      <w:r w:rsidRPr="0087090D">
        <w:t>If, for any reason and for so long as, a clause or provision of this Agreement is held by a court of competent jurisdiction to be illegal, invalid, unenforceable</w:t>
      </w:r>
      <w:r w:rsidR="00745033">
        <w:t>,</w:t>
      </w:r>
      <w:r w:rsidRPr="0087090D">
        <w:t xml:space="preserve"> or unconscionable under a present or future law (or interpretation thereof), the remainder of this Agreement will not be affected by that illegality or invalidity.  An illegal or invalid provision will be deemed severed from this Agreement, as if this Agreement had been executed without the illegal or invalid provision.  The surviving provisions of this Agreement will remain in full force and effect unless the removal of the illegal or invalid provision destroys the legitimate purposes of this Agreement</w:t>
      </w:r>
      <w:r w:rsidR="00745033">
        <w:t>,</w:t>
      </w:r>
      <w:r w:rsidRPr="0087090D">
        <w:t xml:space="preserve"> in which event this Agreement shall be null and void.</w:t>
      </w:r>
    </w:p>
    <w:p w14:paraId="3192B301" w14:textId="77777777" w:rsidR="00B76B14" w:rsidRPr="0087090D" w:rsidRDefault="00B76B14">
      <w:pPr>
        <w:pStyle w:val="Heading3"/>
      </w:pPr>
      <w:bookmarkStart w:id="5247" w:name="_Toc361143829"/>
      <w:bookmarkStart w:id="5248" w:name="_Toc379988234"/>
      <w:bookmarkStart w:id="5249" w:name="_Toc389722687"/>
      <w:bookmarkStart w:id="5250" w:name="_Toc390177149"/>
      <w:bookmarkStart w:id="5251" w:name="_Toc167854148"/>
      <w:r w:rsidRPr="0087090D">
        <w:t>Fair and Equal Employment</w:t>
      </w:r>
      <w:bookmarkEnd w:id="5247"/>
      <w:bookmarkEnd w:id="5248"/>
      <w:bookmarkEnd w:id="5249"/>
      <w:bookmarkEnd w:id="5250"/>
      <w:bookmarkEnd w:id="5251"/>
    </w:p>
    <w:p w14:paraId="63E9F3DE" w14:textId="77777777" w:rsidR="00B76B14" w:rsidRDefault="00B76B14" w:rsidP="00F42A67">
      <w:pPr>
        <w:pStyle w:val="Text3"/>
      </w:pPr>
      <w:r w:rsidRPr="0087090D">
        <w:t>Each of the Parties is an Equal Opportunity Employer, and the equal opportunity provisions of 30 CFR 270 and 41 CFR 60-1 are incorporated in this Agreement by reference.  The affirmative action clauses concerning disabled veterans and veterans of the Vietnam era (41 CFR 60-250) and the affirmative action clauses concerning employment of the handicapped (41 CFR 60-741) are also incorporated in this Agreement by reference.  In performing work under this Agreement, the Parties shall comply with (and the Operator shall require each independent contractor to comply with) the governmental requirements in Exhibit</w:t>
      </w:r>
      <w:r w:rsidR="00F42A67">
        <w:t xml:space="preserve"> “E</w:t>
      </w:r>
      <w:r w:rsidR="00745033">
        <w:t>”</w:t>
      </w:r>
      <w:r w:rsidRPr="0087090D">
        <w:t xml:space="preserve"> that pertain to non-segregated facilities.</w:t>
      </w:r>
    </w:p>
    <w:p w14:paraId="213D88EE" w14:textId="77777777" w:rsidR="007D46BF" w:rsidRDefault="007D46BF" w:rsidP="007D46BF">
      <w:pPr>
        <w:pStyle w:val="Heading3"/>
        <w:rPr>
          <w:ins w:id="5252" w:author="Landry, Amanda" w:date="2014-06-10T15:20:00Z"/>
        </w:rPr>
      </w:pPr>
      <w:bookmarkStart w:id="5253" w:name="_Toc389722688"/>
      <w:bookmarkStart w:id="5254" w:name="_Toc390177150"/>
      <w:ins w:id="5255" w:author="Landry, Amanda" w:date="2014-06-10T15:20:00Z">
        <w:r>
          <w:lastRenderedPageBreak/>
          <w:t>Compliance with Anti-Corruption Laws</w:t>
        </w:r>
        <w:bookmarkEnd w:id="5253"/>
        <w:bookmarkEnd w:id="5254"/>
      </w:ins>
    </w:p>
    <w:p w14:paraId="50BAE0E9" w14:textId="77777777" w:rsidR="007D46BF" w:rsidRPr="009E652F" w:rsidRDefault="007D46BF" w:rsidP="009E652F">
      <w:pPr>
        <w:pStyle w:val="Text3"/>
        <w:numPr>
          <w:ilvl w:val="0"/>
          <w:numId w:val="26"/>
        </w:numPr>
        <w:tabs>
          <w:tab w:val="left" w:pos="1710"/>
          <w:tab w:val="left" w:pos="2340"/>
        </w:tabs>
        <w:rPr>
          <w:ins w:id="5256" w:author="Landry, Amanda" w:date="2014-06-10T15:20:00Z"/>
          <w:rFonts w:cs="Arial"/>
        </w:rPr>
      </w:pPr>
      <w:ins w:id="5257" w:author="Landry, Amanda" w:date="2014-06-10T15:20:00Z">
        <w:r w:rsidRPr="009E652F">
          <w:rPr>
            <w:rFonts w:cs="Arial"/>
          </w:rPr>
          <w:t>Each Party warrants and agrees as follows:</w:t>
        </w:r>
      </w:ins>
    </w:p>
    <w:p w14:paraId="2C532B4E" w14:textId="77777777" w:rsidR="007D46BF" w:rsidRPr="009E652F" w:rsidRDefault="007D46BF" w:rsidP="009E652F">
      <w:pPr>
        <w:pStyle w:val="Text3"/>
        <w:numPr>
          <w:ilvl w:val="0"/>
          <w:numId w:val="27"/>
        </w:numPr>
        <w:tabs>
          <w:tab w:val="left" w:pos="1710"/>
          <w:tab w:val="left" w:pos="2340"/>
        </w:tabs>
        <w:rPr>
          <w:ins w:id="5258" w:author="Landry, Amanda" w:date="2014-06-10T15:20:00Z"/>
          <w:rFonts w:cs="Arial"/>
        </w:rPr>
      </w:pPr>
      <w:ins w:id="5259" w:author="Landry, Amanda" w:date="2014-06-10T15:20:00Z">
        <w:r w:rsidRPr="00434130">
          <w:rPr>
            <w:rFonts w:cs="Arial"/>
          </w:rPr>
          <w:t>In connection with this Agreement and the activities and operations contemplated by this Agreement, it and its Affiliates will comply with all applicable laws, rules, regulations, decrees and official governmental orders of the United Kingdom, the United States of America and the country of incorporation of such Party or such Party’s ultimate parent company, if different from the United Kingdom and the United States of America, relating to anti-corruption and anti-money laundering applicable to it or its parent company, including, without limitation, the U.S. Foreign and Corrupt Practices Act of 1977, the U.K. Anti-Terrorism, Crime and Security Act of 2001, the U.K. Bribery Act of 2010, legislation implementing the O.E.C.D. Convention on Combating Bribery of Foreign Public Officials in International Business Transactions, the United Nations Convention Against Corruption and all applicable successor legislation (“Applicable Anti-Corruption Laws”).</w:t>
        </w:r>
      </w:ins>
    </w:p>
    <w:p w14:paraId="0DB10EF4" w14:textId="77777777" w:rsidR="007D46BF" w:rsidRPr="009E652F" w:rsidRDefault="007D46BF" w:rsidP="009E652F">
      <w:pPr>
        <w:pStyle w:val="Text3"/>
        <w:numPr>
          <w:ilvl w:val="0"/>
          <w:numId w:val="27"/>
        </w:numPr>
        <w:tabs>
          <w:tab w:val="left" w:pos="1710"/>
          <w:tab w:val="left" w:pos="2340"/>
        </w:tabs>
        <w:rPr>
          <w:ins w:id="5260" w:author="Landry, Amanda" w:date="2014-06-10T15:20:00Z"/>
          <w:rFonts w:cs="Arial"/>
        </w:rPr>
      </w:pPr>
      <w:ins w:id="5261" w:author="Landry, Amanda" w:date="2014-06-10T15:20:00Z">
        <w:r w:rsidRPr="00434130">
          <w:rPr>
            <w:rFonts w:cs="Arial"/>
          </w:rPr>
          <w:t>Neither it nor its Affiliates has received, requested, made, offered, or authorized or will receive, request, make, offer, or authorize any payment, gift, promise, reward or other advantage, whether directly or indirectly, to or for the use or benefit of any public official (i.e., any person holding a legislative, administrative or judicial office, including any person employed by or acting on behalf of a public agency, a public enterprise or a public international organization or an employee of an organization defined as a State-owned entity), any political party or political party official or candidate for office, or any other person, for the purpose of influencing any discretionary act or decision by such person or organization or of gaining an undue advantage in connection with the activities and operations contemplated by this Agreement.</w:t>
        </w:r>
      </w:ins>
    </w:p>
    <w:p w14:paraId="5C976248" w14:textId="77777777" w:rsidR="007D46BF" w:rsidRPr="009E652F" w:rsidRDefault="007D46BF" w:rsidP="00434130">
      <w:pPr>
        <w:pStyle w:val="Text3"/>
        <w:numPr>
          <w:ilvl w:val="0"/>
          <w:numId w:val="27"/>
        </w:numPr>
        <w:tabs>
          <w:tab w:val="left" w:pos="1710"/>
          <w:tab w:val="left" w:pos="2340"/>
        </w:tabs>
        <w:rPr>
          <w:ins w:id="5262" w:author="Landry, Amanda" w:date="2014-06-10T15:20:00Z"/>
          <w:rFonts w:cs="Arial"/>
        </w:rPr>
      </w:pPr>
      <w:ins w:id="5263" w:author="Landry, Amanda" w:date="2014-06-10T15:20:00Z">
        <w:r w:rsidRPr="00434130">
          <w:rPr>
            <w:rFonts w:cs="Arial"/>
          </w:rPr>
          <w:lastRenderedPageBreak/>
          <w:t>No Party is in any way authorized to take any action in connection with this Agreement or the activities and operations contemplated by this Agreement on behalf of another Party that would result in an inadequate or inaccurate recording and reporting of assets, liabilities or any other transaction, or which would otherwise put such Party in violation of its obligations under the Applicable Anti-Corruption Laws or any other laws applicable to the activities and operations under this Agreement.</w:t>
        </w:r>
      </w:ins>
    </w:p>
    <w:p w14:paraId="36A2547A" w14:textId="77777777" w:rsidR="007D46BF" w:rsidRPr="009E652F" w:rsidRDefault="007D46BF" w:rsidP="00434130">
      <w:pPr>
        <w:pStyle w:val="Text3"/>
        <w:numPr>
          <w:ilvl w:val="0"/>
          <w:numId w:val="26"/>
        </w:numPr>
        <w:tabs>
          <w:tab w:val="left" w:pos="1710"/>
          <w:tab w:val="left" w:pos="2340"/>
        </w:tabs>
        <w:rPr>
          <w:ins w:id="5264" w:author="Landry, Amanda" w:date="2014-06-10T15:20:00Z"/>
          <w:rFonts w:cs="Arial"/>
        </w:rPr>
      </w:pPr>
      <w:ins w:id="5265" w:author="Landry, Amanda" w:date="2014-06-10T15:20:00Z">
        <w:r w:rsidRPr="00434130">
          <w:rPr>
            <w:rFonts w:cs="Arial"/>
          </w:rPr>
          <w:t xml:space="preserve">Each Party undertakes to each other Party that should a Party reasonably and in good faith believe that there may have been a breach of any Applicable Anti-Corruption Laws, or a material breach under this article, by any other Party or any of its Affiliates and their respective directors, officers, employees, agents and contractors (“Associated Persons”), then such other Party shall cooperate in good faith to determine whether such a breach has occurred. Such cooperation includes, but is not limited to, making books, records, and personnel available upon reasonable notice by another Party. Following the Parties’ cooperation and review of relevant information, if a Party still reasonably and in good faith believes that there has been a breach of any Applicable Anti-Corruption Laws, or a material breach under this </w:t>
        </w:r>
        <w:r w:rsidR="00852AC1" w:rsidRPr="00434130">
          <w:rPr>
            <w:rFonts w:cs="Arial"/>
          </w:rPr>
          <w:t>A</w:t>
        </w:r>
        <w:r w:rsidRPr="00434130">
          <w:rPr>
            <w:rFonts w:cs="Arial"/>
          </w:rPr>
          <w:t>rticle</w:t>
        </w:r>
        <w:r w:rsidR="00852AC1" w:rsidRPr="00434130">
          <w:rPr>
            <w:rFonts w:cs="Arial"/>
          </w:rPr>
          <w:t xml:space="preserve"> 24.4.4</w:t>
        </w:r>
        <w:r w:rsidRPr="00434130">
          <w:rPr>
            <w:rFonts w:cs="Arial"/>
          </w:rPr>
          <w:t>, then the Parties shall cooperate in good faith to take any and all measures to remedy or rectify the breach, including terminating any relevant arrangements with any Associated Person who caused or contributed to the breach.</w:t>
        </w:r>
      </w:ins>
    </w:p>
    <w:p w14:paraId="0C8F8A84" w14:textId="77777777" w:rsidR="001A2AA8" w:rsidRPr="00434130" w:rsidRDefault="001A2AA8" w:rsidP="00434130">
      <w:pPr>
        <w:pStyle w:val="Text3"/>
        <w:numPr>
          <w:ilvl w:val="0"/>
          <w:numId w:val="26"/>
        </w:numPr>
        <w:tabs>
          <w:tab w:val="left" w:pos="1710"/>
          <w:tab w:val="left" w:pos="2340"/>
        </w:tabs>
        <w:rPr>
          <w:ins w:id="5266" w:author="Landry, Amanda" w:date="2014-06-10T15:20:00Z"/>
          <w:rFonts w:cs="Arial"/>
        </w:rPr>
      </w:pPr>
      <w:ins w:id="5267" w:author="Landry, Amanda" w:date="2014-06-10T15:20:00Z">
        <w:r w:rsidRPr="009E652F">
          <w:rPr>
            <w:rFonts w:cs="Arial"/>
          </w:rPr>
          <w:t>Each Party shall as soon as reasonably possible notify the other Parties of any investigation or proceeding initiated by a governmental authority relating to an alle</w:t>
        </w:r>
        <w:r w:rsidRPr="00434130">
          <w:rPr>
            <w:rFonts w:cs="Arial"/>
          </w:rPr>
          <w:t xml:space="preserve">ged </w:t>
        </w:r>
        <w:r w:rsidRPr="00434130">
          <w:rPr>
            <w:rFonts w:cs="Arial"/>
            <w:szCs w:val="24"/>
          </w:rPr>
          <w:t xml:space="preserve">violation of applicable Anti-Bribery Laws and Obligations by such Party, or its Affiliates, or any of their directors, officers, employees, personnel, or any service providers of such Party or its Affiliates, concerning operations and activities under this Agreement. Such Party shall use reasonable efforts to keep the other Parties informed as to </w:t>
        </w:r>
        <w:r w:rsidRPr="00434130">
          <w:rPr>
            <w:rFonts w:cs="Arial"/>
            <w:szCs w:val="24"/>
          </w:rPr>
          <w:lastRenderedPageBreak/>
          <w:t>the progress and disposition of such investigation or proceeding, except that such Party shall not be obligated to disclose to the other Parties any information that would be considered legally privileged.</w:t>
        </w:r>
        <w:r w:rsidRPr="00434130">
          <w:rPr>
            <w:rFonts w:cs="Arial"/>
          </w:rPr>
          <w:t xml:space="preserve"> </w:t>
        </w:r>
      </w:ins>
    </w:p>
    <w:p w14:paraId="79C19449" w14:textId="77777777" w:rsidR="007D46BF" w:rsidRPr="009E652F" w:rsidRDefault="007D46BF" w:rsidP="00434130">
      <w:pPr>
        <w:pStyle w:val="Text3"/>
        <w:numPr>
          <w:ilvl w:val="0"/>
          <w:numId w:val="26"/>
        </w:numPr>
        <w:tabs>
          <w:tab w:val="left" w:pos="1710"/>
          <w:tab w:val="left" w:pos="2340"/>
        </w:tabs>
        <w:rPr>
          <w:ins w:id="5268" w:author="Landry, Amanda" w:date="2014-06-10T15:20:00Z"/>
          <w:rFonts w:cs="Arial"/>
        </w:rPr>
      </w:pPr>
      <w:ins w:id="5269" w:author="Landry, Amanda" w:date="2014-06-10T15:20:00Z">
        <w:r w:rsidRPr="00434130">
          <w:rPr>
            <w:rFonts w:cs="Arial"/>
          </w:rPr>
          <w:t xml:space="preserve">Each Party shall defend, indemnify and hold the other Parties harmless from and against any and all claims, damages, losses, penalties, costs and expenses arising from or related to, any breach by such first Party of any Applicable Anti-Corruption Laws or a material breach under this </w:t>
        </w:r>
        <w:r w:rsidR="00852AC1" w:rsidRPr="00434130">
          <w:rPr>
            <w:rFonts w:cs="Arial"/>
          </w:rPr>
          <w:t>A</w:t>
        </w:r>
        <w:r w:rsidRPr="00434130">
          <w:rPr>
            <w:rFonts w:cs="Arial"/>
          </w:rPr>
          <w:t>rticle</w:t>
        </w:r>
        <w:r w:rsidR="00852AC1" w:rsidRPr="00434130">
          <w:rPr>
            <w:rFonts w:cs="Arial"/>
          </w:rPr>
          <w:t xml:space="preserve"> 24.4.4</w:t>
        </w:r>
        <w:r w:rsidRPr="00434130">
          <w:rPr>
            <w:rFonts w:cs="Arial"/>
          </w:rPr>
          <w:t>. Such indemnity provision shall survive the termination or expiration of this Agreement.</w:t>
        </w:r>
      </w:ins>
    </w:p>
    <w:p w14:paraId="1262A66A" w14:textId="77777777" w:rsidR="007D46BF" w:rsidRPr="00434130" w:rsidRDefault="007D46BF" w:rsidP="00434130">
      <w:pPr>
        <w:pStyle w:val="Text3"/>
        <w:numPr>
          <w:ilvl w:val="0"/>
          <w:numId w:val="26"/>
        </w:numPr>
        <w:rPr>
          <w:ins w:id="5270" w:author="Landry, Amanda" w:date="2014-06-10T15:20:00Z"/>
          <w:rFonts w:cs="Arial"/>
        </w:rPr>
      </w:pPr>
      <w:ins w:id="5271" w:author="Landry, Amanda" w:date="2014-06-10T15:20:00Z">
        <w:r w:rsidRPr="00434130">
          <w:rPr>
            <w:rFonts w:cs="Arial"/>
          </w:rPr>
          <w:t>The Operator represents that it maintains, or will establish, an adequate anti-bribery and corruption compliance program that will be applicable to any activities and operations conducted under this Agreement. For the purposes of this Agreement, an adequate anti-bribery and corruption compliance program, includes, at minimum, policies, procedures, and controls relative to:</w:t>
        </w:r>
      </w:ins>
    </w:p>
    <w:p w14:paraId="6D96E794" w14:textId="77777777" w:rsidR="007D46BF" w:rsidRPr="00434130" w:rsidRDefault="007D46BF" w:rsidP="00434130">
      <w:pPr>
        <w:pStyle w:val="Text3"/>
        <w:ind w:left="2880" w:hanging="540"/>
        <w:rPr>
          <w:ins w:id="5272" w:author="Landry, Amanda" w:date="2014-06-10T15:20:00Z"/>
          <w:rFonts w:cs="Arial"/>
        </w:rPr>
      </w:pPr>
      <w:ins w:id="5273" w:author="Landry, Amanda" w:date="2014-06-10T15:20:00Z">
        <w:r w:rsidRPr="00434130">
          <w:rPr>
            <w:rFonts w:cs="Arial"/>
          </w:rPr>
          <w:t>(</w:t>
        </w:r>
        <w:proofErr w:type="spellStart"/>
        <w:r w:rsidRPr="00434130">
          <w:rPr>
            <w:rFonts w:cs="Arial"/>
          </w:rPr>
          <w:t>i</w:t>
        </w:r>
        <w:proofErr w:type="spellEnd"/>
        <w:r w:rsidRPr="00434130">
          <w:rPr>
            <w:rFonts w:cs="Arial"/>
          </w:rPr>
          <w:t>)</w:t>
        </w:r>
        <w:r w:rsidRPr="00434130">
          <w:rPr>
            <w:rFonts w:cs="Arial"/>
          </w:rPr>
          <w:tab/>
        </w:r>
        <w:proofErr w:type="gramStart"/>
        <w:r w:rsidRPr="00434130">
          <w:rPr>
            <w:rFonts w:cs="Arial"/>
          </w:rPr>
          <w:t>accounting</w:t>
        </w:r>
        <w:proofErr w:type="gramEnd"/>
        <w:r w:rsidRPr="00434130">
          <w:rPr>
            <w:rFonts w:cs="Arial"/>
          </w:rPr>
          <w:t>, approval, and recordation of financial and other transactions;</w:t>
        </w:r>
      </w:ins>
    </w:p>
    <w:p w14:paraId="513F0603" w14:textId="77777777" w:rsidR="007D46BF" w:rsidRPr="00434130" w:rsidRDefault="007D46BF" w:rsidP="00434130">
      <w:pPr>
        <w:pStyle w:val="Text3"/>
        <w:ind w:left="2340"/>
        <w:rPr>
          <w:ins w:id="5274" w:author="Landry, Amanda" w:date="2014-06-10T15:20:00Z"/>
          <w:rFonts w:cs="Arial"/>
        </w:rPr>
      </w:pPr>
      <w:ins w:id="5275" w:author="Landry, Amanda" w:date="2014-06-10T15:20:00Z">
        <w:r w:rsidRPr="00434130">
          <w:rPr>
            <w:rFonts w:cs="Arial"/>
          </w:rPr>
          <w:t>(ii)</w:t>
        </w:r>
        <w:r w:rsidRPr="00434130">
          <w:rPr>
            <w:rFonts w:cs="Arial"/>
          </w:rPr>
          <w:tab/>
        </w:r>
        <w:proofErr w:type="gramStart"/>
        <w:r w:rsidRPr="00434130">
          <w:rPr>
            <w:rFonts w:cs="Arial"/>
          </w:rPr>
          <w:t>risk</w:t>
        </w:r>
        <w:proofErr w:type="gramEnd"/>
        <w:r w:rsidRPr="00434130">
          <w:rPr>
            <w:rFonts w:cs="Arial"/>
          </w:rPr>
          <w:t xml:space="preserve"> assessment;</w:t>
        </w:r>
      </w:ins>
    </w:p>
    <w:p w14:paraId="79D6747B" w14:textId="77777777" w:rsidR="007D46BF" w:rsidRPr="00434130" w:rsidRDefault="007D46BF" w:rsidP="00434130">
      <w:pPr>
        <w:pStyle w:val="Text3"/>
        <w:ind w:left="2340"/>
        <w:rPr>
          <w:ins w:id="5276" w:author="Landry, Amanda" w:date="2014-06-10T15:20:00Z"/>
          <w:rFonts w:cs="Arial"/>
        </w:rPr>
      </w:pPr>
      <w:ins w:id="5277" w:author="Landry, Amanda" w:date="2014-06-10T15:20:00Z">
        <w:r w:rsidRPr="00434130">
          <w:rPr>
            <w:rFonts w:cs="Arial"/>
          </w:rPr>
          <w:t>(iii)</w:t>
        </w:r>
        <w:r w:rsidRPr="00434130">
          <w:rPr>
            <w:rFonts w:cs="Arial"/>
          </w:rPr>
          <w:tab/>
        </w:r>
        <w:proofErr w:type="gramStart"/>
        <w:r w:rsidRPr="00434130">
          <w:rPr>
            <w:rFonts w:cs="Arial"/>
          </w:rPr>
          <w:t>procurement</w:t>
        </w:r>
        <w:proofErr w:type="gramEnd"/>
        <w:r w:rsidRPr="00434130">
          <w:rPr>
            <w:rFonts w:cs="Arial"/>
          </w:rPr>
          <w:t>;</w:t>
        </w:r>
      </w:ins>
    </w:p>
    <w:p w14:paraId="333F9942" w14:textId="77777777" w:rsidR="007D46BF" w:rsidRPr="00434130" w:rsidRDefault="007D46BF" w:rsidP="00434130">
      <w:pPr>
        <w:pStyle w:val="Text3"/>
        <w:ind w:left="2340"/>
        <w:rPr>
          <w:ins w:id="5278" w:author="Landry, Amanda" w:date="2014-06-10T15:20:00Z"/>
          <w:rFonts w:cs="Arial"/>
        </w:rPr>
      </w:pPr>
      <w:ins w:id="5279" w:author="Landry, Amanda" w:date="2014-06-10T15:20:00Z">
        <w:r w:rsidRPr="00434130">
          <w:rPr>
            <w:rFonts w:cs="Arial"/>
          </w:rPr>
          <w:t>(iv)</w:t>
        </w:r>
        <w:r w:rsidRPr="00434130">
          <w:rPr>
            <w:rFonts w:cs="Arial"/>
          </w:rPr>
          <w:tab/>
        </w:r>
        <w:proofErr w:type="gramStart"/>
        <w:r w:rsidRPr="00434130">
          <w:rPr>
            <w:rFonts w:cs="Arial"/>
          </w:rPr>
          <w:t>recruitment</w:t>
        </w:r>
        <w:proofErr w:type="gramEnd"/>
        <w:r w:rsidRPr="00434130">
          <w:rPr>
            <w:rFonts w:cs="Arial"/>
          </w:rPr>
          <w:t>;</w:t>
        </w:r>
      </w:ins>
    </w:p>
    <w:p w14:paraId="29E73525" w14:textId="77777777" w:rsidR="007D46BF" w:rsidRPr="00434130" w:rsidRDefault="007D46BF" w:rsidP="00434130">
      <w:pPr>
        <w:pStyle w:val="Text3"/>
        <w:ind w:left="2880" w:hanging="540"/>
        <w:rPr>
          <w:ins w:id="5280" w:author="Landry, Amanda" w:date="2014-06-10T15:20:00Z"/>
          <w:rFonts w:cs="Arial"/>
        </w:rPr>
      </w:pPr>
      <w:ins w:id="5281" w:author="Landry, Amanda" w:date="2014-06-10T15:20:00Z">
        <w:r w:rsidRPr="00434130">
          <w:rPr>
            <w:rFonts w:cs="Arial"/>
          </w:rPr>
          <w:t>(v)</w:t>
        </w:r>
        <w:r w:rsidRPr="00434130">
          <w:rPr>
            <w:rFonts w:cs="Arial"/>
          </w:rPr>
          <w:tab/>
          <w:t>third-party engagements, including the retention of consultants, agents, and contractors;</w:t>
        </w:r>
      </w:ins>
    </w:p>
    <w:p w14:paraId="25EEA0D0" w14:textId="77777777" w:rsidR="007D46BF" w:rsidRPr="00434130" w:rsidRDefault="007D46BF" w:rsidP="00434130">
      <w:pPr>
        <w:pStyle w:val="Text3"/>
        <w:ind w:left="2340"/>
        <w:rPr>
          <w:ins w:id="5282" w:author="Landry, Amanda" w:date="2014-06-10T15:20:00Z"/>
          <w:rFonts w:cs="Arial"/>
        </w:rPr>
      </w:pPr>
      <w:ins w:id="5283" w:author="Landry, Amanda" w:date="2014-06-10T15:20:00Z">
        <w:r w:rsidRPr="00434130">
          <w:rPr>
            <w:rFonts w:cs="Arial"/>
          </w:rPr>
          <w:t>(vi)</w:t>
        </w:r>
        <w:r w:rsidRPr="00434130">
          <w:rPr>
            <w:rFonts w:cs="Arial"/>
          </w:rPr>
          <w:tab/>
        </w:r>
        <w:proofErr w:type="gramStart"/>
        <w:r w:rsidRPr="00434130">
          <w:rPr>
            <w:rFonts w:cs="Arial"/>
          </w:rPr>
          <w:t>gifts</w:t>
        </w:r>
        <w:proofErr w:type="gramEnd"/>
        <w:r w:rsidRPr="00434130">
          <w:rPr>
            <w:rFonts w:cs="Arial"/>
          </w:rPr>
          <w:t>, hospitality, and promotional expenditures;</w:t>
        </w:r>
      </w:ins>
    </w:p>
    <w:p w14:paraId="4E9C1345" w14:textId="77777777" w:rsidR="007D46BF" w:rsidRPr="00434130" w:rsidRDefault="007D46BF" w:rsidP="00434130">
      <w:pPr>
        <w:pStyle w:val="Text3"/>
        <w:ind w:left="2340"/>
        <w:rPr>
          <w:ins w:id="5284" w:author="Landry, Amanda" w:date="2014-06-10T15:20:00Z"/>
          <w:rFonts w:cs="Arial"/>
        </w:rPr>
      </w:pPr>
      <w:ins w:id="5285" w:author="Landry, Amanda" w:date="2014-06-10T15:20:00Z">
        <w:r w:rsidRPr="00434130">
          <w:rPr>
            <w:rFonts w:cs="Arial"/>
          </w:rPr>
          <w:t>(vii)</w:t>
        </w:r>
        <w:r w:rsidRPr="00434130">
          <w:rPr>
            <w:rFonts w:cs="Arial"/>
          </w:rPr>
          <w:tab/>
        </w:r>
        <w:proofErr w:type="gramStart"/>
        <w:r w:rsidRPr="00434130">
          <w:rPr>
            <w:rFonts w:cs="Arial"/>
          </w:rPr>
          <w:t>interactions</w:t>
        </w:r>
        <w:proofErr w:type="gramEnd"/>
        <w:r w:rsidRPr="00434130">
          <w:rPr>
            <w:rFonts w:cs="Arial"/>
          </w:rPr>
          <w:t xml:space="preserve"> with government officials and agencies;</w:t>
        </w:r>
      </w:ins>
    </w:p>
    <w:p w14:paraId="549C1163" w14:textId="77777777" w:rsidR="007D46BF" w:rsidRPr="00434130" w:rsidRDefault="007D46BF" w:rsidP="00434130">
      <w:pPr>
        <w:pStyle w:val="Text3"/>
        <w:ind w:left="2340"/>
        <w:rPr>
          <w:ins w:id="5286" w:author="Landry, Amanda" w:date="2014-06-10T15:20:00Z"/>
          <w:rFonts w:cs="Arial"/>
        </w:rPr>
      </w:pPr>
      <w:ins w:id="5287" w:author="Landry, Amanda" w:date="2014-06-10T15:20:00Z">
        <w:r w:rsidRPr="00434130">
          <w:rPr>
            <w:rFonts w:cs="Arial"/>
          </w:rPr>
          <w:t>(viii)</w:t>
        </w:r>
        <w:r w:rsidRPr="00434130">
          <w:rPr>
            <w:rFonts w:cs="Arial"/>
          </w:rPr>
          <w:tab/>
        </w:r>
        <w:proofErr w:type="gramStart"/>
        <w:r w:rsidRPr="00434130">
          <w:rPr>
            <w:rFonts w:cs="Arial"/>
          </w:rPr>
          <w:t>sponsorship</w:t>
        </w:r>
        <w:proofErr w:type="gramEnd"/>
        <w:r w:rsidRPr="00434130">
          <w:rPr>
            <w:rFonts w:cs="Arial"/>
          </w:rPr>
          <w:t xml:space="preserve"> and charitable donations; and</w:t>
        </w:r>
      </w:ins>
    </w:p>
    <w:p w14:paraId="0253DC35" w14:textId="77777777" w:rsidR="007D46BF" w:rsidRPr="00434130" w:rsidRDefault="007D46BF" w:rsidP="00434130">
      <w:pPr>
        <w:pStyle w:val="Text3"/>
        <w:ind w:left="2340"/>
        <w:rPr>
          <w:ins w:id="5288" w:author="Landry, Amanda" w:date="2014-06-10T15:20:00Z"/>
          <w:rFonts w:cs="Arial"/>
        </w:rPr>
      </w:pPr>
      <w:ins w:id="5289" w:author="Landry, Amanda" w:date="2014-06-10T15:20:00Z">
        <w:r w:rsidRPr="00434130">
          <w:rPr>
            <w:rFonts w:cs="Arial"/>
          </w:rPr>
          <w:t>(ix)</w:t>
        </w:r>
        <w:r w:rsidRPr="00434130">
          <w:rPr>
            <w:rFonts w:cs="Arial"/>
          </w:rPr>
          <w:tab/>
        </w:r>
        <w:proofErr w:type="gramStart"/>
        <w:r w:rsidRPr="00434130">
          <w:rPr>
            <w:rFonts w:cs="Arial"/>
          </w:rPr>
          <w:t>promoting</w:t>
        </w:r>
        <w:proofErr w:type="gramEnd"/>
        <w:r w:rsidRPr="00434130">
          <w:rPr>
            <w:rFonts w:cs="Arial"/>
          </w:rPr>
          <w:t xml:space="preserve"> and monitoring compliance.</w:t>
        </w:r>
      </w:ins>
    </w:p>
    <w:p w14:paraId="66339D8A" w14:textId="77777777" w:rsidR="007D46BF" w:rsidRPr="0087090D" w:rsidRDefault="007D46BF" w:rsidP="00F42A67">
      <w:pPr>
        <w:pStyle w:val="Text3"/>
        <w:rPr>
          <w:ins w:id="5290" w:author="Landry, Amanda" w:date="2014-06-10T15:20:00Z"/>
        </w:rPr>
      </w:pPr>
    </w:p>
    <w:p w14:paraId="652FB17E" w14:textId="77777777" w:rsidR="00B76B14" w:rsidRPr="0087090D" w:rsidRDefault="00B76B14">
      <w:pPr>
        <w:pStyle w:val="Heading2"/>
      </w:pPr>
      <w:bookmarkStart w:id="5291" w:name="_Toc361143830"/>
      <w:bookmarkStart w:id="5292" w:name="_Toc379988235"/>
      <w:bookmarkStart w:id="5293" w:name="_Toc389722689"/>
      <w:bookmarkStart w:id="5294" w:name="_Toc390177151"/>
      <w:bookmarkStart w:id="5295" w:name="_Toc167854149"/>
      <w:r w:rsidRPr="0087090D">
        <w:t>Construction and Interpretation of this Agreement</w:t>
      </w:r>
      <w:bookmarkEnd w:id="5291"/>
      <w:bookmarkEnd w:id="5292"/>
      <w:bookmarkEnd w:id="5293"/>
      <w:bookmarkEnd w:id="5294"/>
      <w:bookmarkEnd w:id="5295"/>
    </w:p>
    <w:p w14:paraId="71B91100" w14:textId="77777777" w:rsidR="00B76B14" w:rsidRPr="0087090D" w:rsidRDefault="00B76B14">
      <w:pPr>
        <w:pStyle w:val="Heading3"/>
        <w:spacing w:before="120"/>
      </w:pPr>
      <w:bookmarkStart w:id="5296" w:name="_Toc361143831"/>
      <w:bookmarkStart w:id="5297" w:name="_Toc379988236"/>
      <w:bookmarkStart w:id="5298" w:name="_Toc389722690"/>
      <w:bookmarkStart w:id="5299" w:name="_Toc390177152"/>
      <w:bookmarkStart w:id="5300" w:name="_Toc167854150"/>
      <w:r w:rsidRPr="0087090D">
        <w:t>Headings for Convenience</w:t>
      </w:r>
      <w:bookmarkEnd w:id="5296"/>
      <w:bookmarkEnd w:id="5297"/>
      <w:bookmarkEnd w:id="5298"/>
      <w:bookmarkEnd w:id="5299"/>
      <w:bookmarkEnd w:id="5300"/>
    </w:p>
    <w:p w14:paraId="63CE3238" w14:textId="77777777" w:rsidR="00B76B14" w:rsidRPr="0087090D" w:rsidRDefault="00B76B14">
      <w:pPr>
        <w:pStyle w:val="Text3"/>
      </w:pPr>
      <w:r w:rsidRPr="0087090D">
        <w:t xml:space="preserve">Except for the definition headings in Article 2 </w:t>
      </w:r>
      <w:r w:rsidRPr="0087090D">
        <w:rPr>
          <w:i/>
        </w:rPr>
        <w:t>(Definitions)</w:t>
      </w:r>
      <w:r w:rsidRPr="0087090D">
        <w:t>, all the table of contents, captions, numbering sequences, and paragraph headings in this Agreement are inserted for convenience only and do not define, expand</w:t>
      </w:r>
      <w:r w:rsidR="00745033">
        <w:t>,</w:t>
      </w:r>
      <w:r w:rsidRPr="0087090D">
        <w:t xml:space="preserve"> or limit the scope, meaning, or intent of this Agreement.</w:t>
      </w:r>
    </w:p>
    <w:p w14:paraId="78698CE5" w14:textId="77777777" w:rsidR="00B76B14" w:rsidRPr="0087090D" w:rsidRDefault="00B76B14">
      <w:pPr>
        <w:pStyle w:val="Heading3"/>
      </w:pPr>
      <w:bookmarkStart w:id="5301" w:name="_Toc361143832"/>
      <w:bookmarkStart w:id="5302" w:name="_Toc379988237"/>
      <w:bookmarkStart w:id="5303" w:name="_Toc389722691"/>
      <w:bookmarkStart w:id="5304" w:name="_Toc390177153"/>
      <w:bookmarkStart w:id="5305" w:name="_Toc167854151"/>
      <w:r w:rsidRPr="0087090D">
        <w:t>Article References</w:t>
      </w:r>
      <w:bookmarkEnd w:id="5301"/>
      <w:bookmarkEnd w:id="5302"/>
      <w:bookmarkEnd w:id="5303"/>
      <w:bookmarkEnd w:id="5304"/>
      <w:bookmarkEnd w:id="5305"/>
    </w:p>
    <w:p w14:paraId="044F2561" w14:textId="77777777" w:rsidR="00B76B14" w:rsidRPr="0087090D" w:rsidRDefault="00B76B14">
      <w:pPr>
        <w:pStyle w:val="Text3"/>
      </w:pPr>
      <w:proofErr w:type="gramStart"/>
      <w:r w:rsidRPr="0087090D">
        <w:t>Except as otherwise provided in this Agreement, each reference to an article of this Agreement includes all of the referenced article and its sub-articles.</w:t>
      </w:r>
      <w:proofErr w:type="gramEnd"/>
    </w:p>
    <w:p w14:paraId="6B59BB33" w14:textId="77777777" w:rsidR="00B76B14" w:rsidRPr="0087090D" w:rsidRDefault="00B76B14">
      <w:pPr>
        <w:pStyle w:val="Heading3"/>
      </w:pPr>
      <w:bookmarkStart w:id="5306" w:name="_Toc361143833"/>
      <w:bookmarkStart w:id="5307" w:name="_Toc379988238"/>
      <w:bookmarkStart w:id="5308" w:name="_Toc389722692"/>
      <w:bookmarkStart w:id="5309" w:name="_Toc390177154"/>
      <w:bookmarkStart w:id="5310" w:name="_Toc167854152"/>
      <w:r w:rsidRPr="0087090D">
        <w:t>Gender and Number</w:t>
      </w:r>
      <w:bookmarkEnd w:id="5306"/>
      <w:bookmarkEnd w:id="5307"/>
      <w:bookmarkEnd w:id="5308"/>
      <w:bookmarkEnd w:id="5309"/>
      <w:bookmarkEnd w:id="5310"/>
    </w:p>
    <w:p w14:paraId="6C6F7FDF" w14:textId="77777777" w:rsidR="00B76B14" w:rsidRDefault="00B76B14">
      <w:pPr>
        <w:pStyle w:val="Text3"/>
      </w:pPr>
      <w:r w:rsidRPr="0087090D">
        <w:t>The use of pronouns in whatever gender or number is a proper reference to the Parties to this Agreement though the Parties may be individuals, business entities, or groups thereof.  Reference in this Agreement to the singular of a noun or pronoun includes the plural and vice versa.</w:t>
      </w:r>
    </w:p>
    <w:p w14:paraId="0C8980E1" w14:textId="77777777" w:rsidR="00545D1C" w:rsidRPr="0087090D" w:rsidRDefault="00C804AD" w:rsidP="00545D1C">
      <w:pPr>
        <w:pStyle w:val="Heading3"/>
        <w:rPr>
          <w:ins w:id="5311" w:author="Landry, Amanda" w:date="2014-06-10T15:20:00Z"/>
        </w:rPr>
      </w:pPr>
      <w:bookmarkStart w:id="5312" w:name="_Toc389722693"/>
      <w:bookmarkStart w:id="5313" w:name="_Toc390177155"/>
      <w:ins w:id="5314" w:author="Landry, Amanda" w:date="2014-06-10T15:20:00Z">
        <w:r>
          <w:t>Inclusionary Statements</w:t>
        </w:r>
        <w:bookmarkEnd w:id="5312"/>
        <w:bookmarkEnd w:id="5313"/>
      </w:ins>
    </w:p>
    <w:p w14:paraId="1221FCC0" w14:textId="77777777" w:rsidR="00545D1C" w:rsidRPr="0087090D" w:rsidRDefault="00545D1C">
      <w:pPr>
        <w:pStyle w:val="Text3"/>
        <w:rPr>
          <w:ins w:id="5315" w:author="Landry, Amanda" w:date="2014-06-10T15:20:00Z"/>
        </w:rPr>
      </w:pPr>
      <w:ins w:id="5316" w:author="Landry, Amanda" w:date="2014-06-10T15:20:00Z">
        <w:r>
          <w:t xml:space="preserve">Reference in this Agreement to the word </w:t>
        </w:r>
        <w:r w:rsidR="00C804AD">
          <w:t xml:space="preserve">“include”, </w:t>
        </w:r>
        <w:r w:rsidR="00622390">
          <w:t xml:space="preserve">“includes” or </w:t>
        </w:r>
        <w:r>
          <w:t xml:space="preserve">“including” shall be read to mean </w:t>
        </w:r>
        <w:r w:rsidR="00062778">
          <w:t xml:space="preserve">“include, but not limited to”, </w:t>
        </w:r>
        <w:r w:rsidR="00622390">
          <w:t xml:space="preserve">“includes, but not limited to”, </w:t>
        </w:r>
        <w:r>
          <w:t>“including, without limitation”</w:t>
        </w:r>
        <w:r w:rsidR="00622390">
          <w:t xml:space="preserve">, and similar language which does not limit the reference </w:t>
        </w:r>
        <w:r w:rsidR="00062778">
          <w:t>to enumerated examples</w:t>
        </w:r>
        <w:r>
          <w:t>.</w:t>
        </w:r>
      </w:ins>
    </w:p>
    <w:p w14:paraId="3CEA1064" w14:textId="77777777" w:rsidR="00B76B14" w:rsidRPr="0087090D" w:rsidRDefault="00B76B14">
      <w:pPr>
        <w:pStyle w:val="Heading3"/>
      </w:pPr>
      <w:bookmarkStart w:id="5317" w:name="_Toc361143834"/>
      <w:bookmarkStart w:id="5318" w:name="_Toc379988239"/>
      <w:bookmarkStart w:id="5319" w:name="_Toc389722694"/>
      <w:bookmarkStart w:id="5320" w:name="_Toc390177156"/>
      <w:bookmarkStart w:id="5321" w:name="_Toc167854153"/>
      <w:r w:rsidRPr="0087090D">
        <w:t>Joint Preparation</w:t>
      </w:r>
      <w:bookmarkEnd w:id="5317"/>
      <w:bookmarkEnd w:id="5318"/>
      <w:bookmarkEnd w:id="5319"/>
      <w:bookmarkEnd w:id="5320"/>
      <w:bookmarkEnd w:id="5321"/>
    </w:p>
    <w:p w14:paraId="7A83A078" w14:textId="77777777" w:rsidR="00B76B14" w:rsidRPr="0087090D" w:rsidRDefault="00B76B14">
      <w:pPr>
        <w:pStyle w:val="Text3"/>
      </w:pPr>
      <w:r w:rsidRPr="0087090D">
        <w:t>This Agreement shall be deemed for all purposes to have been prepared through the joint efforts of the Parties and shall not be construed for or against one Party or the other as a result of the preparation, submittal, drafting, execution</w:t>
      </w:r>
      <w:r w:rsidR="00745033">
        <w:t>,</w:t>
      </w:r>
      <w:r w:rsidRPr="0087090D">
        <w:t xml:space="preserve"> or other event of negotiation hereof.</w:t>
      </w:r>
    </w:p>
    <w:p w14:paraId="26B01B20" w14:textId="77777777" w:rsidR="00B76B14" w:rsidRPr="0087090D" w:rsidRDefault="00B76B14">
      <w:pPr>
        <w:pStyle w:val="Heading3"/>
      </w:pPr>
      <w:bookmarkStart w:id="5322" w:name="_Toc361143835"/>
      <w:bookmarkStart w:id="5323" w:name="_Toc379988240"/>
      <w:bookmarkStart w:id="5324" w:name="_Toc389722695"/>
      <w:bookmarkStart w:id="5325" w:name="_Toc390177157"/>
      <w:bookmarkStart w:id="5326" w:name="_Toc167854154"/>
      <w:r w:rsidRPr="0087090D">
        <w:t>Integrated Agreement</w:t>
      </w:r>
      <w:bookmarkEnd w:id="5322"/>
      <w:bookmarkEnd w:id="5323"/>
      <w:bookmarkEnd w:id="5324"/>
      <w:bookmarkEnd w:id="5325"/>
      <w:bookmarkEnd w:id="5326"/>
    </w:p>
    <w:p w14:paraId="4D0D53F2" w14:textId="77777777" w:rsidR="00B76B14" w:rsidRPr="0087090D" w:rsidRDefault="00B76B14">
      <w:pPr>
        <w:pStyle w:val="Text3"/>
        <w:rPr>
          <w:b/>
        </w:rPr>
      </w:pPr>
      <w:r w:rsidRPr="0087090D">
        <w:t xml:space="preserve">This Agreement contains the final and entire agreement of the Parties for the matters covered by this Agreement and, as such, supersedes all </w:t>
      </w:r>
      <w:r w:rsidRPr="0087090D">
        <w:lastRenderedPageBreak/>
        <w:t>prior written or oral communications and agreements, less and except the following: ___________________________________________.  If there is a conflict between this Agreement and the listed exceptions, _________________ will prevail.  This Agreement may not be modified or changed except by written amendment signed by the Parties.</w:t>
      </w:r>
    </w:p>
    <w:p w14:paraId="135A4308" w14:textId="77777777" w:rsidR="00B76B14" w:rsidRPr="0087090D" w:rsidRDefault="00B76B14">
      <w:pPr>
        <w:pStyle w:val="Heading3"/>
      </w:pPr>
      <w:bookmarkStart w:id="5327" w:name="_Toc361143836"/>
      <w:bookmarkStart w:id="5328" w:name="_Toc379988241"/>
      <w:bookmarkStart w:id="5329" w:name="_Toc389722696"/>
      <w:bookmarkStart w:id="5330" w:name="_Toc390177158"/>
      <w:bookmarkStart w:id="5331" w:name="_Toc167854155"/>
      <w:r w:rsidRPr="0087090D">
        <w:t>Binding Effect</w:t>
      </w:r>
      <w:bookmarkEnd w:id="5327"/>
      <w:bookmarkEnd w:id="5328"/>
      <w:bookmarkEnd w:id="5329"/>
      <w:bookmarkEnd w:id="5330"/>
      <w:bookmarkEnd w:id="5331"/>
    </w:p>
    <w:p w14:paraId="08CA54C3" w14:textId="77777777" w:rsidR="00B76B14" w:rsidRPr="0087090D" w:rsidRDefault="00B76B14">
      <w:pPr>
        <w:pStyle w:val="Text3"/>
      </w:pPr>
      <w:r w:rsidRPr="0087090D">
        <w:t xml:space="preserve">To the extent it is </w:t>
      </w:r>
      <w:proofErr w:type="gramStart"/>
      <w:r w:rsidRPr="0087090D">
        <w:t>assignable,</w:t>
      </w:r>
      <w:proofErr w:type="gramEnd"/>
      <w:r w:rsidRPr="0087090D">
        <w:t xml:space="preserve"> this Agreement shall bind and inure to the benefit of the Parties and their respective successors and assigns, and shall constitute a covenant running with the land comprising the Contract Area.  This Agreement does not benefit or create any rights in a person or entity that is not a Party to this Agreement.</w:t>
      </w:r>
    </w:p>
    <w:p w14:paraId="552281EC" w14:textId="77777777" w:rsidR="00B76B14" w:rsidRPr="0087090D" w:rsidRDefault="00B76B14">
      <w:pPr>
        <w:pStyle w:val="Heading3"/>
      </w:pPr>
      <w:bookmarkStart w:id="5332" w:name="_Toc361143837"/>
      <w:bookmarkStart w:id="5333" w:name="_Toc379988242"/>
      <w:bookmarkStart w:id="5334" w:name="_Toc389722697"/>
      <w:bookmarkStart w:id="5335" w:name="_Toc390177159"/>
      <w:bookmarkStart w:id="5336" w:name="_Toc167854156"/>
      <w:r w:rsidRPr="0087090D">
        <w:t>Further Assurances</w:t>
      </w:r>
      <w:bookmarkEnd w:id="5332"/>
      <w:bookmarkEnd w:id="5333"/>
      <w:bookmarkEnd w:id="5334"/>
      <w:bookmarkEnd w:id="5335"/>
      <w:bookmarkEnd w:id="5336"/>
    </w:p>
    <w:p w14:paraId="27DF26B5" w14:textId="77777777" w:rsidR="00B76B14" w:rsidRPr="0087090D" w:rsidRDefault="00B76B14">
      <w:pPr>
        <w:pStyle w:val="Text3"/>
      </w:pPr>
      <w:r w:rsidRPr="0087090D">
        <w:t xml:space="preserve">Each Party will take all actions necessary and will sign all documents necessary to implement this Agreement.  Except as otherwise provided in this Agreement, within (30) days after their receipt of a valid written request for those documents from a Party, all other Parties shall prepare and execute the documents. </w:t>
      </w:r>
    </w:p>
    <w:p w14:paraId="36DCBDC7" w14:textId="77777777" w:rsidR="00B76B14" w:rsidRPr="0087090D" w:rsidRDefault="00B76B14">
      <w:pPr>
        <w:pStyle w:val="Heading3"/>
      </w:pPr>
      <w:bookmarkStart w:id="5337" w:name="_Toc361143838"/>
      <w:bookmarkStart w:id="5338" w:name="_Toc379988243"/>
      <w:bookmarkStart w:id="5339" w:name="_Toc389722698"/>
      <w:bookmarkStart w:id="5340" w:name="_Toc390177160"/>
      <w:bookmarkStart w:id="5341" w:name="_Toc167854157"/>
      <w:r w:rsidRPr="0087090D">
        <w:t>Counterpart Execution</w:t>
      </w:r>
      <w:bookmarkEnd w:id="5337"/>
      <w:bookmarkEnd w:id="5338"/>
      <w:bookmarkEnd w:id="5339"/>
      <w:bookmarkEnd w:id="5340"/>
      <w:bookmarkEnd w:id="5341"/>
    </w:p>
    <w:p w14:paraId="4D6954D5" w14:textId="77777777" w:rsidR="00B76B14" w:rsidRPr="0087090D" w:rsidRDefault="00B76B14">
      <w:pPr>
        <w:pStyle w:val="Text3"/>
      </w:pPr>
      <w:r w:rsidRPr="0087090D">
        <w:t xml:space="preserve">This Agreement may be executed by signing the original or a counterpart.  If this Agreement is executed in counterparts, all counterparts taken together shall have the same effect as if all Parties had signed the same agreement. No Party shall be bound to this Agreement until all Parties have executed a counterpart or the original of this Agreement.  This Agreement may also be ratified by a separate instrument that refers to this Agreement and adopts by reference all provisions of this Agreement.  </w:t>
      </w:r>
      <w:proofErr w:type="gramStart"/>
      <w:r w:rsidRPr="0087090D">
        <w:t>A ratification</w:t>
      </w:r>
      <w:proofErr w:type="gramEnd"/>
      <w:r w:rsidRPr="0087090D">
        <w:t xml:space="preserve"> shall have the same effect as an execution of this Agreement.</w:t>
      </w:r>
    </w:p>
    <w:p w14:paraId="5CE84B8A" w14:textId="77777777" w:rsidR="00B76B14" w:rsidRPr="0087090D" w:rsidRDefault="00B76B14">
      <w:pPr>
        <w:pStyle w:val="Heading3"/>
      </w:pPr>
      <w:bookmarkStart w:id="5342" w:name="_Toc361143839"/>
      <w:bookmarkStart w:id="5343" w:name="_Toc379988244"/>
      <w:bookmarkStart w:id="5344" w:name="_Toc389722699"/>
      <w:bookmarkStart w:id="5345" w:name="_Toc390177161"/>
      <w:bookmarkStart w:id="5346" w:name="_Toc167854158"/>
      <w:r w:rsidRPr="0087090D">
        <w:t>Currency</w:t>
      </w:r>
      <w:bookmarkEnd w:id="5342"/>
      <w:bookmarkEnd w:id="5343"/>
      <w:bookmarkEnd w:id="5344"/>
      <w:bookmarkEnd w:id="5345"/>
      <w:bookmarkEnd w:id="5346"/>
    </w:p>
    <w:p w14:paraId="56A6D701" w14:textId="77777777" w:rsidR="00B76B14" w:rsidRPr="0087090D" w:rsidRDefault="00B76B14">
      <w:pPr>
        <w:pStyle w:val="Text3"/>
      </w:pPr>
      <w:r w:rsidRPr="0087090D">
        <w:t>Any amounts due or payable under this Agreement shall be paid in United States currency.</w:t>
      </w:r>
    </w:p>
    <w:p w14:paraId="59933474" w14:textId="77777777" w:rsidR="00B76B14" w:rsidRPr="0087090D" w:rsidRDefault="00B76B14">
      <w:pPr>
        <w:pStyle w:val="Heading3"/>
      </w:pPr>
      <w:bookmarkStart w:id="5347" w:name="_Toc361143840"/>
      <w:bookmarkStart w:id="5348" w:name="_Toc379988245"/>
      <w:bookmarkStart w:id="5349" w:name="_Toc389722700"/>
      <w:bookmarkStart w:id="5350" w:name="_Toc390177162"/>
      <w:bookmarkStart w:id="5351" w:name="_Toc167854159"/>
      <w:r w:rsidRPr="0087090D">
        <w:lastRenderedPageBreak/>
        <w:t>Future References</w:t>
      </w:r>
      <w:bookmarkEnd w:id="5347"/>
      <w:bookmarkEnd w:id="5348"/>
      <w:bookmarkEnd w:id="5349"/>
      <w:bookmarkEnd w:id="5350"/>
      <w:bookmarkEnd w:id="5351"/>
    </w:p>
    <w:p w14:paraId="7F501FFA" w14:textId="77777777" w:rsidR="00B76B14" w:rsidRPr="0087090D" w:rsidRDefault="00B76B14">
      <w:pPr>
        <w:pStyle w:val="Text3"/>
      </w:pPr>
      <w:r w:rsidRPr="0087090D">
        <w:t>A reference to a Party includes such Party</w:t>
      </w:r>
      <w:r w:rsidR="00745033">
        <w:t>’</w:t>
      </w:r>
      <w:r w:rsidRPr="0087090D">
        <w:t>s successors and assigns and, in the case of governmental bodies, persons succeeding to their respective functions and capacities.</w:t>
      </w:r>
    </w:p>
    <w:p w14:paraId="3FE7B1DB" w14:textId="77777777" w:rsidR="00B76B14" w:rsidRPr="0087090D" w:rsidRDefault="00B76B14">
      <w:pPr>
        <w:pStyle w:val="Heading2"/>
      </w:pPr>
      <w:bookmarkStart w:id="5352" w:name="_Toc361143841"/>
      <w:bookmarkStart w:id="5353" w:name="_Toc379988246"/>
      <w:bookmarkStart w:id="5354" w:name="_Toc389722701"/>
      <w:bookmarkStart w:id="5355" w:name="_Toc390177163"/>
      <w:bookmarkStart w:id="5356" w:name="_Toc167854160"/>
      <w:r w:rsidRPr="0087090D">
        <w:t>Restricted Bidding</w:t>
      </w:r>
      <w:bookmarkEnd w:id="5352"/>
      <w:bookmarkEnd w:id="5353"/>
      <w:bookmarkEnd w:id="5354"/>
      <w:bookmarkEnd w:id="5355"/>
      <w:bookmarkEnd w:id="5356"/>
    </w:p>
    <w:p w14:paraId="369EF7F3" w14:textId="016DEB0B" w:rsidR="00B76B14" w:rsidRPr="0087090D" w:rsidRDefault="00B76B14">
      <w:pPr>
        <w:pStyle w:val="Text2"/>
      </w:pPr>
      <w:r w:rsidRPr="0087090D">
        <w:t xml:space="preserve">If more than one Party is ever on the list of restricted joint bidders for OCS lease sales, as issued by the </w:t>
      </w:r>
      <w:del w:id="5357" w:author="Landry, Amanda" w:date="2014-06-10T15:20:00Z">
        <w:r w:rsidRPr="0087090D">
          <w:delText>MMS</w:delText>
        </w:r>
      </w:del>
      <w:ins w:id="5358" w:author="Landry, Amanda" w:date="2014-06-10T15:20:00Z">
        <w:r w:rsidR="00D91FB2">
          <w:t>DOI</w:t>
        </w:r>
      </w:ins>
      <w:r w:rsidR="00D91FB2" w:rsidRPr="0087090D">
        <w:t xml:space="preserve"> </w:t>
      </w:r>
      <w:r w:rsidRPr="0087090D">
        <w:t xml:space="preserve">under 30 CFR </w:t>
      </w:r>
      <w:del w:id="5359" w:author="Landry, Amanda" w:date="2014-06-10T15:20:00Z">
        <w:r w:rsidRPr="0087090D">
          <w:delText>256</w:delText>
        </w:r>
      </w:del>
      <w:ins w:id="5360" w:author="Landry, Amanda" w:date="2014-06-10T15:20:00Z">
        <w:r w:rsidR="00C804AD">
          <w:t>5</w:t>
        </w:r>
        <w:r w:rsidRPr="0087090D">
          <w:t>56</w:t>
        </w:r>
      </w:ins>
      <w:r w:rsidRPr="0087090D">
        <w:t>.44, as amended, the Parties shall comply with all statutes and regulations regarding restricted joint bidders on the OCS.</w:t>
      </w:r>
    </w:p>
    <w:p w14:paraId="0B9AF382" w14:textId="77777777" w:rsidR="00B76B14" w:rsidRPr="0087090D" w:rsidRDefault="00B76B14">
      <w:r w:rsidRPr="0087090D">
        <w:br w:type="page"/>
      </w:r>
      <w:r w:rsidRPr="0087090D">
        <w:rPr>
          <w:b/>
        </w:rPr>
        <w:lastRenderedPageBreak/>
        <w:t xml:space="preserve">IN WITNESS WHEREOF, </w:t>
      </w:r>
      <w:r w:rsidRPr="0087090D">
        <w:t>each Party, through its duly authorized agent or representative, has executed this Agreement as of the Effective Date.</w:t>
      </w:r>
    </w:p>
    <w:p w14:paraId="527C679D" w14:textId="77777777" w:rsidR="00B76B14" w:rsidRPr="0087090D" w:rsidRDefault="00B76B14"/>
    <w:p w14:paraId="099FE461" w14:textId="77777777" w:rsidR="00B76B14" w:rsidRPr="0087090D" w:rsidRDefault="00B76B14">
      <w:pPr>
        <w:ind w:firstLine="0"/>
        <w:rPr>
          <w:i/>
          <w:iCs/>
        </w:rPr>
      </w:pPr>
      <w:r w:rsidRPr="0087090D">
        <w:t>WITNESSES:</w:t>
      </w:r>
      <w:r w:rsidRPr="0087090D">
        <w:tab/>
      </w:r>
      <w:r w:rsidRPr="0087090D">
        <w:tab/>
      </w:r>
      <w:r w:rsidRPr="0087090D">
        <w:tab/>
      </w:r>
      <w:r w:rsidRPr="0087090D">
        <w:tab/>
      </w:r>
      <w:r w:rsidRPr="0087090D">
        <w:rPr>
          <w:b/>
          <w:bCs/>
          <w:i/>
          <w:iCs/>
        </w:rPr>
        <w:t>Company Name</w:t>
      </w:r>
    </w:p>
    <w:p w14:paraId="560917C2" w14:textId="77777777" w:rsidR="00B76B14" w:rsidRPr="0087090D" w:rsidRDefault="00B76B14">
      <w:pPr>
        <w:ind w:firstLine="0"/>
      </w:pPr>
      <w:r w:rsidRPr="0087090D">
        <w:t>____________________________</w:t>
      </w:r>
      <w:r w:rsidRPr="0087090D">
        <w:tab/>
        <w:t>By</w:t>
      </w:r>
      <w:proofErr w:type="gramStart"/>
      <w:r w:rsidRPr="0087090D">
        <w:t>:_</w:t>
      </w:r>
      <w:proofErr w:type="gramEnd"/>
      <w:r w:rsidRPr="0087090D">
        <w:t>______________________________</w:t>
      </w:r>
    </w:p>
    <w:p w14:paraId="35E141FF" w14:textId="77777777" w:rsidR="00B76B14" w:rsidRPr="0087090D" w:rsidRDefault="00B76B14">
      <w:pPr>
        <w:ind w:firstLine="0"/>
      </w:pPr>
      <w:r w:rsidRPr="0087090D">
        <w:t>____________________________</w:t>
      </w:r>
      <w:r w:rsidRPr="0087090D">
        <w:tab/>
        <w:t>Title</w:t>
      </w:r>
      <w:proofErr w:type="gramStart"/>
      <w:r w:rsidRPr="0087090D">
        <w:t>:_</w:t>
      </w:r>
      <w:proofErr w:type="gramEnd"/>
      <w:r w:rsidRPr="0087090D">
        <w:t>_____________________________</w:t>
      </w:r>
    </w:p>
    <w:p w14:paraId="1DADA948" w14:textId="77777777" w:rsidR="00B76B14" w:rsidRPr="0087090D" w:rsidRDefault="00B76B14">
      <w:pPr>
        <w:ind w:firstLine="0"/>
      </w:pPr>
    </w:p>
    <w:p w14:paraId="2A43FA3C" w14:textId="77777777" w:rsidR="00B76B14" w:rsidRPr="0087090D" w:rsidRDefault="00B76B14">
      <w:pPr>
        <w:ind w:firstLine="0"/>
        <w:rPr>
          <w:i/>
          <w:iCs/>
        </w:rPr>
      </w:pPr>
      <w:r w:rsidRPr="0087090D">
        <w:t>WITNESSES:</w:t>
      </w:r>
      <w:r w:rsidRPr="0087090D">
        <w:tab/>
      </w:r>
      <w:r w:rsidRPr="0087090D">
        <w:tab/>
      </w:r>
      <w:r w:rsidRPr="0087090D">
        <w:tab/>
      </w:r>
      <w:r w:rsidRPr="0087090D">
        <w:tab/>
      </w:r>
      <w:r w:rsidRPr="0087090D">
        <w:rPr>
          <w:b/>
          <w:bCs/>
          <w:i/>
          <w:iCs/>
        </w:rPr>
        <w:t>Company Name</w:t>
      </w:r>
    </w:p>
    <w:p w14:paraId="0CE3A9CA" w14:textId="77777777" w:rsidR="00B76B14" w:rsidRPr="0087090D" w:rsidRDefault="00B76B14">
      <w:pPr>
        <w:ind w:firstLine="0"/>
      </w:pPr>
      <w:r w:rsidRPr="0087090D">
        <w:t>____________________________</w:t>
      </w:r>
      <w:r w:rsidRPr="0087090D">
        <w:tab/>
        <w:t>By</w:t>
      </w:r>
      <w:proofErr w:type="gramStart"/>
      <w:r w:rsidRPr="0087090D">
        <w:t>:_</w:t>
      </w:r>
      <w:proofErr w:type="gramEnd"/>
      <w:r w:rsidRPr="0087090D">
        <w:t>______________________________</w:t>
      </w:r>
    </w:p>
    <w:p w14:paraId="14F563A2" w14:textId="77777777" w:rsidR="00B76B14" w:rsidRPr="0087090D" w:rsidRDefault="00B76B14">
      <w:pPr>
        <w:ind w:firstLine="0"/>
      </w:pPr>
      <w:r w:rsidRPr="0087090D">
        <w:t>____________________________</w:t>
      </w:r>
      <w:r w:rsidRPr="0087090D">
        <w:tab/>
        <w:t>Title</w:t>
      </w:r>
      <w:proofErr w:type="gramStart"/>
      <w:r w:rsidRPr="0087090D">
        <w:t>:_</w:t>
      </w:r>
      <w:proofErr w:type="gramEnd"/>
      <w:r w:rsidRPr="0087090D">
        <w:t>_____________________________</w:t>
      </w:r>
    </w:p>
    <w:p w14:paraId="24FBE8A3" w14:textId="77777777" w:rsidR="00B76B14" w:rsidRPr="0087090D" w:rsidRDefault="00B76B14">
      <w:pPr>
        <w:ind w:firstLine="0"/>
      </w:pPr>
    </w:p>
    <w:p w14:paraId="6F188430" w14:textId="77777777" w:rsidR="00B76B14" w:rsidRPr="0087090D" w:rsidRDefault="00B76B14">
      <w:pPr>
        <w:ind w:firstLine="0"/>
        <w:rPr>
          <w:i/>
          <w:iCs/>
        </w:rPr>
      </w:pPr>
      <w:r w:rsidRPr="0087090D">
        <w:t>WITNESSES:</w:t>
      </w:r>
      <w:r w:rsidRPr="0087090D">
        <w:tab/>
      </w:r>
      <w:r w:rsidRPr="0087090D">
        <w:tab/>
      </w:r>
      <w:r w:rsidRPr="0087090D">
        <w:tab/>
      </w:r>
      <w:r w:rsidRPr="0087090D">
        <w:tab/>
      </w:r>
      <w:r w:rsidRPr="0087090D">
        <w:rPr>
          <w:b/>
          <w:bCs/>
          <w:i/>
          <w:iCs/>
        </w:rPr>
        <w:t>Company Name</w:t>
      </w:r>
    </w:p>
    <w:p w14:paraId="1A941083" w14:textId="77777777" w:rsidR="00B76B14" w:rsidRPr="0087090D" w:rsidRDefault="00B76B14">
      <w:pPr>
        <w:ind w:firstLine="0"/>
      </w:pPr>
      <w:r w:rsidRPr="0087090D">
        <w:t>____________________________</w:t>
      </w:r>
      <w:r w:rsidRPr="0087090D">
        <w:tab/>
        <w:t>By</w:t>
      </w:r>
      <w:proofErr w:type="gramStart"/>
      <w:r w:rsidRPr="0087090D">
        <w:t>:_</w:t>
      </w:r>
      <w:proofErr w:type="gramEnd"/>
      <w:r w:rsidRPr="0087090D">
        <w:t>______________________________</w:t>
      </w:r>
    </w:p>
    <w:p w14:paraId="3D4A3ACC" w14:textId="77777777" w:rsidR="00B76B14" w:rsidRPr="0087090D" w:rsidRDefault="00B76B14">
      <w:pPr>
        <w:ind w:firstLine="0"/>
      </w:pPr>
      <w:r w:rsidRPr="0087090D">
        <w:t>____________________________</w:t>
      </w:r>
      <w:r w:rsidRPr="0087090D">
        <w:tab/>
        <w:t>Title</w:t>
      </w:r>
      <w:proofErr w:type="gramStart"/>
      <w:r w:rsidRPr="0087090D">
        <w:t>:_</w:t>
      </w:r>
      <w:proofErr w:type="gramEnd"/>
      <w:r w:rsidRPr="0087090D">
        <w:t>_____________________________</w:t>
      </w:r>
    </w:p>
    <w:sectPr w:rsidR="00B76B14" w:rsidRPr="0087090D">
      <w:footerReference w:type="default" r:id="rId12"/>
      <w:pgSz w:w="12240" w:h="15840" w:code="1"/>
      <w:pgMar w:top="1152" w:right="1440" w:bottom="1440" w:left="1440" w:header="720"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24742" w14:textId="77777777" w:rsidR="00161D0D" w:rsidRDefault="00161D0D">
      <w:r>
        <w:separator/>
      </w:r>
    </w:p>
  </w:endnote>
  <w:endnote w:type="continuationSeparator" w:id="0">
    <w:p w14:paraId="0C9C3DD6" w14:textId="77777777" w:rsidR="00161D0D" w:rsidRDefault="00161D0D">
      <w:r>
        <w:continuationSeparator/>
      </w:r>
    </w:p>
  </w:endnote>
  <w:endnote w:type="continuationNotice" w:id="1">
    <w:p w14:paraId="63120317" w14:textId="77777777" w:rsidR="00161D0D" w:rsidRDefault="00161D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C2884" w14:textId="77777777" w:rsidR="00C96EBE" w:rsidRDefault="00C96EBE">
    <w:pPr>
      <w:pStyle w:val="Footer"/>
      <w:tabs>
        <w:tab w:val="clear" w:pos="4320"/>
        <w:tab w:val="clear" w:pos="8640"/>
        <w:tab w:val="center" w:pos="4680"/>
        <w:tab w:val="right" w:pos="9360"/>
      </w:tabs>
      <w:spacing w:after="0" w:line="240" w:lineRule="auto"/>
      <w:ind w:firstLine="0"/>
      <w:rPr>
        <w:b/>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A6196" w14:textId="57E31B15" w:rsidR="00C96EBE" w:rsidRDefault="00C96EBE" w:rsidP="00020FE3">
    <w:pPr>
      <w:pStyle w:val="Footer"/>
      <w:tabs>
        <w:tab w:val="clear" w:pos="4320"/>
        <w:tab w:val="clear" w:pos="8640"/>
        <w:tab w:val="center" w:pos="4680"/>
        <w:tab w:val="right" w:pos="9360"/>
      </w:tabs>
      <w:spacing w:after="0" w:line="240" w:lineRule="auto"/>
      <w:ind w:firstLine="0"/>
      <w:rPr>
        <w:b/>
        <w:i/>
        <w:sz w:val="12"/>
      </w:rPr>
    </w:pPr>
    <w:r>
      <w:rPr>
        <w:b/>
        <w:i/>
        <w:sz w:val="12"/>
      </w:rPr>
      <w:t xml:space="preserve">Deepwater Model Form Operating Agreement – June 1, </w:t>
    </w:r>
    <w:del w:id="2002" w:author="Landry, Amanda" w:date="2014-06-10T15:20:00Z">
      <w:r w:rsidR="00940DD8">
        <w:rPr>
          <w:b/>
          <w:i/>
          <w:sz w:val="12"/>
        </w:rPr>
        <w:delText>2007</w:delText>
      </w:r>
    </w:del>
    <w:ins w:id="2003" w:author="Landry, Amanda" w:date="2014-06-10T15:20:00Z">
      <w:r>
        <w:rPr>
          <w:b/>
          <w:i/>
          <w:sz w:val="12"/>
        </w:rPr>
        <w:t>2014</w:t>
      </w:r>
    </w:ins>
    <w:r>
      <w:rPr>
        <w:b/>
        <w:i/>
        <w:sz w:val="12"/>
      </w:rPr>
      <w:tab/>
    </w:r>
    <w:r>
      <w:rPr>
        <w:rStyle w:val="PageNumber"/>
      </w:rPr>
      <w:fldChar w:fldCharType="begin"/>
    </w:r>
    <w:r>
      <w:rPr>
        <w:rStyle w:val="PageNumber"/>
      </w:rPr>
      <w:instrText xml:space="preserve"> PAGE </w:instrText>
    </w:r>
    <w:r>
      <w:rPr>
        <w:rStyle w:val="PageNumber"/>
      </w:rPr>
      <w:fldChar w:fldCharType="separate"/>
    </w:r>
    <w:r w:rsidR="000D49B7">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23B3" w14:textId="77777777" w:rsidR="00C96EBE" w:rsidRDefault="00C96EBE" w:rsidP="00020FE3">
    <w:pPr>
      <w:pStyle w:val="Footer"/>
      <w:tabs>
        <w:tab w:val="clear" w:pos="4320"/>
        <w:tab w:val="clear" w:pos="8640"/>
        <w:tab w:val="center" w:pos="4680"/>
        <w:tab w:val="right" w:pos="9360"/>
      </w:tabs>
      <w:spacing w:after="0" w:line="240" w:lineRule="auto"/>
      <w:ind w:firstLine="0"/>
      <w:rPr>
        <w:b/>
        <w:i/>
        <w:sz w:val="12"/>
      </w:rPr>
    </w:pPr>
    <w:r>
      <w:rPr>
        <w:b/>
        <w:i/>
        <w:sz w:val="12"/>
      </w:rPr>
      <w:t>Deepwater Model Form Operating Agreement – June 1, 2007</w:t>
    </w:r>
    <w:r>
      <w:rPr>
        <w:b/>
        <w:i/>
        <w:sz w:val="12"/>
      </w:rPr>
      <w:tab/>
    </w:r>
    <w:r>
      <w:rPr>
        <w:rStyle w:val="PageNumber"/>
      </w:rPr>
      <w:fldChar w:fldCharType="begin"/>
    </w:r>
    <w:r>
      <w:rPr>
        <w:rStyle w:val="PageNumber"/>
      </w:rPr>
      <w:instrText xml:space="preserve"> PAGE </w:instrText>
    </w:r>
    <w:r>
      <w:rPr>
        <w:rStyle w:val="PageNumber"/>
      </w:rPr>
      <w:fldChar w:fldCharType="separate"/>
    </w:r>
    <w:r w:rsidR="000D49B7">
      <w:rPr>
        <w:rStyle w:val="PageNumber"/>
        <w:noProof/>
      </w:rPr>
      <w:t>189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7FC52" w14:textId="77777777" w:rsidR="00161D0D" w:rsidRDefault="00161D0D">
      <w:r>
        <w:separator/>
      </w:r>
    </w:p>
  </w:footnote>
  <w:footnote w:type="continuationSeparator" w:id="0">
    <w:p w14:paraId="71351B58" w14:textId="77777777" w:rsidR="00161D0D" w:rsidRDefault="00161D0D">
      <w:r>
        <w:continuationSeparator/>
      </w:r>
    </w:p>
  </w:footnote>
  <w:footnote w:type="continuationNotice" w:id="1">
    <w:p w14:paraId="13552CCA" w14:textId="77777777" w:rsidR="00161D0D" w:rsidRDefault="00161D0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50F8E" w14:textId="77777777" w:rsidR="007B301E" w:rsidRDefault="007B3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46D"/>
    <w:multiLevelType w:val="hybridMultilevel"/>
    <w:tmpl w:val="A538F020"/>
    <w:lvl w:ilvl="0" w:tplc="F5EC1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60A92"/>
    <w:multiLevelType w:val="hybridMultilevel"/>
    <w:tmpl w:val="E376DD0C"/>
    <w:lvl w:ilvl="0" w:tplc="155E0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C5AF5"/>
    <w:multiLevelType w:val="hybridMultilevel"/>
    <w:tmpl w:val="135AB00C"/>
    <w:lvl w:ilvl="0" w:tplc="B67408CE">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109E4005"/>
    <w:multiLevelType w:val="hybridMultilevel"/>
    <w:tmpl w:val="4CF6092C"/>
    <w:lvl w:ilvl="0" w:tplc="F3385BC0">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7EB4A85"/>
    <w:multiLevelType w:val="hybridMultilevel"/>
    <w:tmpl w:val="EE86228A"/>
    <w:lvl w:ilvl="0" w:tplc="5FF84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491DDB"/>
    <w:multiLevelType w:val="hybridMultilevel"/>
    <w:tmpl w:val="FA94C6B4"/>
    <w:lvl w:ilvl="0" w:tplc="2826C3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1357D3"/>
    <w:multiLevelType w:val="hybridMultilevel"/>
    <w:tmpl w:val="97620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8E12CF"/>
    <w:multiLevelType w:val="hybridMultilevel"/>
    <w:tmpl w:val="246A817A"/>
    <w:lvl w:ilvl="0" w:tplc="93F4A324">
      <w:start w:val="1"/>
      <w:numFmt w:val="lowerLetter"/>
      <w:lvlText w:val="(%1)"/>
      <w:lvlJc w:val="left"/>
      <w:pPr>
        <w:ind w:left="2340" w:hanging="63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3B102459"/>
    <w:multiLevelType w:val="hybridMultilevel"/>
    <w:tmpl w:val="DB144580"/>
    <w:lvl w:ilvl="0" w:tplc="A86CC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EF1C46"/>
    <w:multiLevelType w:val="hybridMultilevel"/>
    <w:tmpl w:val="1750D214"/>
    <w:lvl w:ilvl="0" w:tplc="9D205C88">
      <w:start w:val="1"/>
      <w:numFmt w:val="lowerLetter"/>
      <w:lvlText w:val="(%1)"/>
      <w:lvlJc w:val="left"/>
      <w:pPr>
        <w:tabs>
          <w:tab w:val="num" w:pos="1290"/>
        </w:tabs>
        <w:ind w:left="1290" w:hanging="570"/>
      </w:pPr>
      <w:rPr>
        <w:rFonts w:hint="default"/>
      </w:rPr>
    </w:lvl>
    <w:lvl w:ilvl="1" w:tplc="9120F908">
      <w:start w:val="1"/>
      <w:numFmt w:val="lowerRoman"/>
      <w:lvlText w:val="(%2)"/>
      <w:lvlJc w:val="left"/>
      <w:pPr>
        <w:tabs>
          <w:tab w:val="num" w:pos="2160"/>
        </w:tabs>
        <w:ind w:left="2160" w:hanging="720"/>
      </w:pPr>
      <w:rPr>
        <w:rFonts w:hint="default"/>
      </w:rPr>
    </w:lvl>
    <w:lvl w:ilvl="2" w:tplc="FD8A32AC">
      <w:start w:val="6"/>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C841A2E"/>
    <w:multiLevelType w:val="hybridMultilevel"/>
    <w:tmpl w:val="020A9A1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DF74ABE"/>
    <w:multiLevelType w:val="multilevel"/>
    <w:tmpl w:val="506CCD56"/>
    <w:lvl w:ilvl="0">
      <w:start w:val="12"/>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5D77137"/>
    <w:multiLevelType w:val="hybridMultilevel"/>
    <w:tmpl w:val="79005730"/>
    <w:lvl w:ilvl="0" w:tplc="9D205C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CA23BA"/>
    <w:multiLevelType w:val="hybridMultilevel"/>
    <w:tmpl w:val="D3BA127A"/>
    <w:lvl w:ilvl="0" w:tplc="5E8A46EA">
      <w:start w:val="1"/>
      <w:numFmt w:val="lowerRoman"/>
      <w:lvlText w:val="(%1)"/>
      <w:lvlJc w:val="left"/>
      <w:pPr>
        <w:ind w:left="2448" w:hanging="72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
    <w:nsid w:val="5EFB124B"/>
    <w:multiLevelType w:val="multilevel"/>
    <w:tmpl w:val="46EC42C2"/>
    <w:lvl w:ilvl="0">
      <w:start w:val="1"/>
      <w:numFmt w:val="decimal"/>
      <w:pStyle w:val="Heading1"/>
      <w:suff w:val="nothing"/>
      <w:lvlText w:val="ARTICLE %1 – "/>
      <w:lvlJc w:val="left"/>
      <w:pPr>
        <w:ind w:left="0" w:firstLine="0"/>
      </w:pPr>
      <w:rPr>
        <w:rFonts w:ascii="Arial" w:hAnsi="Arial" w:hint="default"/>
        <w:b/>
        <w:i w:val="0"/>
        <w:sz w:val="28"/>
        <w:u w:val="single"/>
      </w:rPr>
    </w:lvl>
    <w:lvl w:ilvl="1">
      <w:start w:val="1"/>
      <w:numFmt w:val="decimal"/>
      <w:pStyle w:val="Heading2"/>
      <w:lvlText w:val="%1.%2"/>
      <w:lvlJc w:val="left"/>
      <w:pPr>
        <w:tabs>
          <w:tab w:val="num" w:pos="720"/>
        </w:tabs>
        <w:ind w:left="720" w:hanging="720"/>
      </w:pPr>
      <w:rPr>
        <w:u w:val="none"/>
      </w:rPr>
    </w:lvl>
    <w:lvl w:ilvl="2">
      <w:start w:val="1"/>
      <w:numFmt w:val="decimal"/>
      <w:pStyle w:val="Heading3"/>
      <w:lvlText w:val="%1.%2.%3"/>
      <w:lvlJc w:val="left"/>
      <w:pPr>
        <w:tabs>
          <w:tab w:val="num" w:pos="1728"/>
        </w:tabs>
        <w:ind w:left="1728" w:hanging="1008"/>
      </w:pPr>
      <w:rPr>
        <w:rFonts w:ascii="Arial" w:hAnsi="Arial" w:hint="default"/>
        <w:b/>
        <w:i w:val="0"/>
        <w:sz w:val="24"/>
        <w:u w:val="none"/>
      </w:rPr>
    </w:lvl>
    <w:lvl w:ilvl="3">
      <w:start w:val="1"/>
      <w:numFmt w:val="decimal"/>
      <w:pStyle w:val="Heading4"/>
      <w:lvlText w:val="%1.%2.%3.%4"/>
      <w:lvlJc w:val="left"/>
      <w:pPr>
        <w:tabs>
          <w:tab w:val="num" w:pos="2736"/>
        </w:tabs>
        <w:ind w:left="2736" w:hanging="1008"/>
      </w:pPr>
      <w:rPr>
        <w:rFonts w:ascii="Arial" w:hAnsi="Arial" w:hint="default"/>
        <w:sz w:val="24"/>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62EF435A"/>
    <w:multiLevelType w:val="hybridMultilevel"/>
    <w:tmpl w:val="2C38A634"/>
    <w:lvl w:ilvl="0" w:tplc="4A48439C">
      <w:start w:val="5"/>
      <w:numFmt w:val="lowerLetter"/>
      <w:lvlText w:val="(%1)"/>
      <w:lvlJc w:val="left"/>
      <w:pPr>
        <w:tabs>
          <w:tab w:val="num" w:pos="1305"/>
        </w:tabs>
        <w:ind w:left="1305" w:hanging="58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C2E7655"/>
    <w:multiLevelType w:val="hybridMultilevel"/>
    <w:tmpl w:val="D5B65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984093"/>
    <w:multiLevelType w:val="multilevel"/>
    <w:tmpl w:val="ED186EE2"/>
    <w:lvl w:ilvl="0">
      <w:start w:val="12"/>
      <w:numFmt w:val="decimal"/>
      <w:lvlText w:val="%1"/>
      <w:lvlJc w:val="left"/>
      <w:pPr>
        <w:tabs>
          <w:tab w:val="num" w:pos="660"/>
        </w:tabs>
        <w:ind w:left="660" w:hanging="660"/>
      </w:pPr>
      <w:rPr>
        <w:rFonts w:hint="default"/>
      </w:rPr>
    </w:lvl>
    <w:lvl w:ilvl="1">
      <w:start w:val="4"/>
      <w:numFmt w:val="decimal"/>
      <w:lvlText w:val="%1.%2"/>
      <w:lvlJc w:val="left"/>
      <w:pPr>
        <w:tabs>
          <w:tab w:val="num" w:pos="948"/>
        </w:tabs>
        <w:ind w:left="948" w:hanging="6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18">
    <w:nsid w:val="722F3EF1"/>
    <w:multiLevelType w:val="hybridMultilevel"/>
    <w:tmpl w:val="163437FE"/>
    <w:lvl w:ilvl="0" w:tplc="FC169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3C4664"/>
    <w:multiLevelType w:val="hybridMultilevel"/>
    <w:tmpl w:val="9FDA0B26"/>
    <w:lvl w:ilvl="0" w:tplc="04090017">
      <w:start w:val="1"/>
      <w:numFmt w:val="lowerLetter"/>
      <w:lvlText w:val="%1)"/>
      <w:lvlJc w:val="left"/>
      <w:pPr>
        <w:tabs>
          <w:tab w:val="num" w:pos="1440"/>
        </w:tabs>
        <w:ind w:left="1440" w:hanging="360"/>
      </w:pPr>
    </w:lvl>
    <w:lvl w:ilvl="1" w:tplc="083C6718">
      <w:start w:val="1"/>
      <w:numFmt w:val="lowerLetter"/>
      <w:lvlText w:val="(%2)"/>
      <w:lvlJc w:val="left"/>
      <w:pPr>
        <w:tabs>
          <w:tab w:val="num" w:pos="2190"/>
        </w:tabs>
        <w:ind w:left="2190" w:hanging="390"/>
      </w:pPr>
      <w:rPr>
        <w:rFonts w:hint="default"/>
      </w:rPr>
    </w:lvl>
    <w:lvl w:ilvl="2" w:tplc="25A0D8BC">
      <w:start w:val="7"/>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9"/>
  </w:num>
  <w:num w:numId="3">
    <w:abstractNumId w:val="19"/>
  </w:num>
  <w:num w:numId="4">
    <w:abstractNumId w:val="17"/>
  </w:num>
  <w:num w:numId="5">
    <w:abstractNumId w:val="10"/>
  </w:num>
  <w:num w:numId="6">
    <w:abstractNumId w:val="3"/>
  </w:num>
  <w:num w:numId="7">
    <w:abstractNumId w:val="15"/>
  </w:num>
  <w:num w:numId="8">
    <w:abstractNumId w:val="11"/>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6"/>
  </w:num>
  <w:num w:numId="16">
    <w:abstractNumId w:val="6"/>
  </w:num>
  <w:num w:numId="17">
    <w:abstractNumId w:val="12"/>
  </w:num>
  <w:num w:numId="18">
    <w:abstractNumId w:val="4"/>
  </w:num>
  <w:num w:numId="19">
    <w:abstractNumId w:val="18"/>
  </w:num>
  <w:num w:numId="20">
    <w:abstractNumId w:val="13"/>
  </w:num>
  <w:num w:numId="21">
    <w:abstractNumId w:val="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0"/>
  </w:num>
  <w:num w:numId="25">
    <w:abstractNumId w:val="5"/>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00"/>
    <w:rsid w:val="00000AA3"/>
    <w:rsid w:val="00001C7C"/>
    <w:rsid w:val="00002428"/>
    <w:rsid w:val="00002E83"/>
    <w:rsid w:val="000100F2"/>
    <w:rsid w:val="000173C0"/>
    <w:rsid w:val="00020FE3"/>
    <w:rsid w:val="00021682"/>
    <w:rsid w:val="0003521F"/>
    <w:rsid w:val="00040FCD"/>
    <w:rsid w:val="00047EC0"/>
    <w:rsid w:val="00050620"/>
    <w:rsid w:val="0005226A"/>
    <w:rsid w:val="00052746"/>
    <w:rsid w:val="00053EF8"/>
    <w:rsid w:val="00054DD8"/>
    <w:rsid w:val="000578D3"/>
    <w:rsid w:val="000601D7"/>
    <w:rsid w:val="00062778"/>
    <w:rsid w:val="00062A37"/>
    <w:rsid w:val="00063EBE"/>
    <w:rsid w:val="00064614"/>
    <w:rsid w:val="00093D36"/>
    <w:rsid w:val="00094D89"/>
    <w:rsid w:val="00095223"/>
    <w:rsid w:val="00096225"/>
    <w:rsid w:val="000A1E4F"/>
    <w:rsid w:val="000B20CF"/>
    <w:rsid w:val="000C515F"/>
    <w:rsid w:val="000D24DA"/>
    <w:rsid w:val="000D49B7"/>
    <w:rsid w:val="000D7100"/>
    <w:rsid w:val="000E056E"/>
    <w:rsid w:val="000E63EB"/>
    <w:rsid w:val="00120EC2"/>
    <w:rsid w:val="001256B8"/>
    <w:rsid w:val="00130737"/>
    <w:rsid w:val="0013159B"/>
    <w:rsid w:val="001316DA"/>
    <w:rsid w:val="00145111"/>
    <w:rsid w:val="00146449"/>
    <w:rsid w:val="001515C9"/>
    <w:rsid w:val="00156CC6"/>
    <w:rsid w:val="00160DBF"/>
    <w:rsid w:val="00161644"/>
    <w:rsid w:val="00161D0D"/>
    <w:rsid w:val="00162B4A"/>
    <w:rsid w:val="00171046"/>
    <w:rsid w:val="001719DC"/>
    <w:rsid w:val="001804F9"/>
    <w:rsid w:val="00181DAE"/>
    <w:rsid w:val="001831D6"/>
    <w:rsid w:val="001A055C"/>
    <w:rsid w:val="001A2AA8"/>
    <w:rsid w:val="001B0746"/>
    <w:rsid w:val="001B2143"/>
    <w:rsid w:val="001C7F5B"/>
    <w:rsid w:val="001D15BF"/>
    <w:rsid w:val="001D642E"/>
    <w:rsid w:val="001E0E15"/>
    <w:rsid w:val="001E3D9C"/>
    <w:rsid w:val="0020454B"/>
    <w:rsid w:val="0020749E"/>
    <w:rsid w:val="00215941"/>
    <w:rsid w:val="002167E8"/>
    <w:rsid w:val="002178CB"/>
    <w:rsid w:val="002224F2"/>
    <w:rsid w:val="00225954"/>
    <w:rsid w:val="00230816"/>
    <w:rsid w:val="00236B82"/>
    <w:rsid w:val="00242AA2"/>
    <w:rsid w:val="00243261"/>
    <w:rsid w:val="00251992"/>
    <w:rsid w:val="00254FCF"/>
    <w:rsid w:val="002638F1"/>
    <w:rsid w:val="00266169"/>
    <w:rsid w:val="002664C3"/>
    <w:rsid w:val="00267D0E"/>
    <w:rsid w:val="002725C0"/>
    <w:rsid w:val="00277255"/>
    <w:rsid w:val="0028260F"/>
    <w:rsid w:val="00282AC0"/>
    <w:rsid w:val="00283775"/>
    <w:rsid w:val="002858CC"/>
    <w:rsid w:val="00296104"/>
    <w:rsid w:val="00297AF3"/>
    <w:rsid w:val="002B1DEE"/>
    <w:rsid w:val="002B37BD"/>
    <w:rsid w:val="002B4227"/>
    <w:rsid w:val="002B74F4"/>
    <w:rsid w:val="002C098D"/>
    <w:rsid w:val="002C19C7"/>
    <w:rsid w:val="002D43D8"/>
    <w:rsid w:val="002D7A8B"/>
    <w:rsid w:val="002E0467"/>
    <w:rsid w:val="002E2FBD"/>
    <w:rsid w:val="003057EE"/>
    <w:rsid w:val="0031428D"/>
    <w:rsid w:val="00317E5D"/>
    <w:rsid w:val="00323C70"/>
    <w:rsid w:val="0032651B"/>
    <w:rsid w:val="00331334"/>
    <w:rsid w:val="00340874"/>
    <w:rsid w:val="00352F14"/>
    <w:rsid w:val="00360B3D"/>
    <w:rsid w:val="00363FE6"/>
    <w:rsid w:val="003676E4"/>
    <w:rsid w:val="003768C5"/>
    <w:rsid w:val="00377327"/>
    <w:rsid w:val="003818E3"/>
    <w:rsid w:val="003831FE"/>
    <w:rsid w:val="00386815"/>
    <w:rsid w:val="00387B40"/>
    <w:rsid w:val="003A1251"/>
    <w:rsid w:val="003A2C53"/>
    <w:rsid w:val="003A3D7D"/>
    <w:rsid w:val="003A4807"/>
    <w:rsid w:val="003A72F6"/>
    <w:rsid w:val="003C04DA"/>
    <w:rsid w:val="003D0084"/>
    <w:rsid w:val="003D2823"/>
    <w:rsid w:val="003D3BF7"/>
    <w:rsid w:val="003D5977"/>
    <w:rsid w:val="003E556D"/>
    <w:rsid w:val="003E654A"/>
    <w:rsid w:val="003F2F9D"/>
    <w:rsid w:val="003F79A8"/>
    <w:rsid w:val="00400FD8"/>
    <w:rsid w:val="00406ED5"/>
    <w:rsid w:val="00411231"/>
    <w:rsid w:val="0041362D"/>
    <w:rsid w:val="0042094E"/>
    <w:rsid w:val="00434130"/>
    <w:rsid w:val="00434B0B"/>
    <w:rsid w:val="00445068"/>
    <w:rsid w:val="004554DD"/>
    <w:rsid w:val="00467C00"/>
    <w:rsid w:val="00467C82"/>
    <w:rsid w:val="004724F3"/>
    <w:rsid w:val="004725A7"/>
    <w:rsid w:val="00485466"/>
    <w:rsid w:val="004A076E"/>
    <w:rsid w:val="004A208E"/>
    <w:rsid w:val="004A3D31"/>
    <w:rsid w:val="004B36E8"/>
    <w:rsid w:val="004B3855"/>
    <w:rsid w:val="004C6DC8"/>
    <w:rsid w:val="004E5CAE"/>
    <w:rsid w:val="004F4BDE"/>
    <w:rsid w:val="004F520D"/>
    <w:rsid w:val="00501951"/>
    <w:rsid w:val="00501A95"/>
    <w:rsid w:val="00507124"/>
    <w:rsid w:val="00510BE2"/>
    <w:rsid w:val="00511921"/>
    <w:rsid w:val="00515134"/>
    <w:rsid w:val="005206A4"/>
    <w:rsid w:val="00520D0C"/>
    <w:rsid w:val="00532074"/>
    <w:rsid w:val="00533BF1"/>
    <w:rsid w:val="00544291"/>
    <w:rsid w:val="00545D1C"/>
    <w:rsid w:val="00547100"/>
    <w:rsid w:val="0054766D"/>
    <w:rsid w:val="005662C9"/>
    <w:rsid w:val="005712B7"/>
    <w:rsid w:val="005826D8"/>
    <w:rsid w:val="00582B3A"/>
    <w:rsid w:val="00582BEE"/>
    <w:rsid w:val="00583D59"/>
    <w:rsid w:val="005840B6"/>
    <w:rsid w:val="00584F78"/>
    <w:rsid w:val="00592016"/>
    <w:rsid w:val="00592E7B"/>
    <w:rsid w:val="005A708E"/>
    <w:rsid w:val="005B2941"/>
    <w:rsid w:val="005B37C2"/>
    <w:rsid w:val="005B3EAD"/>
    <w:rsid w:val="005B51C8"/>
    <w:rsid w:val="005B7528"/>
    <w:rsid w:val="005C2614"/>
    <w:rsid w:val="005C5803"/>
    <w:rsid w:val="005C61C5"/>
    <w:rsid w:val="005C62F3"/>
    <w:rsid w:val="005D622A"/>
    <w:rsid w:val="005F2736"/>
    <w:rsid w:val="005F347B"/>
    <w:rsid w:val="005F3F58"/>
    <w:rsid w:val="005F43CC"/>
    <w:rsid w:val="005F7C4D"/>
    <w:rsid w:val="005F7EF7"/>
    <w:rsid w:val="00610C6C"/>
    <w:rsid w:val="0062079E"/>
    <w:rsid w:val="00620A20"/>
    <w:rsid w:val="00622390"/>
    <w:rsid w:val="006307CF"/>
    <w:rsid w:val="006328FF"/>
    <w:rsid w:val="00634320"/>
    <w:rsid w:val="0063596D"/>
    <w:rsid w:val="006403AD"/>
    <w:rsid w:val="00642469"/>
    <w:rsid w:val="00644325"/>
    <w:rsid w:val="00645E30"/>
    <w:rsid w:val="00647A66"/>
    <w:rsid w:val="00653025"/>
    <w:rsid w:val="006611F5"/>
    <w:rsid w:val="00663178"/>
    <w:rsid w:val="006632CC"/>
    <w:rsid w:val="00664885"/>
    <w:rsid w:val="006878C8"/>
    <w:rsid w:val="00691DD6"/>
    <w:rsid w:val="00694C61"/>
    <w:rsid w:val="006A28C6"/>
    <w:rsid w:val="006A3D15"/>
    <w:rsid w:val="006A4279"/>
    <w:rsid w:val="006B01F3"/>
    <w:rsid w:val="006B28C6"/>
    <w:rsid w:val="006B64C8"/>
    <w:rsid w:val="006D2E32"/>
    <w:rsid w:val="006E017A"/>
    <w:rsid w:val="006E0484"/>
    <w:rsid w:val="006E0FD5"/>
    <w:rsid w:val="006E5FFC"/>
    <w:rsid w:val="006E780D"/>
    <w:rsid w:val="006F59D9"/>
    <w:rsid w:val="00703D09"/>
    <w:rsid w:val="0071012C"/>
    <w:rsid w:val="00710FC4"/>
    <w:rsid w:val="0071215F"/>
    <w:rsid w:val="00726C2A"/>
    <w:rsid w:val="0072715C"/>
    <w:rsid w:val="00731FB0"/>
    <w:rsid w:val="00745033"/>
    <w:rsid w:val="007501FA"/>
    <w:rsid w:val="00752A90"/>
    <w:rsid w:val="00755C45"/>
    <w:rsid w:val="00757B0E"/>
    <w:rsid w:val="00760ECF"/>
    <w:rsid w:val="0077449D"/>
    <w:rsid w:val="00774C93"/>
    <w:rsid w:val="00787561"/>
    <w:rsid w:val="007909F9"/>
    <w:rsid w:val="00792EFD"/>
    <w:rsid w:val="007B301E"/>
    <w:rsid w:val="007B5086"/>
    <w:rsid w:val="007C024A"/>
    <w:rsid w:val="007D46BF"/>
    <w:rsid w:val="007E22F8"/>
    <w:rsid w:val="007F0009"/>
    <w:rsid w:val="00801899"/>
    <w:rsid w:val="008029F1"/>
    <w:rsid w:val="00804252"/>
    <w:rsid w:val="00806DF5"/>
    <w:rsid w:val="00820694"/>
    <w:rsid w:val="00821772"/>
    <w:rsid w:val="008219FE"/>
    <w:rsid w:val="00833F04"/>
    <w:rsid w:val="00837D2C"/>
    <w:rsid w:val="00850D22"/>
    <w:rsid w:val="00852081"/>
    <w:rsid w:val="00852AC1"/>
    <w:rsid w:val="00852D4C"/>
    <w:rsid w:val="00854CA4"/>
    <w:rsid w:val="00855F9F"/>
    <w:rsid w:val="008617EC"/>
    <w:rsid w:val="0087090D"/>
    <w:rsid w:val="00872EB1"/>
    <w:rsid w:val="00875223"/>
    <w:rsid w:val="008763B7"/>
    <w:rsid w:val="00883016"/>
    <w:rsid w:val="008916E2"/>
    <w:rsid w:val="008A0DC0"/>
    <w:rsid w:val="008A3519"/>
    <w:rsid w:val="008C3D7F"/>
    <w:rsid w:val="008C48E2"/>
    <w:rsid w:val="008C5C5B"/>
    <w:rsid w:val="008D6995"/>
    <w:rsid w:val="008E5579"/>
    <w:rsid w:val="008E6094"/>
    <w:rsid w:val="008E71A0"/>
    <w:rsid w:val="00900174"/>
    <w:rsid w:val="00901E6A"/>
    <w:rsid w:val="00902EFF"/>
    <w:rsid w:val="0090306B"/>
    <w:rsid w:val="009079BD"/>
    <w:rsid w:val="00913AEE"/>
    <w:rsid w:val="00920DF2"/>
    <w:rsid w:val="009249B4"/>
    <w:rsid w:val="00926DAA"/>
    <w:rsid w:val="00935534"/>
    <w:rsid w:val="00936709"/>
    <w:rsid w:val="00937ACE"/>
    <w:rsid w:val="009401E8"/>
    <w:rsid w:val="00940DD8"/>
    <w:rsid w:val="00952AEA"/>
    <w:rsid w:val="009535D1"/>
    <w:rsid w:val="00976853"/>
    <w:rsid w:val="00983591"/>
    <w:rsid w:val="0098506E"/>
    <w:rsid w:val="00985F4F"/>
    <w:rsid w:val="009874C2"/>
    <w:rsid w:val="00992567"/>
    <w:rsid w:val="00993EE2"/>
    <w:rsid w:val="00994825"/>
    <w:rsid w:val="00997544"/>
    <w:rsid w:val="009A034D"/>
    <w:rsid w:val="009A0918"/>
    <w:rsid w:val="009A0D7B"/>
    <w:rsid w:val="009A3AB3"/>
    <w:rsid w:val="009A6D7B"/>
    <w:rsid w:val="009B7C53"/>
    <w:rsid w:val="009C3C6D"/>
    <w:rsid w:val="009D0976"/>
    <w:rsid w:val="009D6A1D"/>
    <w:rsid w:val="009E5290"/>
    <w:rsid w:val="009E652F"/>
    <w:rsid w:val="009F0D10"/>
    <w:rsid w:val="009F0EA6"/>
    <w:rsid w:val="009F11FC"/>
    <w:rsid w:val="00A11226"/>
    <w:rsid w:val="00A1423F"/>
    <w:rsid w:val="00A1594D"/>
    <w:rsid w:val="00A23517"/>
    <w:rsid w:val="00A30121"/>
    <w:rsid w:val="00A52EC6"/>
    <w:rsid w:val="00A54046"/>
    <w:rsid w:val="00A617D9"/>
    <w:rsid w:val="00A64E7E"/>
    <w:rsid w:val="00A8544F"/>
    <w:rsid w:val="00A85F96"/>
    <w:rsid w:val="00A90532"/>
    <w:rsid w:val="00A91DCA"/>
    <w:rsid w:val="00A926CD"/>
    <w:rsid w:val="00A95367"/>
    <w:rsid w:val="00AB0A69"/>
    <w:rsid w:val="00AB1E26"/>
    <w:rsid w:val="00AC0E6F"/>
    <w:rsid w:val="00AC387E"/>
    <w:rsid w:val="00AC672C"/>
    <w:rsid w:val="00AD6076"/>
    <w:rsid w:val="00AE1C4D"/>
    <w:rsid w:val="00AF3F77"/>
    <w:rsid w:val="00B1124A"/>
    <w:rsid w:val="00B117F3"/>
    <w:rsid w:val="00B11898"/>
    <w:rsid w:val="00B12DC7"/>
    <w:rsid w:val="00B132E3"/>
    <w:rsid w:val="00B17DD1"/>
    <w:rsid w:val="00B23CE0"/>
    <w:rsid w:val="00B25E81"/>
    <w:rsid w:val="00B2612A"/>
    <w:rsid w:val="00B265A6"/>
    <w:rsid w:val="00B32E8C"/>
    <w:rsid w:val="00B33859"/>
    <w:rsid w:val="00B33F45"/>
    <w:rsid w:val="00B4109E"/>
    <w:rsid w:val="00B43662"/>
    <w:rsid w:val="00B46C66"/>
    <w:rsid w:val="00B54C71"/>
    <w:rsid w:val="00B552BA"/>
    <w:rsid w:val="00B6410E"/>
    <w:rsid w:val="00B66477"/>
    <w:rsid w:val="00B75E23"/>
    <w:rsid w:val="00B76B14"/>
    <w:rsid w:val="00B815F2"/>
    <w:rsid w:val="00B85249"/>
    <w:rsid w:val="00B94195"/>
    <w:rsid w:val="00BA2A3F"/>
    <w:rsid w:val="00BB6439"/>
    <w:rsid w:val="00BB69FD"/>
    <w:rsid w:val="00BC188D"/>
    <w:rsid w:val="00BC26F1"/>
    <w:rsid w:val="00BE0973"/>
    <w:rsid w:val="00BF19B1"/>
    <w:rsid w:val="00BF5DC7"/>
    <w:rsid w:val="00C0095B"/>
    <w:rsid w:val="00C161DB"/>
    <w:rsid w:val="00C20282"/>
    <w:rsid w:val="00C22C42"/>
    <w:rsid w:val="00C25096"/>
    <w:rsid w:val="00C2727A"/>
    <w:rsid w:val="00C37552"/>
    <w:rsid w:val="00C42EF0"/>
    <w:rsid w:val="00C42F56"/>
    <w:rsid w:val="00C53050"/>
    <w:rsid w:val="00C554E3"/>
    <w:rsid w:val="00C55E6B"/>
    <w:rsid w:val="00C666B6"/>
    <w:rsid w:val="00C66BCC"/>
    <w:rsid w:val="00C7674C"/>
    <w:rsid w:val="00C804AD"/>
    <w:rsid w:val="00C835BF"/>
    <w:rsid w:val="00C83B59"/>
    <w:rsid w:val="00C93F71"/>
    <w:rsid w:val="00C94CFC"/>
    <w:rsid w:val="00C96EBE"/>
    <w:rsid w:val="00CA0763"/>
    <w:rsid w:val="00CB705E"/>
    <w:rsid w:val="00CC0AFF"/>
    <w:rsid w:val="00CC14AC"/>
    <w:rsid w:val="00CE4378"/>
    <w:rsid w:val="00D056AB"/>
    <w:rsid w:val="00D16B8B"/>
    <w:rsid w:val="00D16C10"/>
    <w:rsid w:val="00D3180C"/>
    <w:rsid w:val="00D35DED"/>
    <w:rsid w:val="00D4676C"/>
    <w:rsid w:val="00D51ECA"/>
    <w:rsid w:val="00D56A12"/>
    <w:rsid w:val="00D70E8F"/>
    <w:rsid w:val="00D91C1D"/>
    <w:rsid w:val="00D91FB2"/>
    <w:rsid w:val="00D943C8"/>
    <w:rsid w:val="00DA6A7C"/>
    <w:rsid w:val="00DB7EE9"/>
    <w:rsid w:val="00DD484D"/>
    <w:rsid w:val="00DE3148"/>
    <w:rsid w:val="00E0559F"/>
    <w:rsid w:val="00E055DB"/>
    <w:rsid w:val="00E22B98"/>
    <w:rsid w:val="00E2323C"/>
    <w:rsid w:val="00E26738"/>
    <w:rsid w:val="00E347E6"/>
    <w:rsid w:val="00E44C4A"/>
    <w:rsid w:val="00E47A3A"/>
    <w:rsid w:val="00E616E5"/>
    <w:rsid w:val="00E83CAD"/>
    <w:rsid w:val="00E87053"/>
    <w:rsid w:val="00E87186"/>
    <w:rsid w:val="00E90714"/>
    <w:rsid w:val="00E93BF3"/>
    <w:rsid w:val="00EA1591"/>
    <w:rsid w:val="00EB007D"/>
    <w:rsid w:val="00EB729E"/>
    <w:rsid w:val="00EC3B9A"/>
    <w:rsid w:val="00EE36F0"/>
    <w:rsid w:val="00EE5CB2"/>
    <w:rsid w:val="00EF24FF"/>
    <w:rsid w:val="00EF458F"/>
    <w:rsid w:val="00EF607F"/>
    <w:rsid w:val="00EF7C23"/>
    <w:rsid w:val="00F00802"/>
    <w:rsid w:val="00F11EE6"/>
    <w:rsid w:val="00F2072B"/>
    <w:rsid w:val="00F262BA"/>
    <w:rsid w:val="00F26951"/>
    <w:rsid w:val="00F3140B"/>
    <w:rsid w:val="00F34972"/>
    <w:rsid w:val="00F368D2"/>
    <w:rsid w:val="00F41DC1"/>
    <w:rsid w:val="00F42A67"/>
    <w:rsid w:val="00F44EB3"/>
    <w:rsid w:val="00F47E50"/>
    <w:rsid w:val="00F50C7E"/>
    <w:rsid w:val="00F545EC"/>
    <w:rsid w:val="00F54EA7"/>
    <w:rsid w:val="00F64E31"/>
    <w:rsid w:val="00F65265"/>
    <w:rsid w:val="00F90412"/>
    <w:rsid w:val="00F93BF2"/>
    <w:rsid w:val="00F971DA"/>
    <w:rsid w:val="00FB4580"/>
    <w:rsid w:val="00FB50B0"/>
    <w:rsid w:val="00FB545D"/>
    <w:rsid w:val="00FC098F"/>
    <w:rsid w:val="00FC52DF"/>
    <w:rsid w:val="00FC7BCE"/>
    <w:rsid w:val="00FC7E1D"/>
    <w:rsid w:val="00FD38C8"/>
    <w:rsid w:val="00FD4A6F"/>
    <w:rsid w:val="00FD77C0"/>
    <w:rsid w:val="00FD7C83"/>
    <w:rsid w:val="00FD7C96"/>
    <w:rsid w:val="00FE5210"/>
    <w:rsid w:val="00FE5FC3"/>
    <w:rsid w:val="00FF1029"/>
    <w:rsid w:val="00FF2271"/>
    <w:rsid w:val="00FF301A"/>
    <w:rsid w:val="00FF65C5"/>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after="120" w:line="360" w:lineRule="atLeast"/>
      <w:ind w:firstLine="720"/>
      <w:jc w:val="both"/>
    </w:pPr>
    <w:rPr>
      <w:rFonts w:ascii="Arial" w:hAnsi="Arial"/>
      <w:sz w:val="24"/>
    </w:rPr>
  </w:style>
  <w:style w:type="paragraph" w:styleId="Heading1">
    <w:name w:val="heading 1"/>
    <w:basedOn w:val="Normal"/>
    <w:next w:val="Heading2"/>
    <w:link w:val="Heading1Char"/>
    <w:qFormat/>
    <w:pPr>
      <w:keepNext/>
      <w:numPr>
        <w:numId w:val="1"/>
      </w:numPr>
      <w:spacing w:before="360" w:after="360" w:line="240" w:lineRule="auto"/>
      <w:jc w:val="center"/>
      <w:outlineLvl w:val="0"/>
    </w:pPr>
    <w:rPr>
      <w:b/>
      <w:kern w:val="28"/>
      <w:sz w:val="28"/>
      <w:u w:val="single"/>
    </w:rPr>
  </w:style>
  <w:style w:type="paragraph" w:styleId="Heading2">
    <w:name w:val="heading 2"/>
    <w:basedOn w:val="Normal"/>
    <w:next w:val="Text2"/>
    <w:qFormat/>
    <w:pPr>
      <w:keepNext/>
      <w:numPr>
        <w:ilvl w:val="1"/>
        <w:numId w:val="1"/>
      </w:numPr>
      <w:spacing w:before="0" w:after="0"/>
      <w:jc w:val="left"/>
      <w:outlineLvl w:val="1"/>
    </w:pPr>
    <w:rPr>
      <w:b/>
      <w:u w:val="single"/>
    </w:rPr>
  </w:style>
  <w:style w:type="paragraph" w:styleId="Heading3">
    <w:name w:val="heading 3"/>
    <w:basedOn w:val="Normal"/>
    <w:next w:val="Text3"/>
    <w:link w:val="Heading3Char"/>
    <w:qFormat/>
    <w:pPr>
      <w:keepNext/>
      <w:numPr>
        <w:ilvl w:val="2"/>
        <w:numId w:val="1"/>
      </w:numPr>
      <w:spacing w:before="0" w:after="0"/>
      <w:outlineLvl w:val="2"/>
    </w:pPr>
    <w:rPr>
      <w:b/>
      <w:u w:val="single"/>
    </w:rPr>
  </w:style>
  <w:style w:type="paragraph" w:styleId="Heading4">
    <w:name w:val="heading 4"/>
    <w:basedOn w:val="Normal"/>
    <w:next w:val="Normal"/>
    <w:qFormat/>
    <w:pPr>
      <w:keepNext/>
      <w:numPr>
        <w:ilvl w:val="3"/>
        <w:numId w:val="1"/>
      </w:numPr>
      <w:spacing w:before="0" w:after="0"/>
      <w:outlineLvl w:val="3"/>
    </w:pPr>
    <w:rPr>
      <w:b/>
      <w:u w:val="single"/>
    </w:rPr>
  </w:style>
  <w:style w:type="paragraph" w:styleId="Heading5">
    <w:name w:val="heading 5"/>
    <w:basedOn w:val="Normal"/>
    <w:next w:val="Normal"/>
    <w:qFormat/>
    <w:pPr>
      <w:numPr>
        <w:ilvl w:val="4"/>
        <w:numId w:val="1"/>
      </w:numPr>
      <w:spacing w:after="60"/>
      <w:outlineLvl w:val="4"/>
    </w:pPr>
    <w:rPr>
      <w:sz w:val="22"/>
    </w:rPr>
  </w:style>
  <w:style w:type="paragraph" w:styleId="Heading6">
    <w:name w:val="heading 6"/>
    <w:basedOn w:val="Normal"/>
    <w:next w:val="Normal"/>
    <w:qFormat/>
    <w:pPr>
      <w:numPr>
        <w:ilvl w:val="5"/>
        <w:numId w:val="1"/>
      </w:numPr>
      <w:spacing w:after="60"/>
      <w:outlineLvl w:val="5"/>
    </w:pPr>
    <w:rPr>
      <w:rFonts w:ascii="Times New Roman" w:hAnsi="Times New Roman"/>
      <w:i/>
      <w:sz w:val="22"/>
    </w:rPr>
  </w:style>
  <w:style w:type="paragraph" w:styleId="Heading7">
    <w:name w:val="heading 7"/>
    <w:basedOn w:val="Normal"/>
    <w:next w:val="Normal"/>
    <w:qFormat/>
    <w:pPr>
      <w:numPr>
        <w:ilvl w:val="6"/>
        <w:numId w:val="1"/>
      </w:numPr>
      <w:spacing w:after="60"/>
      <w:outlineLvl w:val="6"/>
    </w:pPr>
    <w:rPr>
      <w:sz w:val="20"/>
    </w:rPr>
  </w:style>
  <w:style w:type="paragraph" w:styleId="Heading8">
    <w:name w:val="heading 8"/>
    <w:basedOn w:val="Normal"/>
    <w:next w:val="Normal"/>
    <w:qFormat/>
    <w:pPr>
      <w:numPr>
        <w:ilvl w:val="7"/>
        <w:numId w:val="1"/>
      </w:numPr>
      <w:spacing w:after="60"/>
      <w:outlineLvl w:val="7"/>
    </w:pPr>
    <w:rPr>
      <w:i/>
      <w:sz w:val="20"/>
    </w:rPr>
  </w:style>
  <w:style w:type="paragraph" w:styleId="Heading9">
    <w:name w:val="heading 9"/>
    <w:basedOn w:val="Normal"/>
    <w:next w:val="Normal"/>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link w:val="Text2Char"/>
    <w:pPr>
      <w:spacing w:before="0" w:after="240"/>
      <w:ind w:left="720" w:firstLine="0"/>
    </w:pPr>
  </w:style>
  <w:style w:type="paragraph" w:customStyle="1" w:styleId="Text3">
    <w:name w:val="Text 3"/>
    <w:basedOn w:val="Normal"/>
    <w:link w:val="Text3Char"/>
    <w:pPr>
      <w:spacing w:before="0" w:after="240"/>
      <w:ind w:left="1728" w:firstLine="0"/>
    </w:pPr>
  </w:style>
  <w:style w:type="character" w:styleId="LineNumber">
    <w:name w:val="line number"/>
    <w:basedOn w:val="DefaultParagraphFont"/>
    <w:rPr>
      <w:sz w:val="14"/>
    </w:rPr>
  </w:style>
  <w:style w:type="paragraph" w:customStyle="1" w:styleId="Note">
    <w:name w:val="Note"/>
    <w:basedOn w:val="Normal"/>
    <w:pPr>
      <w:spacing w:line="240" w:lineRule="auto"/>
      <w:ind w:left="907" w:hanging="907"/>
    </w:pPr>
    <w:rPr>
      <w:b/>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keepNext/>
      <w:spacing w:before="360"/>
      <w:ind w:firstLine="0"/>
      <w:jc w:val="center"/>
    </w:pPr>
    <w:rPr>
      <w:b/>
      <w:kern w:val="28"/>
      <w:sz w:val="28"/>
      <w:u w:val="single"/>
    </w:rPr>
  </w:style>
  <w:style w:type="paragraph" w:styleId="TOC1">
    <w:name w:val="toc 1"/>
    <w:basedOn w:val="Normal"/>
    <w:next w:val="Normal"/>
    <w:autoRedefine/>
    <w:rsid w:val="007B301E"/>
    <w:pPr>
      <w:keepNext/>
      <w:tabs>
        <w:tab w:val="right" w:leader="dot" w:pos="9360"/>
      </w:tabs>
      <w:spacing w:after="60" w:line="240" w:lineRule="auto"/>
      <w:ind w:firstLine="0"/>
      <w:jc w:val="left"/>
      <w:pPrChange w:id="0" w:author="Landry, Amanda" w:date="2014-06-10T15:20:00Z">
        <w:pPr>
          <w:keepNext/>
          <w:tabs>
            <w:tab w:val="right" w:leader="dot" w:pos="9360"/>
          </w:tabs>
          <w:spacing w:before="240" w:after="60"/>
        </w:pPr>
      </w:pPrChange>
    </w:pPr>
    <w:rPr>
      <w:b/>
      <w:caps/>
      <w:noProof/>
      <w:rPrChange w:id="0" w:author="Landry, Amanda" w:date="2014-06-10T15:20:00Z">
        <w:rPr>
          <w:rFonts w:ascii="Arial" w:hAnsi="Arial"/>
          <w:b/>
          <w:caps/>
          <w:noProof/>
          <w:sz w:val="24"/>
          <w:lang w:val="en-US" w:eastAsia="en-US" w:bidi="ar-SA"/>
        </w:rPr>
      </w:rPrChange>
    </w:rPr>
  </w:style>
  <w:style w:type="paragraph" w:styleId="TOC2">
    <w:name w:val="toc 2"/>
    <w:basedOn w:val="Normal"/>
    <w:next w:val="Normal"/>
    <w:autoRedefine/>
    <w:rsid w:val="007B301E"/>
    <w:pPr>
      <w:tabs>
        <w:tab w:val="left" w:pos="1080"/>
        <w:tab w:val="right" w:leader="dot" w:pos="9360"/>
      </w:tabs>
      <w:spacing w:before="0" w:after="0" w:line="240" w:lineRule="auto"/>
      <w:ind w:left="1080" w:right="288" w:hanging="720"/>
      <w:jc w:val="left"/>
      <w:pPrChange w:id="1" w:author="Landry, Amanda" w:date="2014-06-10T15:20:00Z">
        <w:pPr>
          <w:tabs>
            <w:tab w:val="left" w:pos="1080"/>
            <w:tab w:val="right" w:leader="dot" w:pos="9360"/>
          </w:tabs>
          <w:ind w:left="1080" w:right="288" w:hanging="720"/>
        </w:pPr>
      </w:pPrChange>
    </w:pPr>
    <w:rPr>
      <w:b/>
      <w:noProof/>
      <w:sz w:val="23"/>
      <w:rPrChange w:id="1" w:author="Landry, Amanda" w:date="2014-06-10T15:20:00Z">
        <w:rPr>
          <w:rFonts w:ascii="Arial" w:hAnsi="Arial"/>
          <w:b/>
          <w:noProof/>
          <w:sz w:val="23"/>
          <w:lang w:val="en-US" w:eastAsia="en-US" w:bidi="ar-SA"/>
        </w:rPr>
      </w:rPrChange>
    </w:rPr>
  </w:style>
  <w:style w:type="paragraph" w:customStyle="1" w:styleId="Text4">
    <w:name w:val="Text 4"/>
    <w:basedOn w:val="Normal"/>
    <w:link w:val="Text4Char"/>
    <w:pPr>
      <w:spacing w:before="0" w:after="240"/>
      <w:ind w:left="2736" w:firstLine="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0" w:line="240" w:lineRule="auto"/>
      <w:ind w:firstLine="0"/>
      <w:jc w:val="left"/>
    </w:pPr>
    <w:rPr>
      <w:rFonts w:ascii="Times New Roman" w:hAnsi="Times New Roman"/>
      <w:sz w:val="20"/>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widowControl w:val="0"/>
      <w:spacing w:after="0" w:line="240" w:lineRule="auto"/>
      <w:ind w:firstLine="0"/>
      <w:jc w:val="left"/>
    </w:pPr>
    <w:rPr>
      <w:rFonts w:ascii="Times New Roman" w:hAnsi="Times New Roman"/>
      <w:sz w:val="20"/>
    </w:rPr>
  </w:style>
  <w:style w:type="paragraph" w:styleId="Header">
    <w:name w:val="header"/>
    <w:basedOn w:val="Normal"/>
    <w:pPr>
      <w:tabs>
        <w:tab w:val="center" w:pos="4320"/>
        <w:tab w:val="right" w:pos="8640"/>
      </w:tabs>
    </w:pPr>
  </w:style>
  <w:style w:type="paragraph" w:customStyle="1" w:styleId="Text2a">
    <w:name w:val="Text 2(a)"/>
    <w:basedOn w:val="Text2"/>
    <w:pPr>
      <w:tabs>
        <w:tab w:val="left" w:pos="1296"/>
      </w:tabs>
      <w:ind w:left="1296" w:hanging="576"/>
    </w:pPr>
  </w:style>
  <w:style w:type="paragraph" w:customStyle="1" w:styleId="Text3a">
    <w:name w:val="Text 3(a)"/>
    <w:basedOn w:val="Text3"/>
    <w:next w:val="Normal"/>
    <w:link w:val="Text3aChar"/>
    <w:pPr>
      <w:tabs>
        <w:tab w:val="left" w:pos="2304"/>
      </w:tabs>
      <w:ind w:left="2304" w:hanging="576"/>
    </w:pPr>
  </w:style>
  <w:style w:type="paragraph" w:customStyle="1" w:styleId="Text4a">
    <w:name w:val="Text 4(a)"/>
    <w:basedOn w:val="Text4"/>
    <w:pPr>
      <w:tabs>
        <w:tab w:val="left" w:pos="3312"/>
      </w:tabs>
      <w:ind w:left="3312" w:hanging="576"/>
    </w:pPr>
  </w:style>
  <w:style w:type="paragraph" w:customStyle="1" w:styleId="Text2ai">
    <w:name w:val="Text 2(a)(i)"/>
    <w:basedOn w:val="Text2"/>
    <w:pPr>
      <w:tabs>
        <w:tab w:val="left" w:pos="2016"/>
      </w:tabs>
      <w:ind w:left="2016" w:hanging="720"/>
    </w:pPr>
  </w:style>
  <w:style w:type="paragraph" w:customStyle="1" w:styleId="Text2aia">
    <w:name w:val="Text 2(a)(i)(a)"/>
    <w:basedOn w:val="Text2"/>
    <w:pPr>
      <w:tabs>
        <w:tab w:val="left" w:pos="2592"/>
      </w:tabs>
      <w:ind w:left="2592" w:hanging="576"/>
    </w:pPr>
  </w:style>
  <w:style w:type="paragraph" w:customStyle="1" w:styleId="Text3ai">
    <w:name w:val="Text 3(a)(i)"/>
    <w:basedOn w:val="Text3"/>
    <w:pPr>
      <w:tabs>
        <w:tab w:val="left" w:pos="3024"/>
      </w:tabs>
      <w:ind w:left="3024" w:hanging="720"/>
    </w:pPr>
  </w:style>
  <w:style w:type="paragraph" w:customStyle="1" w:styleId="Text-other">
    <w:name w:val="Text - other"/>
    <w:basedOn w:val="Text2"/>
    <w:pPr>
      <w:keepNext/>
      <w:spacing w:after="120"/>
    </w:pPr>
    <w:rPr>
      <w:rFonts w:ascii="Arial Narrow" w:hAnsi="Arial Narrow"/>
      <w:i/>
      <w:sz w:val="20"/>
    </w:rPr>
  </w:style>
  <w:style w:type="paragraph" w:styleId="TOC3">
    <w:name w:val="toc 3"/>
    <w:basedOn w:val="Normal"/>
    <w:next w:val="Normal"/>
    <w:autoRedefine/>
    <w:rsid w:val="007B301E"/>
    <w:pPr>
      <w:tabs>
        <w:tab w:val="left" w:pos="2016"/>
        <w:tab w:val="right" w:leader="dot" w:pos="9360"/>
      </w:tabs>
      <w:spacing w:before="0" w:after="0" w:line="240" w:lineRule="auto"/>
      <w:ind w:left="2016" w:right="288" w:hanging="936"/>
      <w:jc w:val="left"/>
      <w:pPrChange w:id="2" w:author="Landry, Amanda" w:date="2014-06-10T15:20:00Z">
        <w:pPr>
          <w:tabs>
            <w:tab w:val="left" w:pos="2016"/>
            <w:tab w:val="right" w:leader="dot" w:pos="9360"/>
          </w:tabs>
          <w:ind w:left="2016" w:right="288" w:hanging="936"/>
        </w:pPr>
      </w:pPrChange>
    </w:pPr>
    <w:rPr>
      <w:noProof/>
      <w:sz w:val="23"/>
      <w:rPrChange w:id="2" w:author="Landry, Amanda" w:date="2014-06-10T15:20:00Z">
        <w:rPr>
          <w:rFonts w:ascii="Arial" w:hAnsi="Arial"/>
          <w:noProof/>
          <w:sz w:val="23"/>
          <w:lang w:val="en-US" w:eastAsia="en-US" w:bidi="ar-SA"/>
        </w:rPr>
      </w:rPrChange>
    </w:rPr>
  </w:style>
  <w:style w:type="paragraph" w:styleId="TOC4">
    <w:name w:val="toc 4"/>
    <w:basedOn w:val="Normal"/>
    <w:next w:val="Normal"/>
    <w:autoRedefine/>
    <w:rsid w:val="007B301E"/>
    <w:pPr>
      <w:tabs>
        <w:tab w:val="left" w:pos="3024"/>
        <w:tab w:val="right" w:leader="dot" w:pos="9360"/>
      </w:tabs>
      <w:spacing w:before="0" w:after="0" w:line="240" w:lineRule="auto"/>
      <w:ind w:left="3024" w:right="288" w:hanging="1008"/>
      <w:jc w:val="left"/>
      <w:pPrChange w:id="3" w:author="Landry, Amanda" w:date="2014-06-10T15:20:00Z">
        <w:pPr>
          <w:tabs>
            <w:tab w:val="left" w:pos="3024"/>
            <w:tab w:val="right" w:leader="dot" w:pos="9360"/>
          </w:tabs>
          <w:ind w:left="3024" w:right="288" w:hanging="1008"/>
        </w:pPr>
      </w:pPrChange>
    </w:pPr>
    <w:rPr>
      <w:noProof/>
      <w:sz w:val="23"/>
      <w:rPrChange w:id="3" w:author="Landry, Amanda" w:date="2014-06-10T15:20:00Z">
        <w:rPr>
          <w:rFonts w:ascii="Arial" w:hAnsi="Arial"/>
          <w:noProof/>
          <w:sz w:val="23"/>
          <w:lang w:val="en-US" w:eastAsia="en-US" w:bidi="ar-SA"/>
        </w:rPr>
      </w:rPrChange>
    </w:rPr>
  </w:style>
  <w:style w:type="paragraph" w:styleId="TOC5">
    <w:name w:val="toc 5"/>
    <w:basedOn w:val="Normal"/>
    <w:next w:val="Normal"/>
    <w:autoRedefine/>
    <w:rsid w:val="007B301E"/>
    <w:pPr>
      <w:spacing w:before="0" w:after="0"/>
      <w:ind w:left="960"/>
      <w:jc w:val="left"/>
      <w:pPrChange w:id="4" w:author="Landry, Amanda" w:date="2014-06-10T15:20:00Z">
        <w:pPr>
          <w:spacing w:line="360" w:lineRule="atLeast"/>
          <w:ind w:left="960" w:firstLine="720"/>
        </w:pPr>
      </w:pPrChange>
    </w:pPr>
    <w:rPr>
      <w:rFonts w:ascii="Times New Roman" w:hAnsi="Times New Roman"/>
      <w:sz w:val="18"/>
      <w:rPrChange w:id="4" w:author="Landry, Amanda" w:date="2014-06-10T15:20:00Z">
        <w:rPr>
          <w:sz w:val="18"/>
          <w:lang w:val="en-US" w:eastAsia="en-US" w:bidi="ar-SA"/>
        </w:rPr>
      </w:rPrChange>
    </w:rPr>
  </w:style>
  <w:style w:type="paragraph" w:styleId="TOC6">
    <w:name w:val="toc 6"/>
    <w:basedOn w:val="Normal"/>
    <w:next w:val="Normal"/>
    <w:autoRedefine/>
    <w:rsid w:val="007B301E"/>
    <w:pPr>
      <w:spacing w:before="0" w:after="0"/>
      <w:ind w:left="1200"/>
      <w:jc w:val="left"/>
      <w:pPrChange w:id="5" w:author="Landry, Amanda" w:date="2014-06-10T15:20:00Z">
        <w:pPr>
          <w:spacing w:line="360" w:lineRule="atLeast"/>
          <w:ind w:left="1200" w:firstLine="720"/>
        </w:pPr>
      </w:pPrChange>
    </w:pPr>
    <w:rPr>
      <w:rFonts w:ascii="Times New Roman" w:hAnsi="Times New Roman"/>
      <w:sz w:val="18"/>
      <w:rPrChange w:id="5" w:author="Landry, Amanda" w:date="2014-06-10T15:20:00Z">
        <w:rPr>
          <w:sz w:val="18"/>
          <w:lang w:val="en-US" w:eastAsia="en-US" w:bidi="ar-SA"/>
        </w:rPr>
      </w:rPrChange>
    </w:rPr>
  </w:style>
  <w:style w:type="paragraph" w:styleId="TOC7">
    <w:name w:val="toc 7"/>
    <w:basedOn w:val="Normal"/>
    <w:next w:val="Normal"/>
    <w:autoRedefine/>
    <w:rsid w:val="007B301E"/>
    <w:pPr>
      <w:spacing w:before="0" w:after="0"/>
      <w:ind w:left="1440"/>
      <w:jc w:val="left"/>
      <w:pPrChange w:id="6" w:author="Landry, Amanda" w:date="2014-06-10T15:20:00Z">
        <w:pPr>
          <w:spacing w:line="360" w:lineRule="atLeast"/>
          <w:ind w:left="1440" w:firstLine="720"/>
        </w:pPr>
      </w:pPrChange>
    </w:pPr>
    <w:rPr>
      <w:rFonts w:ascii="Times New Roman" w:hAnsi="Times New Roman"/>
      <w:sz w:val="18"/>
      <w:rPrChange w:id="6" w:author="Landry, Amanda" w:date="2014-06-10T15:20:00Z">
        <w:rPr>
          <w:sz w:val="18"/>
          <w:lang w:val="en-US" w:eastAsia="en-US" w:bidi="ar-SA"/>
        </w:rPr>
      </w:rPrChange>
    </w:rPr>
  </w:style>
  <w:style w:type="paragraph" w:styleId="TOC8">
    <w:name w:val="toc 8"/>
    <w:basedOn w:val="Normal"/>
    <w:next w:val="Normal"/>
    <w:autoRedefine/>
    <w:rsid w:val="007B301E"/>
    <w:pPr>
      <w:spacing w:before="0" w:after="0"/>
      <w:ind w:left="1680"/>
      <w:jc w:val="left"/>
      <w:pPrChange w:id="7" w:author="Landry, Amanda" w:date="2014-06-10T15:20:00Z">
        <w:pPr>
          <w:spacing w:line="360" w:lineRule="atLeast"/>
          <w:ind w:left="1680" w:firstLine="720"/>
        </w:pPr>
      </w:pPrChange>
    </w:pPr>
    <w:rPr>
      <w:rFonts w:ascii="Times New Roman" w:hAnsi="Times New Roman"/>
      <w:sz w:val="18"/>
      <w:rPrChange w:id="7" w:author="Landry, Amanda" w:date="2014-06-10T15:20:00Z">
        <w:rPr>
          <w:sz w:val="18"/>
          <w:lang w:val="en-US" w:eastAsia="en-US" w:bidi="ar-SA"/>
        </w:rPr>
      </w:rPrChange>
    </w:rPr>
  </w:style>
  <w:style w:type="paragraph" w:styleId="TOC9">
    <w:name w:val="toc 9"/>
    <w:basedOn w:val="Normal"/>
    <w:next w:val="Normal"/>
    <w:autoRedefine/>
    <w:rsid w:val="007B301E"/>
    <w:pPr>
      <w:spacing w:before="0" w:after="0"/>
      <w:ind w:left="1920"/>
      <w:jc w:val="left"/>
      <w:pPrChange w:id="8" w:author="Landry, Amanda" w:date="2014-06-10T15:20:00Z">
        <w:pPr>
          <w:spacing w:line="360" w:lineRule="atLeast"/>
          <w:ind w:left="1920" w:firstLine="720"/>
        </w:pPr>
      </w:pPrChange>
    </w:pPr>
    <w:rPr>
      <w:rFonts w:ascii="Times New Roman" w:hAnsi="Times New Roman"/>
      <w:sz w:val="18"/>
      <w:rPrChange w:id="8" w:author="Landry, Amanda" w:date="2014-06-10T15:20:00Z">
        <w:rPr>
          <w:sz w:val="18"/>
          <w:lang w:val="en-US" w:eastAsia="en-US" w:bidi="ar-SA"/>
        </w:rPr>
      </w:rPrChange>
    </w:rPr>
  </w:style>
  <w:style w:type="paragraph" w:styleId="DocumentMap">
    <w:name w:val="Document Map"/>
    <w:basedOn w:val="Normal"/>
    <w:semiHidden/>
    <w:pPr>
      <w:shd w:val="clear" w:color="auto" w:fill="000080"/>
    </w:pPr>
    <w:rPr>
      <w:rFonts w:ascii="Tahoma" w:hAnsi="Tahoma"/>
    </w:rPr>
  </w:style>
  <w:style w:type="paragraph" w:customStyle="1" w:styleId="standardparagraph">
    <w:name w:val="standard paragraph"/>
    <w:basedOn w:val="Normal"/>
    <w:rsid w:val="007B301E"/>
    <w:pPr>
      <w:widowControl w:val="0"/>
      <w:overflowPunct w:val="0"/>
      <w:autoSpaceDE w:val="0"/>
      <w:autoSpaceDN w:val="0"/>
      <w:adjustRightInd w:val="0"/>
      <w:spacing w:before="0" w:after="0" w:line="240" w:lineRule="auto"/>
      <w:ind w:left="360" w:firstLine="0"/>
      <w:textAlignment w:val="baseline"/>
      <w:pPrChange w:id="9" w:author="Landry, Amanda" w:date="2014-06-10T15:20:00Z">
        <w:pPr>
          <w:widowControl w:val="0"/>
          <w:overflowPunct w:val="0"/>
          <w:autoSpaceDE w:val="0"/>
          <w:autoSpaceDN w:val="0"/>
          <w:adjustRightInd w:val="0"/>
          <w:ind w:left="360"/>
          <w:jc w:val="both"/>
          <w:textAlignment w:val="baseline"/>
        </w:pPr>
      </w:pPrChange>
    </w:pPr>
    <w:rPr>
      <w:rFonts w:ascii="AGaramond" w:hAnsi="AGaramond"/>
      <w:sz w:val="20"/>
      <w14:shadow w14:blurRad="50800" w14:dist="38100" w14:dir="2700000" w14:sx="100000" w14:sy="100000" w14:kx="0" w14:ky="0" w14:algn="tl">
        <w14:srgbClr w14:val="000000">
          <w14:alpha w14:val="60000"/>
        </w14:srgbClr>
      </w14:shadow>
      <w:rPrChange w:id="9" w:author="Landry, Amanda" w:date="2014-06-10T15:20:00Z">
        <w:rPr>
          <w:rFonts w:ascii="AGaramond" w:hAnsi="AGaramond"/>
          <w:shadow/>
          <w:lang w:val="en-US" w:eastAsia="en-US" w:bidi="ar-SA"/>
        </w:rPr>
      </w:rPrChange>
    </w:rPr>
  </w:style>
  <w:style w:type="paragraph" w:styleId="BodyText2">
    <w:name w:val="Body Text 2"/>
    <w:basedOn w:val="Normal"/>
    <w:autoRedefine/>
    <w:pPr>
      <w:overflowPunct w:val="0"/>
      <w:autoSpaceDE w:val="0"/>
      <w:autoSpaceDN w:val="0"/>
      <w:adjustRightInd w:val="0"/>
      <w:spacing w:before="120" w:after="0" w:line="360" w:lineRule="auto"/>
      <w:ind w:left="709" w:firstLine="0"/>
      <w:textAlignment w:val="baseline"/>
    </w:pPr>
    <w:rPr>
      <w:rFonts w:cs="Arial"/>
      <w:color w:val="000000"/>
    </w:rPr>
  </w:style>
  <w:style w:type="paragraph" w:styleId="BalloonText">
    <w:name w:val="Balloon Text"/>
    <w:basedOn w:val="Normal"/>
    <w:semiHidden/>
    <w:rsid w:val="00547100"/>
    <w:rPr>
      <w:rFonts w:ascii="Tahoma" w:hAnsi="Tahoma" w:cs="Tahoma"/>
      <w:sz w:val="16"/>
      <w:szCs w:val="16"/>
    </w:rPr>
  </w:style>
  <w:style w:type="paragraph" w:styleId="CommentSubject">
    <w:name w:val="annotation subject"/>
    <w:basedOn w:val="CommentText"/>
    <w:next w:val="CommentText"/>
    <w:semiHidden/>
    <w:rsid w:val="00B54C71"/>
    <w:pPr>
      <w:widowControl/>
      <w:spacing w:after="120" w:line="360" w:lineRule="atLeast"/>
      <w:ind w:firstLine="720"/>
      <w:jc w:val="both"/>
    </w:pPr>
    <w:rPr>
      <w:rFonts w:ascii="Arial" w:hAnsi="Arial"/>
      <w:b/>
      <w:bCs/>
    </w:rPr>
  </w:style>
  <w:style w:type="character" w:customStyle="1" w:styleId="Text3Char">
    <w:name w:val="Text 3 Char"/>
    <w:basedOn w:val="DefaultParagraphFont"/>
    <w:link w:val="Text3"/>
    <w:rsid w:val="000A1E4F"/>
    <w:rPr>
      <w:rFonts w:ascii="Arial" w:hAnsi="Arial"/>
      <w:sz w:val="24"/>
      <w:lang w:val="en-US" w:eastAsia="en-US" w:bidi="ar-SA"/>
    </w:rPr>
  </w:style>
  <w:style w:type="character" w:customStyle="1" w:styleId="Text3aChar">
    <w:name w:val="Text 3(a) Char"/>
    <w:basedOn w:val="Text3Char"/>
    <w:link w:val="Text3a"/>
    <w:rsid w:val="000A1E4F"/>
    <w:rPr>
      <w:rFonts w:ascii="Arial" w:hAnsi="Arial"/>
      <w:sz w:val="24"/>
      <w:lang w:val="en-US" w:eastAsia="en-US" w:bidi="ar-SA"/>
    </w:rPr>
  </w:style>
  <w:style w:type="character" w:customStyle="1" w:styleId="Heading3Char">
    <w:name w:val="Heading 3 Char"/>
    <w:basedOn w:val="DefaultParagraphFont"/>
    <w:link w:val="Heading3"/>
    <w:rsid w:val="00A54046"/>
    <w:rPr>
      <w:rFonts w:ascii="Arial" w:hAnsi="Arial"/>
      <w:b/>
      <w:sz w:val="24"/>
      <w:u w:val="single"/>
    </w:rPr>
  </w:style>
  <w:style w:type="character" w:customStyle="1" w:styleId="Text4Char">
    <w:name w:val="Text 4 Char"/>
    <w:basedOn w:val="DefaultParagraphFont"/>
    <w:link w:val="Text4"/>
    <w:rsid w:val="00BC26F1"/>
    <w:rPr>
      <w:rFonts w:ascii="Arial" w:hAnsi="Arial"/>
      <w:sz w:val="24"/>
      <w:lang w:val="en-US" w:eastAsia="en-US" w:bidi="ar-SA"/>
    </w:rPr>
  </w:style>
  <w:style w:type="paragraph" w:styleId="ListParagraph">
    <w:name w:val="List Paragraph"/>
    <w:basedOn w:val="Normal"/>
    <w:uiPriority w:val="34"/>
    <w:qFormat/>
    <w:rsid w:val="00820694"/>
    <w:pPr>
      <w:spacing w:before="0" w:after="200" w:line="276" w:lineRule="auto"/>
      <w:ind w:left="720" w:firstLine="0"/>
      <w:contextualSpacing/>
      <w:jc w:val="left"/>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D7A8B"/>
    <w:rPr>
      <w:rFonts w:ascii="Arial" w:hAnsi="Arial"/>
      <w:b/>
      <w:kern w:val="28"/>
      <w:sz w:val="28"/>
      <w:u w:val="single"/>
    </w:rPr>
  </w:style>
  <w:style w:type="character" w:customStyle="1" w:styleId="Text2Char">
    <w:name w:val="Text 2 Char"/>
    <w:link w:val="Text2"/>
    <w:locked/>
    <w:rsid w:val="00653025"/>
    <w:rPr>
      <w:rFonts w:ascii="Arial" w:hAnsi="Arial"/>
      <w:sz w:val="24"/>
    </w:rPr>
  </w:style>
  <w:style w:type="character" w:customStyle="1" w:styleId="CommentTextChar">
    <w:name w:val="Comment Text Char"/>
    <w:basedOn w:val="DefaultParagraphFont"/>
    <w:link w:val="CommentText"/>
    <w:uiPriority w:val="99"/>
    <w:semiHidden/>
    <w:rsid w:val="00653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after="120" w:line="360" w:lineRule="atLeast"/>
      <w:ind w:firstLine="720"/>
      <w:jc w:val="both"/>
    </w:pPr>
    <w:rPr>
      <w:rFonts w:ascii="Arial" w:hAnsi="Arial"/>
      <w:sz w:val="24"/>
    </w:rPr>
  </w:style>
  <w:style w:type="paragraph" w:styleId="Heading1">
    <w:name w:val="heading 1"/>
    <w:basedOn w:val="Normal"/>
    <w:next w:val="Heading2"/>
    <w:link w:val="Heading1Char"/>
    <w:qFormat/>
    <w:pPr>
      <w:keepNext/>
      <w:numPr>
        <w:numId w:val="1"/>
      </w:numPr>
      <w:spacing w:before="360" w:after="360" w:line="240" w:lineRule="auto"/>
      <w:jc w:val="center"/>
      <w:outlineLvl w:val="0"/>
    </w:pPr>
    <w:rPr>
      <w:b/>
      <w:kern w:val="28"/>
      <w:sz w:val="28"/>
      <w:u w:val="single"/>
    </w:rPr>
  </w:style>
  <w:style w:type="paragraph" w:styleId="Heading2">
    <w:name w:val="heading 2"/>
    <w:basedOn w:val="Normal"/>
    <w:next w:val="Text2"/>
    <w:qFormat/>
    <w:pPr>
      <w:keepNext/>
      <w:numPr>
        <w:ilvl w:val="1"/>
        <w:numId w:val="1"/>
      </w:numPr>
      <w:spacing w:before="0" w:after="0"/>
      <w:jc w:val="left"/>
      <w:outlineLvl w:val="1"/>
    </w:pPr>
    <w:rPr>
      <w:b/>
      <w:u w:val="single"/>
    </w:rPr>
  </w:style>
  <w:style w:type="paragraph" w:styleId="Heading3">
    <w:name w:val="heading 3"/>
    <w:basedOn w:val="Normal"/>
    <w:next w:val="Text3"/>
    <w:link w:val="Heading3Char"/>
    <w:qFormat/>
    <w:pPr>
      <w:keepNext/>
      <w:numPr>
        <w:ilvl w:val="2"/>
        <w:numId w:val="1"/>
      </w:numPr>
      <w:spacing w:before="0" w:after="0"/>
      <w:outlineLvl w:val="2"/>
    </w:pPr>
    <w:rPr>
      <w:b/>
      <w:u w:val="single"/>
    </w:rPr>
  </w:style>
  <w:style w:type="paragraph" w:styleId="Heading4">
    <w:name w:val="heading 4"/>
    <w:basedOn w:val="Normal"/>
    <w:next w:val="Normal"/>
    <w:qFormat/>
    <w:pPr>
      <w:keepNext/>
      <w:numPr>
        <w:ilvl w:val="3"/>
        <w:numId w:val="1"/>
      </w:numPr>
      <w:spacing w:before="0" w:after="0"/>
      <w:outlineLvl w:val="3"/>
    </w:pPr>
    <w:rPr>
      <w:b/>
      <w:u w:val="single"/>
    </w:rPr>
  </w:style>
  <w:style w:type="paragraph" w:styleId="Heading5">
    <w:name w:val="heading 5"/>
    <w:basedOn w:val="Normal"/>
    <w:next w:val="Normal"/>
    <w:qFormat/>
    <w:pPr>
      <w:numPr>
        <w:ilvl w:val="4"/>
        <w:numId w:val="1"/>
      </w:numPr>
      <w:spacing w:after="60"/>
      <w:outlineLvl w:val="4"/>
    </w:pPr>
    <w:rPr>
      <w:sz w:val="22"/>
    </w:rPr>
  </w:style>
  <w:style w:type="paragraph" w:styleId="Heading6">
    <w:name w:val="heading 6"/>
    <w:basedOn w:val="Normal"/>
    <w:next w:val="Normal"/>
    <w:qFormat/>
    <w:pPr>
      <w:numPr>
        <w:ilvl w:val="5"/>
        <w:numId w:val="1"/>
      </w:numPr>
      <w:spacing w:after="60"/>
      <w:outlineLvl w:val="5"/>
    </w:pPr>
    <w:rPr>
      <w:rFonts w:ascii="Times New Roman" w:hAnsi="Times New Roman"/>
      <w:i/>
      <w:sz w:val="22"/>
    </w:rPr>
  </w:style>
  <w:style w:type="paragraph" w:styleId="Heading7">
    <w:name w:val="heading 7"/>
    <w:basedOn w:val="Normal"/>
    <w:next w:val="Normal"/>
    <w:qFormat/>
    <w:pPr>
      <w:numPr>
        <w:ilvl w:val="6"/>
        <w:numId w:val="1"/>
      </w:numPr>
      <w:spacing w:after="60"/>
      <w:outlineLvl w:val="6"/>
    </w:pPr>
    <w:rPr>
      <w:sz w:val="20"/>
    </w:rPr>
  </w:style>
  <w:style w:type="paragraph" w:styleId="Heading8">
    <w:name w:val="heading 8"/>
    <w:basedOn w:val="Normal"/>
    <w:next w:val="Normal"/>
    <w:qFormat/>
    <w:pPr>
      <w:numPr>
        <w:ilvl w:val="7"/>
        <w:numId w:val="1"/>
      </w:numPr>
      <w:spacing w:after="60"/>
      <w:outlineLvl w:val="7"/>
    </w:pPr>
    <w:rPr>
      <w:i/>
      <w:sz w:val="20"/>
    </w:rPr>
  </w:style>
  <w:style w:type="paragraph" w:styleId="Heading9">
    <w:name w:val="heading 9"/>
    <w:basedOn w:val="Normal"/>
    <w:next w:val="Normal"/>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link w:val="Text2Char"/>
    <w:pPr>
      <w:spacing w:before="0" w:after="240"/>
      <w:ind w:left="720" w:firstLine="0"/>
    </w:pPr>
  </w:style>
  <w:style w:type="paragraph" w:customStyle="1" w:styleId="Text3">
    <w:name w:val="Text 3"/>
    <w:basedOn w:val="Normal"/>
    <w:link w:val="Text3Char"/>
    <w:pPr>
      <w:spacing w:before="0" w:after="240"/>
      <w:ind w:left="1728" w:firstLine="0"/>
    </w:pPr>
  </w:style>
  <w:style w:type="character" w:styleId="LineNumber">
    <w:name w:val="line number"/>
    <w:basedOn w:val="DefaultParagraphFont"/>
    <w:rPr>
      <w:sz w:val="14"/>
    </w:rPr>
  </w:style>
  <w:style w:type="paragraph" w:customStyle="1" w:styleId="Note">
    <w:name w:val="Note"/>
    <w:basedOn w:val="Normal"/>
    <w:pPr>
      <w:spacing w:line="240" w:lineRule="auto"/>
      <w:ind w:left="907" w:hanging="907"/>
    </w:pPr>
    <w:rPr>
      <w:b/>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keepNext/>
      <w:spacing w:before="360"/>
      <w:ind w:firstLine="0"/>
      <w:jc w:val="center"/>
    </w:pPr>
    <w:rPr>
      <w:b/>
      <w:kern w:val="28"/>
      <w:sz w:val="28"/>
      <w:u w:val="single"/>
    </w:rPr>
  </w:style>
  <w:style w:type="paragraph" w:styleId="TOC1">
    <w:name w:val="toc 1"/>
    <w:basedOn w:val="Normal"/>
    <w:next w:val="Normal"/>
    <w:autoRedefine/>
    <w:rsid w:val="007B301E"/>
    <w:pPr>
      <w:keepNext/>
      <w:tabs>
        <w:tab w:val="right" w:leader="dot" w:pos="9360"/>
      </w:tabs>
      <w:spacing w:after="60" w:line="240" w:lineRule="auto"/>
      <w:ind w:firstLine="0"/>
      <w:jc w:val="left"/>
      <w:pPrChange w:id="10" w:author="Landry, Amanda" w:date="2014-06-10T15:20:00Z">
        <w:pPr>
          <w:keepNext/>
          <w:tabs>
            <w:tab w:val="right" w:leader="dot" w:pos="9360"/>
          </w:tabs>
          <w:spacing w:before="240" w:after="60"/>
        </w:pPr>
      </w:pPrChange>
    </w:pPr>
    <w:rPr>
      <w:b/>
      <w:caps/>
      <w:noProof/>
      <w:rPrChange w:id="10" w:author="Landry, Amanda" w:date="2014-06-10T15:20:00Z">
        <w:rPr>
          <w:rFonts w:ascii="Arial" w:hAnsi="Arial"/>
          <w:b/>
          <w:caps/>
          <w:noProof/>
          <w:sz w:val="24"/>
          <w:lang w:val="en-US" w:eastAsia="en-US" w:bidi="ar-SA"/>
        </w:rPr>
      </w:rPrChange>
    </w:rPr>
  </w:style>
  <w:style w:type="paragraph" w:styleId="TOC2">
    <w:name w:val="toc 2"/>
    <w:basedOn w:val="Normal"/>
    <w:next w:val="Normal"/>
    <w:autoRedefine/>
    <w:rsid w:val="007B301E"/>
    <w:pPr>
      <w:tabs>
        <w:tab w:val="left" w:pos="1080"/>
        <w:tab w:val="right" w:leader="dot" w:pos="9360"/>
      </w:tabs>
      <w:spacing w:before="0" w:after="0" w:line="240" w:lineRule="auto"/>
      <w:ind w:left="1080" w:right="288" w:hanging="720"/>
      <w:jc w:val="left"/>
      <w:pPrChange w:id="11" w:author="Landry, Amanda" w:date="2014-06-10T15:20:00Z">
        <w:pPr>
          <w:tabs>
            <w:tab w:val="left" w:pos="1080"/>
            <w:tab w:val="right" w:leader="dot" w:pos="9360"/>
          </w:tabs>
          <w:ind w:left="1080" w:right="288" w:hanging="720"/>
        </w:pPr>
      </w:pPrChange>
    </w:pPr>
    <w:rPr>
      <w:b/>
      <w:noProof/>
      <w:sz w:val="23"/>
      <w:rPrChange w:id="11" w:author="Landry, Amanda" w:date="2014-06-10T15:20:00Z">
        <w:rPr>
          <w:rFonts w:ascii="Arial" w:hAnsi="Arial"/>
          <w:b/>
          <w:noProof/>
          <w:sz w:val="23"/>
          <w:lang w:val="en-US" w:eastAsia="en-US" w:bidi="ar-SA"/>
        </w:rPr>
      </w:rPrChange>
    </w:rPr>
  </w:style>
  <w:style w:type="paragraph" w:customStyle="1" w:styleId="Text4">
    <w:name w:val="Text 4"/>
    <w:basedOn w:val="Normal"/>
    <w:link w:val="Text4Char"/>
    <w:pPr>
      <w:spacing w:before="0" w:after="240"/>
      <w:ind w:left="2736" w:firstLine="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0" w:line="240" w:lineRule="auto"/>
      <w:ind w:firstLine="0"/>
      <w:jc w:val="left"/>
    </w:pPr>
    <w:rPr>
      <w:rFonts w:ascii="Times New Roman" w:hAnsi="Times New Roman"/>
      <w:sz w:val="20"/>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widowControl w:val="0"/>
      <w:spacing w:after="0" w:line="240" w:lineRule="auto"/>
      <w:ind w:firstLine="0"/>
      <w:jc w:val="left"/>
    </w:pPr>
    <w:rPr>
      <w:rFonts w:ascii="Times New Roman" w:hAnsi="Times New Roman"/>
      <w:sz w:val="20"/>
    </w:rPr>
  </w:style>
  <w:style w:type="paragraph" w:styleId="Header">
    <w:name w:val="header"/>
    <w:basedOn w:val="Normal"/>
    <w:pPr>
      <w:tabs>
        <w:tab w:val="center" w:pos="4320"/>
        <w:tab w:val="right" w:pos="8640"/>
      </w:tabs>
    </w:pPr>
  </w:style>
  <w:style w:type="paragraph" w:customStyle="1" w:styleId="Text2a">
    <w:name w:val="Text 2(a)"/>
    <w:basedOn w:val="Text2"/>
    <w:pPr>
      <w:tabs>
        <w:tab w:val="left" w:pos="1296"/>
      </w:tabs>
      <w:ind w:left="1296" w:hanging="576"/>
    </w:pPr>
  </w:style>
  <w:style w:type="paragraph" w:customStyle="1" w:styleId="Text3a">
    <w:name w:val="Text 3(a)"/>
    <w:basedOn w:val="Text3"/>
    <w:next w:val="Normal"/>
    <w:link w:val="Text3aChar"/>
    <w:pPr>
      <w:tabs>
        <w:tab w:val="left" w:pos="2304"/>
      </w:tabs>
      <w:ind w:left="2304" w:hanging="576"/>
    </w:pPr>
  </w:style>
  <w:style w:type="paragraph" w:customStyle="1" w:styleId="Text4a">
    <w:name w:val="Text 4(a)"/>
    <w:basedOn w:val="Text4"/>
    <w:pPr>
      <w:tabs>
        <w:tab w:val="left" w:pos="3312"/>
      </w:tabs>
      <w:ind w:left="3312" w:hanging="576"/>
    </w:pPr>
  </w:style>
  <w:style w:type="paragraph" w:customStyle="1" w:styleId="Text2ai">
    <w:name w:val="Text 2(a)(i)"/>
    <w:basedOn w:val="Text2"/>
    <w:pPr>
      <w:tabs>
        <w:tab w:val="left" w:pos="2016"/>
      </w:tabs>
      <w:ind w:left="2016" w:hanging="720"/>
    </w:pPr>
  </w:style>
  <w:style w:type="paragraph" w:customStyle="1" w:styleId="Text2aia">
    <w:name w:val="Text 2(a)(i)(a)"/>
    <w:basedOn w:val="Text2"/>
    <w:pPr>
      <w:tabs>
        <w:tab w:val="left" w:pos="2592"/>
      </w:tabs>
      <w:ind w:left="2592" w:hanging="576"/>
    </w:pPr>
  </w:style>
  <w:style w:type="paragraph" w:customStyle="1" w:styleId="Text3ai">
    <w:name w:val="Text 3(a)(i)"/>
    <w:basedOn w:val="Text3"/>
    <w:pPr>
      <w:tabs>
        <w:tab w:val="left" w:pos="3024"/>
      </w:tabs>
      <w:ind w:left="3024" w:hanging="720"/>
    </w:pPr>
  </w:style>
  <w:style w:type="paragraph" w:customStyle="1" w:styleId="Text-other">
    <w:name w:val="Text - other"/>
    <w:basedOn w:val="Text2"/>
    <w:pPr>
      <w:keepNext/>
      <w:spacing w:after="120"/>
    </w:pPr>
    <w:rPr>
      <w:rFonts w:ascii="Arial Narrow" w:hAnsi="Arial Narrow"/>
      <w:i/>
      <w:sz w:val="20"/>
    </w:rPr>
  </w:style>
  <w:style w:type="paragraph" w:styleId="TOC3">
    <w:name w:val="toc 3"/>
    <w:basedOn w:val="Normal"/>
    <w:next w:val="Normal"/>
    <w:autoRedefine/>
    <w:rsid w:val="007B301E"/>
    <w:pPr>
      <w:tabs>
        <w:tab w:val="left" w:pos="2016"/>
        <w:tab w:val="right" w:leader="dot" w:pos="9360"/>
      </w:tabs>
      <w:spacing w:before="0" w:after="0" w:line="240" w:lineRule="auto"/>
      <w:ind w:left="2016" w:right="288" w:hanging="936"/>
      <w:jc w:val="left"/>
      <w:pPrChange w:id="12" w:author="Landry, Amanda" w:date="2014-06-10T15:20:00Z">
        <w:pPr>
          <w:tabs>
            <w:tab w:val="left" w:pos="2016"/>
            <w:tab w:val="right" w:leader="dot" w:pos="9360"/>
          </w:tabs>
          <w:ind w:left="2016" w:right="288" w:hanging="936"/>
        </w:pPr>
      </w:pPrChange>
    </w:pPr>
    <w:rPr>
      <w:noProof/>
      <w:sz w:val="23"/>
      <w:rPrChange w:id="12" w:author="Landry, Amanda" w:date="2014-06-10T15:20:00Z">
        <w:rPr>
          <w:rFonts w:ascii="Arial" w:hAnsi="Arial"/>
          <w:noProof/>
          <w:sz w:val="23"/>
          <w:lang w:val="en-US" w:eastAsia="en-US" w:bidi="ar-SA"/>
        </w:rPr>
      </w:rPrChange>
    </w:rPr>
  </w:style>
  <w:style w:type="paragraph" w:styleId="TOC4">
    <w:name w:val="toc 4"/>
    <w:basedOn w:val="Normal"/>
    <w:next w:val="Normal"/>
    <w:autoRedefine/>
    <w:rsid w:val="007B301E"/>
    <w:pPr>
      <w:tabs>
        <w:tab w:val="left" w:pos="3024"/>
        <w:tab w:val="right" w:leader="dot" w:pos="9360"/>
      </w:tabs>
      <w:spacing w:before="0" w:after="0" w:line="240" w:lineRule="auto"/>
      <w:ind w:left="3024" w:right="288" w:hanging="1008"/>
      <w:jc w:val="left"/>
      <w:pPrChange w:id="13" w:author="Landry, Amanda" w:date="2014-06-10T15:20:00Z">
        <w:pPr>
          <w:tabs>
            <w:tab w:val="left" w:pos="3024"/>
            <w:tab w:val="right" w:leader="dot" w:pos="9360"/>
          </w:tabs>
          <w:ind w:left="3024" w:right="288" w:hanging="1008"/>
        </w:pPr>
      </w:pPrChange>
    </w:pPr>
    <w:rPr>
      <w:noProof/>
      <w:sz w:val="23"/>
      <w:rPrChange w:id="13" w:author="Landry, Amanda" w:date="2014-06-10T15:20:00Z">
        <w:rPr>
          <w:rFonts w:ascii="Arial" w:hAnsi="Arial"/>
          <w:noProof/>
          <w:sz w:val="23"/>
          <w:lang w:val="en-US" w:eastAsia="en-US" w:bidi="ar-SA"/>
        </w:rPr>
      </w:rPrChange>
    </w:rPr>
  </w:style>
  <w:style w:type="paragraph" w:styleId="TOC5">
    <w:name w:val="toc 5"/>
    <w:basedOn w:val="Normal"/>
    <w:next w:val="Normal"/>
    <w:autoRedefine/>
    <w:rsid w:val="007B301E"/>
    <w:pPr>
      <w:spacing w:before="0" w:after="0"/>
      <w:ind w:left="960"/>
      <w:jc w:val="left"/>
      <w:pPrChange w:id="14" w:author="Landry, Amanda" w:date="2014-06-10T15:20:00Z">
        <w:pPr>
          <w:spacing w:line="360" w:lineRule="atLeast"/>
          <w:ind w:left="960" w:firstLine="720"/>
        </w:pPr>
      </w:pPrChange>
    </w:pPr>
    <w:rPr>
      <w:rFonts w:ascii="Times New Roman" w:hAnsi="Times New Roman"/>
      <w:sz w:val="18"/>
      <w:rPrChange w:id="14" w:author="Landry, Amanda" w:date="2014-06-10T15:20:00Z">
        <w:rPr>
          <w:sz w:val="18"/>
          <w:lang w:val="en-US" w:eastAsia="en-US" w:bidi="ar-SA"/>
        </w:rPr>
      </w:rPrChange>
    </w:rPr>
  </w:style>
  <w:style w:type="paragraph" w:styleId="TOC6">
    <w:name w:val="toc 6"/>
    <w:basedOn w:val="Normal"/>
    <w:next w:val="Normal"/>
    <w:autoRedefine/>
    <w:rsid w:val="007B301E"/>
    <w:pPr>
      <w:spacing w:before="0" w:after="0"/>
      <w:ind w:left="1200"/>
      <w:jc w:val="left"/>
      <w:pPrChange w:id="15" w:author="Landry, Amanda" w:date="2014-06-10T15:20:00Z">
        <w:pPr>
          <w:spacing w:line="360" w:lineRule="atLeast"/>
          <w:ind w:left="1200" w:firstLine="720"/>
        </w:pPr>
      </w:pPrChange>
    </w:pPr>
    <w:rPr>
      <w:rFonts w:ascii="Times New Roman" w:hAnsi="Times New Roman"/>
      <w:sz w:val="18"/>
      <w:rPrChange w:id="15" w:author="Landry, Amanda" w:date="2014-06-10T15:20:00Z">
        <w:rPr>
          <w:sz w:val="18"/>
          <w:lang w:val="en-US" w:eastAsia="en-US" w:bidi="ar-SA"/>
        </w:rPr>
      </w:rPrChange>
    </w:rPr>
  </w:style>
  <w:style w:type="paragraph" w:styleId="TOC7">
    <w:name w:val="toc 7"/>
    <w:basedOn w:val="Normal"/>
    <w:next w:val="Normal"/>
    <w:autoRedefine/>
    <w:rsid w:val="007B301E"/>
    <w:pPr>
      <w:spacing w:before="0" w:after="0"/>
      <w:ind w:left="1440"/>
      <w:jc w:val="left"/>
      <w:pPrChange w:id="16" w:author="Landry, Amanda" w:date="2014-06-10T15:20:00Z">
        <w:pPr>
          <w:spacing w:line="360" w:lineRule="atLeast"/>
          <w:ind w:left="1440" w:firstLine="720"/>
        </w:pPr>
      </w:pPrChange>
    </w:pPr>
    <w:rPr>
      <w:rFonts w:ascii="Times New Roman" w:hAnsi="Times New Roman"/>
      <w:sz w:val="18"/>
      <w:rPrChange w:id="16" w:author="Landry, Amanda" w:date="2014-06-10T15:20:00Z">
        <w:rPr>
          <w:sz w:val="18"/>
          <w:lang w:val="en-US" w:eastAsia="en-US" w:bidi="ar-SA"/>
        </w:rPr>
      </w:rPrChange>
    </w:rPr>
  </w:style>
  <w:style w:type="paragraph" w:styleId="TOC8">
    <w:name w:val="toc 8"/>
    <w:basedOn w:val="Normal"/>
    <w:next w:val="Normal"/>
    <w:autoRedefine/>
    <w:rsid w:val="007B301E"/>
    <w:pPr>
      <w:spacing w:before="0" w:after="0"/>
      <w:ind w:left="1680"/>
      <w:jc w:val="left"/>
      <w:pPrChange w:id="17" w:author="Landry, Amanda" w:date="2014-06-10T15:20:00Z">
        <w:pPr>
          <w:spacing w:line="360" w:lineRule="atLeast"/>
          <w:ind w:left="1680" w:firstLine="720"/>
        </w:pPr>
      </w:pPrChange>
    </w:pPr>
    <w:rPr>
      <w:rFonts w:ascii="Times New Roman" w:hAnsi="Times New Roman"/>
      <w:sz w:val="18"/>
      <w:rPrChange w:id="17" w:author="Landry, Amanda" w:date="2014-06-10T15:20:00Z">
        <w:rPr>
          <w:sz w:val="18"/>
          <w:lang w:val="en-US" w:eastAsia="en-US" w:bidi="ar-SA"/>
        </w:rPr>
      </w:rPrChange>
    </w:rPr>
  </w:style>
  <w:style w:type="paragraph" w:styleId="TOC9">
    <w:name w:val="toc 9"/>
    <w:basedOn w:val="Normal"/>
    <w:next w:val="Normal"/>
    <w:autoRedefine/>
    <w:rsid w:val="007B301E"/>
    <w:pPr>
      <w:spacing w:before="0" w:after="0"/>
      <w:ind w:left="1920"/>
      <w:jc w:val="left"/>
      <w:pPrChange w:id="18" w:author="Landry, Amanda" w:date="2014-06-10T15:20:00Z">
        <w:pPr>
          <w:spacing w:line="360" w:lineRule="atLeast"/>
          <w:ind w:left="1920" w:firstLine="720"/>
        </w:pPr>
      </w:pPrChange>
    </w:pPr>
    <w:rPr>
      <w:rFonts w:ascii="Times New Roman" w:hAnsi="Times New Roman"/>
      <w:sz w:val="18"/>
      <w:rPrChange w:id="18" w:author="Landry, Amanda" w:date="2014-06-10T15:20:00Z">
        <w:rPr>
          <w:sz w:val="18"/>
          <w:lang w:val="en-US" w:eastAsia="en-US" w:bidi="ar-SA"/>
        </w:rPr>
      </w:rPrChange>
    </w:rPr>
  </w:style>
  <w:style w:type="paragraph" w:styleId="DocumentMap">
    <w:name w:val="Document Map"/>
    <w:basedOn w:val="Normal"/>
    <w:semiHidden/>
    <w:pPr>
      <w:shd w:val="clear" w:color="auto" w:fill="000080"/>
    </w:pPr>
    <w:rPr>
      <w:rFonts w:ascii="Tahoma" w:hAnsi="Tahoma"/>
    </w:rPr>
  </w:style>
  <w:style w:type="paragraph" w:customStyle="1" w:styleId="standardparagraph">
    <w:name w:val="standard paragraph"/>
    <w:basedOn w:val="Normal"/>
    <w:rsid w:val="007B301E"/>
    <w:pPr>
      <w:widowControl w:val="0"/>
      <w:overflowPunct w:val="0"/>
      <w:autoSpaceDE w:val="0"/>
      <w:autoSpaceDN w:val="0"/>
      <w:adjustRightInd w:val="0"/>
      <w:spacing w:before="0" w:after="0" w:line="240" w:lineRule="auto"/>
      <w:ind w:left="360" w:firstLine="0"/>
      <w:textAlignment w:val="baseline"/>
      <w:pPrChange w:id="19" w:author="Landry, Amanda" w:date="2014-06-10T15:20:00Z">
        <w:pPr>
          <w:widowControl w:val="0"/>
          <w:overflowPunct w:val="0"/>
          <w:autoSpaceDE w:val="0"/>
          <w:autoSpaceDN w:val="0"/>
          <w:adjustRightInd w:val="0"/>
          <w:ind w:left="360"/>
          <w:jc w:val="both"/>
          <w:textAlignment w:val="baseline"/>
        </w:pPr>
      </w:pPrChange>
    </w:pPr>
    <w:rPr>
      <w:rFonts w:ascii="AGaramond" w:hAnsi="AGaramond"/>
      <w:sz w:val="20"/>
      <w14:shadow w14:blurRad="50800" w14:dist="38100" w14:dir="2700000" w14:sx="100000" w14:sy="100000" w14:kx="0" w14:ky="0" w14:algn="tl">
        <w14:srgbClr w14:val="000000">
          <w14:alpha w14:val="60000"/>
        </w14:srgbClr>
      </w14:shadow>
      <w:rPrChange w:id="19" w:author="Landry, Amanda" w:date="2014-06-10T15:20:00Z">
        <w:rPr>
          <w:rFonts w:ascii="AGaramond" w:hAnsi="AGaramond"/>
          <w:shadow/>
          <w:lang w:val="en-US" w:eastAsia="en-US" w:bidi="ar-SA"/>
        </w:rPr>
      </w:rPrChange>
    </w:rPr>
  </w:style>
  <w:style w:type="paragraph" w:styleId="BodyText2">
    <w:name w:val="Body Text 2"/>
    <w:basedOn w:val="Normal"/>
    <w:autoRedefine/>
    <w:pPr>
      <w:overflowPunct w:val="0"/>
      <w:autoSpaceDE w:val="0"/>
      <w:autoSpaceDN w:val="0"/>
      <w:adjustRightInd w:val="0"/>
      <w:spacing w:before="120" w:after="0" w:line="360" w:lineRule="auto"/>
      <w:ind w:left="709" w:firstLine="0"/>
      <w:textAlignment w:val="baseline"/>
    </w:pPr>
    <w:rPr>
      <w:rFonts w:cs="Arial"/>
      <w:color w:val="000000"/>
    </w:rPr>
  </w:style>
  <w:style w:type="paragraph" w:styleId="BalloonText">
    <w:name w:val="Balloon Text"/>
    <w:basedOn w:val="Normal"/>
    <w:semiHidden/>
    <w:rsid w:val="00547100"/>
    <w:rPr>
      <w:rFonts w:ascii="Tahoma" w:hAnsi="Tahoma" w:cs="Tahoma"/>
      <w:sz w:val="16"/>
      <w:szCs w:val="16"/>
    </w:rPr>
  </w:style>
  <w:style w:type="paragraph" w:styleId="CommentSubject">
    <w:name w:val="annotation subject"/>
    <w:basedOn w:val="CommentText"/>
    <w:next w:val="CommentText"/>
    <w:semiHidden/>
    <w:rsid w:val="00B54C71"/>
    <w:pPr>
      <w:widowControl/>
      <w:spacing w:after="120" w:line="360" w:lineRule="atLeast"/>
      <w:ind w:firstLine="720"/>
      <w:jc w:val="both"/>
    </w:pPr>
    <w:rPr>
      <w:rFonts w:ascii="Arial" w:hAnsi="Arial"/>
      <w:b/>
      <w:bCs/>
    </w:rPr>
  </w:style>
  <w:style w:type="character" w:customStyle="1" w:styleId="Text3Char">
    <w:name w:val="Text 3 Char"/>
    <w:basedOn w:val="DefaultParagraphFont"/>
    <w:link w:val="Text3"/>
    <w:rsid w:val="000A1E4F"/>
    <w:rPr>
      <w:rFonts w:ascii="Arial" w:hAnsi="Arial"/>
      <w:sz w:val="24"/>
      <w:lang w:val="en-US" w:eastAsia="en-US" w:bidi="ar-SA"/>
    </w:rPr>
  </w:style>
  <w:style w:type="character" w:customStyle="1" w:styleId="Text3aChar">
    <w:name w:val="Text 3(a) Char"/>
    <w:basedOn w:val="Text3Char"/>
    <w:link w:val="Text3a"/>
    <w:rsid w:val="000A1E4F"/>
    <w:rPr>
      <w:rFonts w:ascii="Arial" w:hAnsi="Arial"/>
      <w:sz w:val="24"/>
      <w:lang w:val="en-US" w:eastAsia="en-US" w:bidi="ar-SA"/>
    </w:rPr>
  </w:style>
  <w:style w:type="character" w:customStyle="1" w:styleId="Heading3Char">
    <w:name w:val="Heading 3 Char"/>
    <w:basedOn w:val="DefaultParagraphFont"/>
    <w:link w:val="Heading3"/>
    <w:rsid w:val="00A54046"/>
    <w:rPr>
      <w:rFonts w:ascii="Arial" w:hAnsi="Arial"/>
      <w:b/>
      <w:sz w:val="24"/>
      <w:u w:val="single"/>
    </w:rPr>
  </w:style>
  <w:style w:type="character" w:customStyle="1" w:styleId="Text4Char">
    <w:name w:val="Text 4 Char"/>
    <w:basedOn w:val="DefaultParagraphFont"/>
    <w:link w:val="Text4"/>
    <w:rsid w:val="00BC26F1"/>
    <w:rPr>
      <w:rFonts w:ascii="Arial" w:hAnsi="Arial"/>
      <w:sz w:val="24"/>
      <w:lang w:val="en-US" w:eastAsia="en-US" w:bidi="ar-SA"/>
    </w:rPr>
  </w:style>
  <w:style w:type="paragraph" w:styleId="ListParagraph">
    <w:name w:val="List Paragraph"/>
    <w:basedOn w:val="Normal"/>
    <w:uiPriority w:val="34"/>
    <w:qFormat/>
    <w:rsid w:val="00820694"/>
    <w:pPr>
      <w:spacing w:before="0" w:after="200" w:line="276" w:lineRule="auto"/>
      <w:ind w:left="720" w:firstLine="0"/>
      <w:contextualSpacing/>
      <w:jc w:val="left"/>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D7A8B"/>
    <w:rPr>
      <w:rFonts w:ascii="Arial" w:hAnsi="Arial"/>
      <w:b/>
      <w:kern w:val="28"/>
      <w:sz w:val="28"/>
      <w:u w:val="single"/>
    </w:rPr>
  </w:style>
  <w:style w:type="character" w:customStyle="1" w:styleId="Text2Char">
    <w:name w:val="Text 2 Char"/>
    <w:link w:val="Text2"/>
    <w:locked/>
    <w:rsid w:val="00653025"/>
    <w:rPr>
      <w:rFonts w:ascii="Arial" w:hAnsi="Arial"/>
      <w:sz w:val="24"/>
    </w:rPr>
  </w:style>
  <w:style w:type="character" w:customStyle="1" w:styleId="CommentTextChar">
    <w:name w:val="Comment Text Char"/>
    <w:basedOn w:val="DefaultParagraphFont"/>
    <w:link w:val="CommentText"/>
    <w:uiPriority w:val="99"/>
    <w:semiHidden/>
    <w:rsid w:val="0065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5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F994-F8D8-4B69-92BA-C10648C4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209</Pages>
  <Words>64354</Words>
  <Characters>366819</Characters>
  <Application>Microsoft Office Word</Application>
  <DocSecurity>4</DocSecurity>
  <Lines>3056</Lines>
  <Paragraphs>860</Paragraphs>
  <ScaleCrop>false</ScaleCrop>
  <HeadingPairs>
    <vt:vector size="2" baseType="variant">
      <vt:variant>
        <vt:lpstr>Title</vt:lpstr>
      </vt:variant>
      <vt:variant>
        <vt:i4>1</vt:i4>
      </vt:variant>
    </vt:vector>
  </HeadingPairs>
  <TitlesOfParts>
    <vt:vector size="1" baseType="lpstr">
      <vt:lpstr>OPERATING AGREEMENT</vt:lpstr>
    </vt:vector>
  </TitlesOfParts>
  <Company>bp</Company>
  <LinksUpToDate>false</LinksUpToDate>
  <CharactersWithSpaces>430313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dc:title>
  <dc:creator>Bill Moore</dc:creator>
  <cp:lastModifiedBy>Bryan, Jim</cp:lastModifiedBy>
  <cp:revision>2</cp:revision>
  <cp:lastPrinted>2014-06-05T16:03:00Z</cp:lastPrinted>
  <dcterms:created xsi:type="dcterms:W3CDTF">2014-06-26T17:49:00Z</dcterms:created>
  <dcterms:modified xsi:type="dcterms:W3CDTF">2014-06-26T17:49:00Z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ies>
</file>